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27"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00"/>
      </w:tblPr>
      <w:tblGrid>
        <w:gridCol w:w="4021"/>
      </w:tblGrid>
      <w:tr w:rsidR="00EA6ED5" w:rsidRPr="009B3177" w:rsidTr="00B807F1">
        <w:trPr>
          <w:trHeight w:val="542"/>
        </w:trPr>
        <w:tc>
          <w:tcPr>
            <w:tcW w:w="4021" w:type="dxa"/>
          </w:tcPr>
          <w:p w:rsidR="00EA6ED5" w:rsidRPr="009B3177" w:rsidRDefault="00EA6ED5" w:rsidP="00B807F1">
            <w:pPr>
              <w:ind w:left="-108"/>
              <w:jc w:val="center"/>
              <w:rPr>
                <w:rFonts w:ascii="StobiSerif Regular" w:hAnsi="StobiSerif Regular" w:cs="Arial"/>
                <w:b/>
                <w:sz w:val="18"/>
                <w:szCs w:val="18"/>
              </w:rPr>
            </w:pPr>
            <w:r w:rsidRPr="009B3177">
              <w:rPr>
                <w:rFonts w:ascii="StobiSerif Regular" w:hAnsi="StobiSerif Regular" w:cs="Arial"/>
                <w:b/>
                <w:noProof/>
                <w:sz w:val="18"/>
                <w:szCs w:val="18"/>
              </w:rPr>
              <w:pict>
                <v:shape id="_x0000_s1028" style="position:absolute;left:0;text-align:left;margin-left:78.35pt;margin-top:6pt;width:27pt;height:25.15pt;z-index:251662336;mso-position-horizontal:absolute;mso-position-vertical:absolute" coordsize="587,683" path="m558,443r20,-10l568,409r-10,34xm29,443l9,433,19,409r10,34xm110,529r,l110,529xm110,529l96,519r14,10xm476,529r,l476,529xm476,529r15,-10l476,529xm212,515r,-10l212,495r,10l212,515xm317,505r5,l322,505r-5,5l317,510r-4,l303,510r-5,l293,510r,l293,510r,l293,510r,l293,510r-4,l284,510r-10,l269,510r,l265,505r4,l269,505r5,l284,505r5,l293,505r5,l303,505r10,l317,505xm120,188r29,-39l183,116r24,-15l231,87,260,77r33,l293,77r,l293,77r,l327,77r29,10l380,101r24,15l438,149r29,39l467,188r,-5l472,178r,-5l438,135,399,101,375,87,351,72,322,68,293,63r-28,5l236,72,212,87r-25,14l149,135r-34,38l120,178r,5l120,188r,xm467,193r,l462,188,452,178,385,284r14,14l481,226r,-9l481,212r-5,-5l472,202r,-5l467,193xm452,173r-9,-14l428,149,361,274r,l356,274r-5,-4l342,265r-10,l327,260r-5,l322,260,361,97,351,92,337,87,313,255r,5l308,260r-15,l293,260r,l293,260r,l279,260r-5,l274,255,250,87r-14,5l226,97r39,163l265,260r-5,l255,265r-10,l236,270r-5,4l226,274r,l159,149r-10,10l139,173r73,106l212,284r,l187,303r,l187,303r-4,l106,236r,5l101,250r,10l101,265r,l101,265r72,53l173,318r,l173,318r,4l168,327r,5l163,337r,9l163,346r,l163,346r-4,l159,346,101,327r5,5l106,346r48,15l154,361r5,l154,370r,15l154,395r,9l173,390r,l178,390r9,9l226,375r,l226,375r10,5l289,308r4,l293,308r,l293,308r,l293,308r5,l298,308r53,72l361,375r,l361,375r38,24l409,390r5,l414,390r19,14l433,395r,-10l433,370r,-9l433,361r,l481,346r,-14l486,327r-58,19l428,346r-5,l423,346r,l423,346r,-9l419,332r,-5l414,322r,-4l414,318r,l414,318r72,-53l486,265r,l486,260r,-10l481,241r,-5l404,303r-5,l399,303,375,284r,l375,279,452,173xm423,145r-9,-15l399,121,385,111,366,101,332,255r5,5l342,260r9,5l356,265,423,145xm332,87l313,82r-20,l274,82r-14,5l279,255r14,l293,255r,l293,255r,l308,255,332,87xm221,101r-19,10l187,121r-14,9l163,145r68,120l236,265r9,-5l250,260r5,-5l221,101xm134,178r-9,10l120,193r,l120,197r-5,5l110,207r-4,5l106,217r,9l187,298r20,-14l134,178xm48,164r5,-5l53,154r4,-5l62,145,82,121,106,92,130,68,154,48,187,29,216,15,255,5,293,r,l293,r,l293,r39,5l370,15r29,14l433,48r24,20l481,92r24,29l525,145r4,4l534,154r5,5l539,164r5,l549,173r4,20l553,197r,l558,202r10,10l573,226r,10l578,241r4,14l582,270r,9l582,279r,l587,294r-5,28l578,332r,5l578,337r,l578,342r4,24l582,380r-4,15l568,409r,l568,409r,l563,409r-5,l549,409r-5,-5l539,399r,l534,399r-9,l520,395r-10,4l501,404r,l501,404r,l501,414r9,l515,409r19,5l549,423r4,10l558,438r,5l558,443r,4l563,457r-5,14l553,481r10,5l568,491r10,9l578,505r,l578,505r,5l578,510r-5,l568,510r-10,5l549,519r-5,10l539,529r,5l529,534r-4,5l525,544r4,9l529,553r,5l529,558r-4,l525,558r-10,5l501,568r-5,14l486,596r,5l481,601r5,l505,635r-48,24l404,683,390,654r-15,5l342,664r-34,5l293,669r-14,l245,664r-33,-5l197,654r-14,29l134,659,86,635r20,-34l106,601r-5,l101,596,91,582,86,568,72,563,62,558r,l57,558r,l57,553r,l62,544r,-5l57,534r-9,l48,529r-5,l38,519r-9,-4l19,510r-5,l9,510r,l9,505r,l9,505r,-5l19,491r5,-5l33,481,29,471r,-14l29,447r,-4l29,443r,-5l33,433r5,-10l53,414r19,-5l77,414r9,l86,404r,l86,404r,l77,399,67,395r-5,4l57,399r-9,l48,399r-5,5l38,409r-9,l24,409r-5,l19,409r,l19,409,9,395,4,380r,-14l9,342r,-5l9,337r,l9,332,4,322,,294,4,279r,l4,270r,-15l9,241r5,-5l14,226r5,-14l29,202r4,-5l33,197r,-4l38,173r5,-9l48,164xm529,159r-4,-5l520,149,501,121,481,97,457,72,428,53,399,34,366,20,332,10r-39,l255,10,221,20,187,34,159,53,134,72,110,97,86,121,67,149r-5,5l57,159r15,-5l82,154r,-5l82,149r,l82,149r19,-24l120,101,144,82,168,63,197,44,226,34,260,24r33,-4l293,20r,l293,20r,l327,24r34,10l395,44r24,19l443,82r24,19l486,125r19,24l505,149r,l505,149r5,5l515,154r14,5xm505,154r,l505,154r,5l505,159r,-5xm501,154r,l501,154r,l481,130,462,106,443,87,419,68,390,48,361,39,327,29,293,24r-33,5l226,39r-29,9l173,68,144,87r-19,19l106,130,86,154r,l86,154r,l96,149r10,l139,111,178,77,207,63,231,48r29,-4l293,39r,l293,39r,l293,39r34,5l356,48r29,15l409,77r39,34l481,149r10,l501,154xm82,154r,l82,159r,l82,154r,xm481,154l448,116,404,82,380,68,351,53,327,48,293,44r-28,4l236,53,207,68,183,82r-44,34l106,154r,10l106,173r4,-4l110,169r34,-39l183,97,207,77r24,-9l260,58r33,l293,58r,l293,58r,l327,58r29,10l380,77r24,20l443,130r33,39l476,169r5,4l481,164r,-10xm115,443r,l115,438r,-15l115,419r,-5l115,414r5,l120,419r,4l120,438r-5,19l110,471r,5l110,481r,l110,481r,l106,481r,l101,486r,l101,486r,5l101,491r14,l120,476r10,-14l134,452r,-14l134,428r,-9l130,404,120,390r-5,5l110,404r-4,10l101,423r,l106,428r,l110,433r5,10xm53,308r4,-5l67,294r-10,9l53,308xm86,462r,l82,462r,-5l82,457r24,-19l101,433r-5,-5l96,428r-5,-5l72,443r,4l67,443r,l67,443,86,423r-4,-4l72,419r-15,l43,428,33,443r,14l33,467r5,14l43,481r,l43,481r,l43,481r,l43,481r,5l43,486r5,l48,486r,l53,491r4,l62,495r,l62,495r5,l67,495r10,l86,491r5,l91,486r5,l96,481r10,-10l110,457r-4,-10l106,443,86,462xm91,419r5,l96,419r,l96,419r5,-10l106,399r9,-9l120,385r,l125,385r,l130,395r9,24l139,423r,10l154,438r,l154,433r9,-10l144,419r,-5l144,414r,l144,414r5,-5l149,399r,-14l149,375r,-9l106,351r,l106,356r,14l101,385r-5,14l91,404r,l91,419r,l91,419xm91,495r,l91,495r5,5l96,505r,5l96,519r,l96,519r,l91,529r-5,5l82,539r-10,l67,544r,9l77,558r9,5l91,553r,-9l101,534r9,-10l110,524r,5l110,529r10,5l139,548r24,15l197,577r68,15l293,596r,l322,592r73,-15l423,563r29,-15l467,534r9,-5l476,529r,-5l481,524r5,10l496,544r,9l501,563r9,-5l520,553r,-9l520,539r-10,l501,534r-5,-5l491,519r,l491,519r,l491,510r,-5l491,500r5,-5l496,495r,l467,495r,l467,495r,l472,495r-5,10l452,524r-9,15l428,548r-14,15l395,568r-73,14l293,587r,l260,582,192,568r-19,-5l159,548r-15,-9l134,524,120,505r-5,-10l120,495r,l120,495r-29,xm86,500r-9,l72,500r-5,l67,500r-5,l62,500r-9,-5l43,491r-5,l38,486r-9,5l24,495r-5,5l19,505r5,l29,510r14,5l48,524r5,l53,529r9,l67,534r10,-5l86,529r,-5l91,519r,-9l91,505r-5,-5l86,500xm96,270r5,4l101,279r5,10l106,308r,5l106,318r53,24l159,337r4,-5l163,327r5,-5l96,270xm77,289r5,-5l86,279r-4,5l77,289xm9,284r,l9,294r,24l14,332r15,10l38,342r5,-10l38,322r-5,-4l24,308r-5,-5l19,298r,l29,303r4,5l38,308r5,10l43,318r5,-5l53,308r-5,-5l38,294,24,284r-15,xm43,351r5,-14l53,322r4,-9l62,303r10,-5l82,289r9,-5l96,279r5,5l101,298r-5,24l77,351,62,366r,l57,361r,-5l62,346,72,332,82,322r4,-9l82,303r,l77,318,67,332,57,346r-4,5l53,356,43,351xm14,342r,9l9,366r5,19l19,399r10,5l33,404r5,-5l43,395,38,385,33,375r-4,-5l29,361r4,l33,366r5,9l43,390r5,5l53,395r4,l67,385,57,370r-4,-4l33,351r-9,-5l14,342xm72,390r,-5l72,380,67,370r,l67,366r5,-5l82,351r9,-9l96,332r5,l101,337r,14l101,370r-5,20l91,399r-5,l82,395r-5,l77,390r5,-5l86,370r5,-9l86,361r-4,5l82,370r-5,15l72,390r,xm48,169r-5,9l38,197r5,20l48,226r5,-9l57,202r,-14l53,178r-5,-5l48,169xm57,173r,-4l62,164r5,-5l72,159r5,l77,164r,5l72,173r-5,10l62,183r-5,-5l57,173xm86,164r,-5l91,154r10,l106,154r,10l101,169r-5,l91,169r-5,-5l86,164xm67,193r,l72,183r5,-5l82,173r4,5l91,183r,10l86,197r-4,5l82,202r-5,-5l77,193r-5,l67,193xm106,193r,4l110,202r5,-5l115,188r,-5l110,173r-4,5l96,183r-5,10l96,197r5,l106,193xm77,226r,5l77,236r-5,5l67,241r,-5l67,231r5,-5l77,226xm43,231r,5l48,241r5,5l57,241r,-5l53,231r-5,l43,231xm53,265r,-5l53,255r4,-5l62,246r,4l62,260r-5,l53,265xm82,260r,-5l77,250r-5,-4l67,246r,4l72,255r5,5l82,260xm48,255r,-5l43,250r-5,-4l33,250r5,5l38,255r5,l48,255xm29,270r,-5l29,260r,-5l33,255r,l33,260r,5l29,270xm38,236r,l38,241r,5l33,246r,-5l33,236r,l38,236xm14,241r5,5l19,250r5,l29,250r,-4l24,241r-5,l14,241xm33,250r,l33,250r,l33,250r-4,l29,250r,l33,250xm62,241r5,l67,246r,l62,246r,l62,246r,-5l62,241xm33,207r-4,l24,217r-5,9l24,231r5,l29,226r4,l38,221r,l38,217r-5,-5l33,207xm62,221r,-4l62,212r5,-5l72,202r5,5l77,217r-10,4l67,221r-5,xm101,207r,5l101,221r,l96,221r,5l96,226r-5,5l86,231r-4,-5l82,217r4,-5l91,207r5,l101,207xm86,241r5,5l91,250r,5l96,255r,5l96,265r,l96,265r-5,l91,270r,l91,270r-5,l86,274r-4,l77,270r,l82,265r4,l86,260r,l86,255r,-5l86,246r,-5l86,241xm48,270r9,19l67,270r5,4l77,274r9,l86,279r-9,5l67,289r-10,9l57,303r-4,-5l48,289,38,284r-5,-5l33,274r,l48,270xm14,250r-5,5l9,260r,10l9,274r5,l19,274r5,l24,270r,-10l19,255r,l19,250r-5,l14,250xm491,226r,l491,221r-5,l486,221r,-9l486,207r5,l496,207r5,5l505,217r,9l501,231r,l491,226xm481,318r-53,24l428,337r-5,-5l423,327r-4,-5l491,270r-5,4l486,279r-5,10l481,308r,5l481,318xm496,270r,-5l496,265r-5,l491,265r,-5l496,255r,l496,250r,-4l501,241r,l501,246r,4l501,255r,5l501,260r,5l510,265r,5l510,270r-5,4l501,274r,-4l496,270r,l496,270xm438,409r,-10l438,385r,-10l438,366r43,-15l481,351r,5l481,370r5,15l491,399r5,5l496,404r,15l496,419r,l491,419r,l491,419r,l486,409r-5,-10l472,390r-5,-5l467,385r-5,l462,385r-5,10l448,419r,4l448,433r-10,5l438,438r-5,-5l423,423r20,-4l443,414r,l443,414r,l438,409xm130,577r,l134,577r,l134,582r-19,19l120,601r10,5l144,601r10,-5l163,587r5,-15l154,568,139,558,125,548,110,534r-9,5l96,548r,5l91,563r5,9l96,577r19,-19l120,558r,5l120,563r,l96,582r5,5l106,592r,4l110,596r20,-19xm452,582r,-5l452,577r5,l457,577r19,19l481,596r,-4l486,587r5,-5l467,563r,l467,563r,-5l472,558r19,19l496,572r,-9l491,553r,-5l486,539r-10,-5l462,548r-14,10l433,568r-14,4l423,587r10,9l443,601r14,5l467,601r5,l452,582xm139,524r,l139,500r,-24l139,500r,24xm144,524r,5l149,534r24,19l178,534r5,-24l183,486r-5,-15l178,457r-5,-14l168,433r,-5l163,433r-9,10l149,462r-10,29l139,515r5,9xm207,568r62,9l293,577r,l322,577r58,-9l380,558r,-14l375,534r,-10l313,491r67,-29l380,462r,l380,452r,-9l293,481r,l293,486r,l293,486r,l293,481r,l207,443r,9l207,462r,l207,462r67,29l212,524r,10l207,544r,14l207,568xm438,534r5,-5l443,524r5,-9l448,491r-5,-29l433,443,423,433r-4,-5l419,433r-5,10l409,457r,14l404,486r,24l409,534r5,19l438,534xm448,524r,-5l448,500r,-24l448,500r,24xm120,495r,l120,495r,l120,495xm476,471r-4,-14l467,438r,-15l467,419r,-5l472,414r,l472,419r,4l472,438r,5l472,443r4,-10l481,428r,l486,423r,l481,414r-5,-10l472,395r-5,-5l457,404r-5,15l452,428r,10l457,452r,10l467,476r5,15l486,491r,l486,486r,l486,486r-5,-5l481,481r,l476,481r,l476,481r,-5l476,471xm221,568r,l216,568r,-5l221,563r5,-5l245,553r15,5l265,558r4,l279,563r14,l293,563r,l293,563r15,l317,558r5,l327,558r15,-5l361,558r5,5l370,563r,5l366,568r,l356,563r-14,l332,563r-10,l317,568r-9,l293,568r,l293,568r,l279,568r-10,l265,563r-10,l245,563r-14,l221,568xm356,524r,5l356,529r,5l351,534r-5,-5l332,524r-10,l313,529r-5,l303,529r-5,l293,529r-4,l284,529r-5,l274,529r-9,-5l260,524r-20,5l236,534r-5,l231,529r,l231,524r9,l260,519r9,l274,519r5,5l284,524r5,l293,524r,l293,524r,l293,524r5,l303,524r5,l313,519r9,l332,519r14,5l356,524xm216,553r,l216,548r,l216,544r10,l245,539r15,l265,539r4,5l279,544r10,l293,544r,l293,544r,l293,544r5,l308,544r9,l322,539r5,l342,539r19,5l370,544r,4l370,548r,5l370,553r-9,-5l342,544r-10,l322,548r-5,l308,548r-10,l293,548r-4,l279,548r-10,l265,548r-10,-4l245,544r-19,4l216,553xm534,308r-5,-5l520,294r9,9l534,308xm154,620r-5,10l168,640r44,14l269,664r24,l317,664r58,-10l419,640r24,-10l433,620r-14,5l375,640r-53,9l293,649r,l293,649r,l293,649r-28,l212,640,168,625r-14,-5xm346,644r-24,l327,640r,-5l332,635r,l337,630r5,5l346,640r,4xm385,620r-5,5l375,625r-5,5l370,640r25,-5l385,620xm284,644r,-4l289,635r,l293,635r5,l303,635r,5l303,644r-10,l293,644r-9,xm240,644r25,l260,640r,-5l255,635r,l250,630r-5,5l240,640r,4xm202,620r5,5l212,625r4,5l216,640r-24,-5l202,620xm443,611r-15,-5l414,616r-5,14l443,611xm448,630r19,-14l467,611r-19,l438,620r10,10xm472,630r-5,-10l448,635r,9l472,630r,xm491,625r-39,19l419,664r4,-20l399,654r10,19l409,673r5,l433,664r24,-10l481,640r15,-10l491,625xm337,596r-15,5l327,606r15,l337,596xm250,596r15,5l260,606r-15,l250,596xm303,611r,-10l293,601r,l289,601r,10l293,611r,l303,611xm375,601r,-9l361,596r,5l375,601xm414,587r-5,-10l399,587r5,5l414,587xm212,601r,-9l226,596r,5l212,601xm173,587r5,-10l187,587r,5l173,587xm163,601r15,5l216,620r49,10l293,630r,l322,630r48,-10l414,606r9,-5l419,596r,-4l404,596r-43,10l317,616r-24,l293,616r,l293,616r,l293,616r-24,l226,606,183,596r-15,-4l168,596r-5,5xm144,611r15,-5l173,616r5,14l144,611xm139,630l120,616r5,-5l139,611r10,9l139,630xm115,630r5,-10l139,635r,9l115,630r,xm96,625r38,19l173,664,163,644r29,10l178,673r,l173,673r-19,-9l130,654,110,640,91,630r5,-5xm496,486r-5,l491,481,481,471r,-14l481,447r,-4l501,462r4,l505,462r,-5l505,457,481,438r5,-5l491,428r,l496,423r19,20l515,447r5,-4l520,443r,l501,423r9,-4l515,419r14,l544,428r9,15l553,457r,10l549,481r,l544,481r,l544,481r,l544,481r,l544,486r,l539,486r,l539,486r-5,5l529,491r,4l525,495r,l520,495r,l510,495r-9,-4l501,491r-5,-5xm563,495r5,5l568,505r-5,l558,510r-9,5l539,524r-5,l534,529r-9,l520,534r-10,-5l505,529r-4,-5l496,519r,-9l496,505r5,-5l501,500r9,l515,500r5,l520,500r5,l525,500r9,-5l544,491r5,l549,486r9,5l563,495xm510,289r-5,-5l501,279r4,5l510,289xm578,284r,l582,294r-4,24l573,332r-15,10l549,342r-5,-10l549,322r4,-4l563,308r5,-5l568,298r,l558,303r-5,5l549,308r-5,10l544,318r-5,-5l534,308r5,-5l549,294r14,-10l578,284xm544,351r-5,-14l534,322r-5,-9l525,303r-10,-5l505,289r-9,-5l491,279r-5,5l486,298r5,24l510,351r15,15l525,366r4,-5l529,356r-4,-10l515,332,505,322r-4,-9l505,303r,l510,318r10,14l529,346r5,5l534,356r10,-5xm573,342r5,9l578,366r-5,19l568,399r-5,5l553,404r-4,-5l544,395r9,-10l553,375r5,-5l558,361r-5,l553,366r-4,9l544,390r-5,5l534,395r-5,l520,385r9,-15l534,366r19,-15l563,346r10,-4xm515,390r,-5l515,380r5,-10l520,370r,-4l515,361,505,351r-9,-9l491,332r,l486,337r,14l486,370r10,20l496,399r5,l505,395r5,l510,390r-5,-5l501,370r-5,-9l501,361r4,5l505,370r5,15l515,390r,xm539,169r5,9l549,197r-5,20l539,226r-5,-9l529,202r,-14l534,178r5,-5l539,169xm529,173r,-4l525,164r-5,-5l515,159r-5,l510,164r,5l515,173r5,10l525,183r4,-5l529,173xm501,164r,-5l496,154r-10,l486,154r,10l486,169r5,l496,169r5,-5l501,164xm520,193r,l515,183r-5,-5l505,173r-4,5l496,183r5,10l501,197r4,5l505,202r5,-5l510,193r5,l520,193xm481,193r,4l476,202r-4,-5l472,188r,-5l476,173r5,5l491,183r5,10l491,197r-5,l481,193xm510,226r,5l510,236r5,5l520,241r5,-5l520,231r-5,-5l510,226xm544,231r,5l539,241r-5,5l529,241r,-5l534,231r5,l544,231xm534,265r,-5l534,255r-5,-5l525,246r,4l525,260r4,l534,265xm505,260r,-5l510,250r5,-4l520,246r,4l515,255r-5,5l505,260xm539,255r,-5l544,250r5,-4l553,250r-4,5l549,255r-5,l539,255xm558,270r,-5l558,260r,-5l553,255r,l553,260r,5l558,270xm549,236r,l549,241r,5l553,246r5,-5l553,236r,l549,236xm573,241r-5,5l568,250r-5,l558,250r,-4l563,241r5,l573,241xm553,250r,l553,250r,l553,250r5,l558,250r,l553,250xm525,241r,l520,246r5,l525,246r,l525,246r,-5l525,241xm553,207r5,l563,217r5,9l563,231r,l558,226r-5,l549,221r,l549,217r4,-5l553,207xm525,221r4,-4l525,212r-5,-5l515,202r-5,5l510,217r10,4l525,221r,xm539,270r-10,19l520,270r-5,4l510,274r-9,l501,279r9,5l520,289r9,9l529,303r5,-5l539,289r10,-5l553,279r,-5l553,274r-14,-4xm573,250r5,5l578,260r,10l578,274r-5,l568,274r-5,l563,270r,-10l568,255r,l573,250r,l573,250xm375,515r,-10l375,495r,10l375,515xm202,443l178,433r,10l183,452r4,l192,447r10,-4xm414,433r-29,10l395,447r4,5l404,452r5,-9l414,433xm423,529r,5l423,534r5,-5l428,529r,-5l423,505r,-5l423,495r5,-14l423,467r-4,-10l419,457r,l414,457r,l414,462r5,l419,471r,10l419,495r,5l419,505r,19l423,529xm399,467r-4,-10l385,447r,15l380,486r,24l385,539r,14l385,563r,l390,563r9,-5l409,553r,-5l404,539r-5,-15l395,500r4,-19l399,467xm163,529r,5l163,534r-4,-5l159,529r4,-5l163,505r,-5l163,495r,-14l163,467r5,-10l168,457r,l173,457r,l173,462r,l168,471r,10l168,495r,5l168,505r,19l163,529xm187,467r5,-10l202,447r,15l207,486r5,24l202,539r,14l202,563r,l197,563r-10,-5l178,553r,-5l183,539r4,-15l192,500r-5,-19l187,467xe" fillcolor="#1f1a17" stroked="f">
                  <v:path arrowok="t"/>
                  <o:lock v:ext="edit" verticies="t"/>
                </v:shape>
              </w:pict>
            </w:r>
          </w:p>
          <w:p w:rsidR="00EA6ED5" w:rsidRPr="009B3177" w:rsidRDefault="00EA6ED5" w:rsidP="00B807F1">
            <w:pPr>
              <w:pStyle w:val="Heading4"/>
              <w:rPr>
                <w:rFonts w:ascii="StobiSerif Regular" w:hAnsi="StobiSerif Regular"/>
                <w:sz w:val="18"/>
                <w:szCs w:val="18"/>
              </w:rPr>
            </w:pPr>
          </w:p>
          <w:p w:rsidR="00EA6ED5" w:rsidRPr="009B3177" w:rsidRDefault="00EA6ED5" w:rsidP="00B807F1">
            <w:pPr>
              <w:pStyle w:val="Heading4"/>
              <w:rPr>
                <w:rFonts w:ascii="StobiSerif Regular" w:hAnsi="StobiSerif Regular"/>
                <w:sz w:val="18"/>
                <w:szCs w:val="18"/>
              </w:rPr>
            </w:pPr>
            <w:r w:rsidRPr="009B3177">
              <w:rPr>
                <w:rFonts w:ascii="StobiSerif Regular" w:hAnsi="StobiSerif Regular"/>
                <w:sz w:val="18"/>
                <w:szCs w:val="18"/>
              </w:rPr>
              <w:t>Република Македонија</w:t>
            </w:r>
          </w:p>
          <w:p w:rsidR="00EA6ED5" w:rsidRPr="009B3177" w:rsidRDefault="00EA6ED5" w:rsidP="00B807F1">
            <w:pPr>
              <w:jc w:val="center"/>
              <w:rPr>
                <w:rFonts w:ascii="StobiSerif Regular" w:hAnsi="StobiSerif Regular" w:cs="Arial"/>
                <w:b/>
                <w:sz w:val="18"/>
                <w:szCs w:val="18"/>
              </w:rPr>
            </w:pPr>
            <w:proofErr w:type="spellStart"/>
            <w:r w:rsidRPr="009B3177">
              <w:rPr>
                <w:rFonts w:ascii="StobiSerif Regular" w:hAnsi="StobiSerif Regular" w:cs="Arial"/>
                <w:b/>
                <w:sz w:val="18"/>
                <w:szCs w:val="18"/>
              </w:rPr>
              <w:t>Министерство</w:t>
            </w:r>
            <w:proofErr w:type="spellEnd"/>
            <w:r w:rsidRPr="009B3177">
              <w:rPr>
                <w:rFonts w:ascii="StobiSerif Regular" w:hAnsi="StobiSerif Regular" w:cs="Arial"/>
                <w:b/>
                <w:sz w:val="18"/>
                <w:szCs w:val="18"/>
              </w:rPr>
              <w:t xml:space="preserve"> </w:t>
            </w:r>
            <w:proofErr w:type="spellStart"/>
            <w:r w:rsidRPr="009B3177">
              <w:rPr>
                <w:rFonts w:ascii="StobiSerif Regular" w:hAnsi="StobiSerif Regular" w:cs="Arial"/>
                <w:b/>
                <w:sz w:val="18"/>
                <w:szCs w:val="18"/>
              </w:rPr>
              <w:t>за</w:t>
            </w:r>
            <w:proofErr w:type="spellEnd"/>
            <w:r w:rsidRPr="009B3177">
              <w:rPr>
                <w:rFonts w:ascii="StobiSerif Regular" w:hAnsi="StobiSerif Regular" w:cs="Arial"/>
                <w:b/>
                <w:sz w:val="18"/>
                <w:szCs w:val="18"/>
              </w:rPr>
              <w:t xml:space="preserve"> </w:t>
            </w:r>
            <w:proofErr w:type="spellStart"/>
            <w:r w:rsidRPr="009B3177">
              <w:rPr>
                <w:rFonts w:ascii="StobiSerif Regular" w:hAnsi="StobiSerif Regular" w:cs="Arial"/>
                <w:b/>
                <w:sz w:val="18"/>
                <w:szCs w:val="18"/>
              </w:rPr>
              <w:t>економија</w:t>
            </w:r>
            <w:proofErr w:type="spellEnd"/>
          </w:p>
          <w:p w:rsidR="00EA6ED5" w:rsidRPr="009B3177" w:rsidRDefault="00EA6ED5" w:rsidP="00B807F1">
            <w:pPr>
              <w:rPr>
                <w:rFonts w:ascii="StobiSerif Regular" w:hAnsi="StobiSerif Regular" w:cs="Arial"/>
                <w:b/>
                <w:sz w:val="18"/>
                <w:szCs w:val="18"/>
              </w:rPr>
            </w:pPr>
            <w:r w:rsidRPr="009B3177">
              <w:rPr>
                <w:rFonts w:ascii="StobiSerif Regular" w:hAnsi="StobiSerif Regular" w:cs="Arial"/>
                <w:b/>
                <w:sz w:val="18"/>
                <w:szCs w:val="18"/>
              </w:rPr>
              <w:t xml:space="preserve">          </w:t>
            </w:r>
            <w:proofErr w:type="spellStart"/>
            <w:r w:rsidRPr="009B3177">
              <w:rPr>
                <w:rFonts w:ascii="StobiSerif Regular" w:hAnsi="StobiSerif Regular" w:cs="Arial"/>
                <w:b/>
                <w:sz w:val="18"/>
                <w:szCs w:val="18"/>
              </w:rPr>
              <w:t>Бр</w:t>
            </w:r>
            <w:proofErr w:type="spellEnd"/>
            <w:r w:rsidRPr="009B3177">
              <w:rPr>
                <w:rFonts w:ascii="StobiSerif Regular" w:hAnsi="StobiSerif Regular" w:cs="Arial"/>
                <w:b/>
                <w:sz w:val="18"/>
                <w:szCs w:val="18"/>
              </w:rPr>
              <w:t xml:space="preserve">.____________ </w:t>
            </w:r>
          </w:p>
          <w:p w:rsidR="00EA6ED5" w:rsidRPr="009B3177" w:rsidRDefault="00EA6ED5" w:rsidP="00B807F1">
            <w:pPr>
              <w:ind w:left="-53"/>
              <w:jc w:val="center"/>
              <w:rPr>
                <w:rFonts w:ascii="StobiSerif Regular" w:hAnsi="StobiSerif Regular" w:cs="Arial"/>
                <w:b/>
                <w:sz w:val="18"/>
                <w:szCs w:val="18"/>
              </w:rPr>
            </w:pPr>
            <w:r w:rsidRPr="009B3177">
              <w:rPr>
                <w:rFonts w:ascii="StobiSerif Regular" w:hAnsi="StobiSerif Regular" w:cs="Arial"/>
                <w:b/>
                <w:sz w:val="18"/>
                <w:szCs w:val="18"/>
              </w:rPr>
              <w:t xml:space="preserve">________  .2014 </w:t>
            </w:r>
            <w:proofErr w:type="spellStart"/>
            <w:r w:rsidRPr="009B3177">
              <w:rPr>
                <w:rFonts w:ascii="StobiSerif Regular" w:hAnsi="StobiSerif Regular" w:cs="Arial"/>
                <w:b/>
                <w:sz w:val="18"/>
                <w:szCs w:val="18"/>
              </w:rPr>
              <w:t>година</w:t>
            </w:r>
            <w:proofErr w:type="spellEnd"/>
          </w:p>
          <w:p w:rsidR="00EA6ED5" w:rsidRPr="009B3177" w:rsidRDefault="00EA6ED5" w:rsidP="00B807F1">
            <w:pPr>
              <w:jc w:val="center"/>
              <w:rPr>
                <w:rFonts w:ascii="StobiSerif Regular" w:hAnsi="StobiSerif Regular" w:cs="Arial"/>
                <w:sz w:val="18"/>
                <w:szCs w:val="18"/>
              </w:rPr>
            </w:pPr>
            <w:proofErr w:type="spellStart"/>
            <w:r w:rsidRPr="009B3177">
              <w:rPr>
                <w:rFonts w:ascii="StobiSerif Regular" w:hAnsi="StobiSerif Regular" w:cs="Arial"/>
                <w:b/>
                <w:sz w:val="18"/>
                <w:szCs w:val="18"/>
              </w:rPr>
              <w:t>Скопје</w:t>
            </w:r>
            <w:proofErr w:type="spellEnd"/>
          </w:p>
        </w:tc>
      </w:tr>
    </w:tbl>
    <w:p w:rsidR="00EA6ED5" w:rsidRPr="009B3177" w:rsidRDefault="00EA6ED5" w:rsidP="00EA6ED5">
      <w:pPr>
        <w:rPr>
          <w:rFonts w:ascii="StobiSerif Regular" w:hAnsi="StobiSerif Regular" w:cs="Arial"/>
          <w:b/>
          <w:sz w:val="18"/>
          <w:szCs w:val="18"/>
        </w:rPr>
      </w:pPr>
    </w:p>
    <w:tbl>
      <w:tblPr>
        <w:tblW w:w="10080" w:type="dxa"/>
        <w:tblInd w:w="-432"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00"/>
      </w:tblPr>
      <w:tblGrid>
        <w:gridCol w:w="10080"/>
      </w:tblGrid>
      <w:tr w:rsidR="00EA6ED5" w:rsidRPr="009B3177" w:rsidTr="00B807F1">
        <w:trPr>
          <w:trHeight w:val="663"/>
        </w:trPr>
        <w:tc>
          <w:tcPr>
            <w:tcW w:w="10080" w:type="dxa"/>
          </w:tcPr>
          <w:p w:rsidR="00EA6ED5" w:rsidRPr="009B3177" w:rsidRDefault="00EA6ED5" w:rsidP="00B807F1">
            <w:pPr>
              <w:rPr>
                <w:rFonts w:ascii="StobiSerif Regular" w:hAnsi="StobiSerif Regular" w:cs="Arial"/>
                <w:b/>
                <w:sz w:val="18"/>
                <w:szCs w:val="18"/>
              </w:rPr>
            </w:pPr>
          </w:p>
          <w:p w:rsidR="00EA6ED5" w:rsidRPr="009B3177" w:rsidRDefault="00EA6ED5" w:rsidP="00B807F1">
            <w:pPr>
              <w:ind w:left="180"/>
              <w:jc w:val="center"/>
              <w:rPr>
                <w:rFonts w:ascii="StobiSerif Regular" w:hAnsi="StobiSerif Regular" w:cs="Arial"/>
                <w:b/>
                <w:sz w:val="18"/>
                <w:szCs w:val="18"/>
              </w:rPr>
            </w:pPr>
            <w:r w:rsidRPr="009B3177">
              <w:rPr>
                <w:rFonts w:ascii="StobiSerif Regular" w:hAnsi="StobiSerif Regular" w:cs="Arial"/>
                <w:b/>
                <w:sz w:val="18"/>
                <w:szCs w:val="18"/>
              </w:rPr>
              <w:t>МИНИСТЕРСТВО ЗА ЕКОНОМИЈА</w:t>
            </w:r>
          </w:p>
        </w:tc>
      </w:tr>
    </w:tbl>
    <w:p w:rsidR="00EA6ED5" w:rsidRPr="009B3177" w:rsidRDefault="00EA6ED5" w:rsidP="00EA6ED5">
      <w:pPr>
        <w:pStyle w:val="BodyText"/>
        <w:rPr>
          <w:rFonts w:ascii="StobiSerif Regular" w:hAnsi="StobiSerif Regular" w:cs="Arial"/>
          <w:b w:val="0"/>
          <w:sz w:val="18"/>
          <w:szCs w:val="18"/>
          <w:lang w:val="mk-MK"/>
        </w:rPr>
      </w:pPr>
      <w:r w:rsidRPr="009B3177">
        <w:rPr>
          <w:rFonts w:ascii="StobiSerif Regular" w:hAnsi="StobiSerif Regular" w:cs="Arial"/>
          <w:b w:val="0"/>
          <w:sz w:val="18"/>
          <w:szCs w:val="18"/>
          <w:lang w:val="mk-MK"/>
        </w:rPr>
        <w:t xml:space="preserve">  </w:t>
      </w:r>
    </w:p>
    <w:p w:rsidR="00EA6ED5" w:rsidRPr="009B3177" w:rsidRDefault="00EA6ED5" w:rsidP="00EA6ED5">
      <w:pPr>
        <w:pStyle w:val="BodyText"/>
        <w:rPr>
          <w:rFonts w:ascii="StobiSerif Regular" w:hAnsi="StobiSerif Regular" w:cs="Arial"/>
          <w:b w:val="0"/>
          <w:sz w:val="18"/>
          <w:szCs w:val="18"/>
          <w:lang w:val="mk-MK"/>
        </w:rPr>
      </w:pPr>
      <w:r w:rsidRPr="009B3177">
        <w:rPr>
          <w:rFonts w:ascii="StobiSerif Regular" w:hAnsi="StobiSerif Regular" w:cs="Arial"/>
          <w:b w:val="0"/>
          <w:sz w:val="18"/>
          <w:szCs w:val="18"/>
          <w:lang w:val="mk-MK"/>
        </w:rPr>
        <w:t>ДО ВЛАДА НА РЕПУБЛИКА МАКЕДОНИЈА</w:t>
      </w:r>
    </w:p>
    <w:tbl>
      <w:tblPr>
        <w:tblW w:w="10080" w:type="dxa"/>
        <w:tblInd w:w="-432"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00"/>
      </w:tblPr>
      <w:tblGrid>
        <w:gridCol w:w="10080"/>
      </w:tblGrid>
      <w:tr w:rsidR="00EA6ED5" w:rsidRPr="009B3177" w:rsidTr="00B807F1">
        <w:trPr>
          <w:trHeight w:val="435"/>
        </w:trPr>
        <w:tc>
          <w:tcPr>
            <w:tcW w:w="10080" w:type="dxa"/>
          </w:tcPr>
          <w:p w:rsidR="00EA6ED5" w:rsidRPr="009B3177" w:rsidRDefault="00EA6ED5" w:rsidP="00701263">
            <w:pPr>
              <w:jc w:val="both"/>
              <w:rPr>
                <w:rFonts w:ascii="StobiSerif Regular" w:hAnsi="StobiSerif Regular" w:cs="Arial"/>
                <w:sz w:val="18"/>
                <w:szCs w:val="18"/>
              </w:rPr>
            </w:pPr>
            <w:proofErr w:type="spellStart"/>
            <w:r w:rsidRPr="009B3177">
              <w:rPr>
                <w:rFonts w:ascii="StobiSerif Regular" w:hAnsi="StobiSerif Regular" w:cs="Arial"/>
                <w:b/>
                <w:sz w:val="18"/>
                <w:szCs w:val="18"/>
              </w:rPr>
              <w:t>Име</w:t>
            </w:r>
            <w:proofErr w:type="spellEnd"/>
            <w:r w:rsidRPr="009B3177">
              <w:rPr>
                <w:rFonts w:ascii="StobiSerif Regular" w:hAnsi="StobiSerif Regular" w:cs="Arial"/>
                <w:b/>
                <w:sz w:val="18"/>
                <w:szCs w:val="18"/>
              </w:rPr>
              <w:t xml:space="preserve"> </w:t>
            </w:r>
            <w:proofErr w:type="spellStart"/>
            <w:r w:rsidRPr="009B3177">
              <w:rPr>
                <w:rFonts w:ascii="StobiSerif Regular" w:hAnsi="StobiSerif Regular" w:cs="Arial"/>
                <w:b/>
                <w:sz w:val="18"/>
                <w:szCs w:val="18"/>
              </w:rPr>
              <w:t>на</w:t>
            </w:r>
            <w:proofErr w:type="spellEnd"/>
            <w:r w:rsidRPr="009B3177">
              <w:rPr>
                <w:rFonts w:ascii="StobiSerif Regular" w:hAnsi="StobiSerif Regular" w:cs="Arial"/>
                <w:b/>
                <w:sz w:val="18"/>
                <w:szCs w:val="18"/>
              </w:rPr>
              <w:t xml:space="preserve"> </w:t>
            </w:r>
            <w:proofErr w:type="spellStart"/>
            <w:r w:rsidRPr="009B3177">
              <w:rPr>
                <w:rFonts w:ascii="StobiSerif Regular" w:hAnsi="StobiSerif Regular" w:cs="Arial"/>
                <w:b/>
                <w:sz w:val="18"/>
                <w:szCs w:val="18"/>
              </w:rPr>
              <w:t>материјалот</w:t>
            </w:r>
            <w:proofErr w:type="spellEnd"/>
            <w:r w:rsidRPr="009B3177">
              <w:rPr>
                <w:rFonts w:ascii="StobiSerif Regular" w:hAnsi="StobiSerif Regular" w:cs="Arial"/>
                <w:b/>
                <w:sz w:val="18"/>
                <w:szCs w:val="18"/>
              </w:rPr>
              <w:t xml:space="preserve">: </w:t>
            </w:r>
            <w:r w:rsidRPr="009B3177">
              <w:rPr>
                <w:rFonts w:ascii="StobiSerif Regular" w:hAnsi="StobiSerif Regular" w:cs="Arial"/>
                <w:sz w:val="18"/>
                <w:szCs w:val="18"/>
              </w:rPr>
              <w:t>„</w:t>
            </w:r>
            <w:r w:rsidRPr="009B3177">
              <w:rPr>
                <w:rFonts w:ascii="StobiSerif Regular" w:hAnsi="StobiSerif Regular" w:cs="Arial"/>
                <w:b/>
                <w:sz w:val="18"/>
                <w:szCs w:val="18"/>
              </w:rPr>
              <w:t xml:space="preserve"> </w:t>
            </w:r>
            <w:r w:rsidRPr="009B3177">
              <w:rPr>
                <w:rFonts w:ascii="StobiSerif Regular" w:hAnsi="StobiSerif Regular" w:cs="Arial"/>
                <w:sz w:val="18"/>
                <w:szCs w:val="18"/>
              </w:rPr>
              <w:t>ПРЕДЛОГ ЗАКОН ЗА ИЗМЕНУВАЊЕ НА ЗАКОНОТ ЗА ЕНЕРГЕТИКА</w:t>
            </w:r>
            <w:r w:rsidRPr="009B3177">
              <w:rPr>
                <w:rFonts w:ascii="StobiSerif Regular" w:hAnsi="StobiSerif Regular" w:cs="Arial"/>
                <w:sz w:val="18"/>
                <w:szCs w:val="18"/>
                <w:lang w:val="mk-MK"/>
              </w:rPr>
              <w:t>, ПО СКРАТЕНА ПОСТАПКА</w:t>
            </w:r>
            <w:r w:rsidRPr="009B3177">
              <w:rPr>
                <w:rFonts w:ascii="StobiSerif Regular" w:hAnsi="StobiSerif Regular" w:cs="Arial"/>
                <w:sz w:val="18"/>
                <w:szCs w:val="18"/>
              </w:rPr>
              <w:t>“</w:t>
            </w:r>
          </w:p>
        </w:tc>
      </w:tr>
    </w:tbl>
    <w:p w:rsidR="00EA6ED5" w:rsidRPr="009B3177" w:rsidRDefault="00EA6ED5" w:rsidP="00EA6ED5">
      <w:pPr>
        <w:pStyle w:val="BodyText"/>
        <w:jc w:val="left"/>
        <w:rPr>
          <w:rFonts w:ascii="StobiSerif Regular" w:hAnsi="StobiSerif Regular" w:cs="Arial"/>
          <w:sz w:val="18"/>
          <w:szCs w:val="18"/>
          <w:lang w:val="mk-MK"/>
        </w:rPr>
      </w:pPr>
    </w:p>
    <w:tbl>
      <w:tblPr>
        <w:tblW w:w="10080" w:type="dxa"/>
        <w:tblInd w:w="-432"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00"/>
      </w:tblPr>
      <w:tblGrid>
        <w:gridCol w:w="10080"/>
      </w:tblGrid>
      <w:tr w:rsidR="00EA6ED5" w:rsidRPr="009B3177" w:rsidTr="00B807F1">
        <w:trPr>
          <w:trHeight w:val="417"/>
        </w:trPr>
        <w:tc>
          <w:tcPr>
            <w:tcW w:w="10080" w:type="dxa"/>
            <w:tcBorders>
              <w:top w:val="thickThinLargeGap" w:sz="6" w:space="0" w:color="808080"/>
              <w:left w:val="thickThinLargeGap" w:sz="6" w:space="0" w:color="808080"/>
              <w:bottom w:val="thickThinLargeGap" w:sz="6" w:space="0" w:color="808080"/>
              <w:right w:val="thickThinLargeGap" w:sz="6" w:space="0" w:color="808080"/>
            </w:tcBorders>
          </w:tcPr>
          <w:p w:rsidR="00EA6ED5" w:rsidRPr="009B3177" w:rsidRDefault="00EA6ED5" w:rsidP="00B807F1">
            <w:pPr>
              <w:pStyle w:val="BodyText"/>
              <w:jc w:val="left"/>
              <w:rPr>
                <w:rFonts w:ascii="StobiSerif Regular" w:hAnsi="StobiSerif Regular" w:cs="Arial"/>
                <w:b w:val="0"/>
                <w:sz w:val="18"/>
                <w:szCs w:val="18"/>
                <w:lang w:val="ru-RU"/>
              </w:rPr>
            </w:pPr>
            <w:r w:rsidRPr="009B3177">
              <w:rPr>
                <w:rFonts w:ascii="StobiSerif Regular" w:hAnsi="StobiSerif Regular" w:cs="Arial"/>
                <w:b w:val="0"/>
                <w:noProof/>
                <w:sz w:val="18"/>
                <w:szCs w:val="18"/>
                <w:lang w:val="en-US"/>
              </w:rPr>
              <w:drawing>
                <wp:inline distT="0" distB="0" distL="0" distR="0">
                  <wp:extent cx="617220" cy="409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17220" cy="409575"/>
                          </a:xfrm>
                          <a:prstGeom prst="rect">
                            <a:avLst/>
                          </a:prstGeom>
                          <a:noFill/>
                          <a:ln w="9525">
                            <a:noFill/>
                            <a:miter lim="800000"/>
                            <a:headEnd/>
                            <a:tailEnd/>
                          </a:ln>
                        </pic:spPr>
                      </pic:pic>
                    </a:graphicData>
                  </a:graphic>
                </wp:inline>
              </w:drawing>
            </w:r>
            <w:r w:rsidRPr="009B3177">
              <w:rPr>
                <w:rFonts w:ascii="StobiSerif Regular" w:hAnsi="StobiSerif Regular" w:cs="Arial"/>
                <w:b w:val="0"/>
                <w:sz w:val="18"/>
                <w:szCs w:val="18"/>
                <w:lang w:val="ru-RU"/>
              </w:rPr>
              <w:t xml:space="preserve">   ЕПП.бр._____:</w:t>
            </w:r>
          </w:p>
        </w:tc>
      </w:tr>
    </w:tbl>
    <w:p w:rsidR="00EA6ED5" w:rsidRPr="009B3177" w:rsidRDefault="00EA6ED5" w:rsidP="00EA6ED5">
      <w:pPr>
        <w:pStyle w:val="BodyText"/>
        <w:jc w:val="left"/>
        <w:rPr>
          <w:rFonts w:ascii="StobiSerif Regular" w:hAnsi="StobiSerif Regular" w:cs="Arial"/>
          <w:sz w:val="18"/>
          <w:szCs w:val="18"/>
          <w:lang w:val="mk-MK"/>
        </w:rPr>
      </w:pPr>
    </w:p>
    <w:tbl>
      <w:tblPr>
        <w:tblW w:w="10080" w:type="dxa"/>
        <w:tblInd w:w="-432"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00"/>
      </w:tblPr>
      <w:tblGrid>
        <w:gridCol w:w="10080"/>
      </w:tblGrid>
      <w:tr w:rsidR="00EA6ED5" w:rsidRPr="009B3177" w:rsidTr="00B807F1">
        <w:trPr>
          <w:trHeight w:val="417"/>
        </w:trPr>
        <w:tc>
          <w:tcPr>
            <w:tcW w:w="10080" w:type="dxa"/>
          </w:tcPr>
          <w:p w:rsidR="00EA6ED5" w:rsidRPr="009B3177" w:rsidRDefault="00EA6ED5" w:rsidP="00B807F1">
            <w:pPr>
              <w:pStyle w:val="BodyText"/>
              <w:jc w:val="left"/>
              <w:rPr>
                <w:rFonts w:ascii="StobiSerif Regular" w:hAnsi="StobiSerif Regular" w:cs="Arial"/>
                <w:sz w:val="18"/>
                <w:szCs w:val="18"/>
              </w:rPr>
            </w:pPr>
            <w:proofErr w:type="spellStart"/>
            <w:r w:rsidRPr="009B3177">
              <w:rPr>
                <w:rFonts w:ascii="StobiSerif Regular" w:hAnsi="StobiSerif Regular" w:cs="Arial"/>
                <w:b w:val="0"/>
                <w:sz w:val="18"/>
                <w:szCs w:val="18"/>
              </w:rPr>
              <w:t>Усогласеност</w:t>
            </w:r>
            <w:proofErr w:type="spellEnd"/>
            <w:r w:rsidRPr="009B3177">
              <w:rPr>
                <w:rFonts w:ascii="StobiSerif Regular" w:hAnsi="StobiSerif Regular" w:cs="Arial"/>
                <w:b w:val="0"/>
                <w:sz w:val="18"/>
                <w:szCs w:val="18"/>
              </w:rPr>
              <w:t xml:space="preserve"> </w:t>
            </w:r>
            <w:proofErr w:type="spellStart"/>
            <w:r w:rsidRPr="009B3177">
              <w:rPr>
                <w:rFonts w:ascii="StobiSerif Regular" w:hAnsi="StobiSerif Regular" w:cs="Arial"/>
                <w:b w:val="0"/>
                <w:sz w:val="18"/>
                <w:szCs w:val="18"/>
              </w:rPr>
              <w:t>со</w:t>
            </w:r>
            <w:proofErr w:type="spellEnd"/>
            <w:r w:rsidRPr="009B3177">
              <w:rPr>
                <w:rFonts w:ascii="StobiSerif Regular" w:hAnsi="StobiSerif Regular" w:cs="Arial"/>
                <w:b w:val="0"/>
                <w:sz w:val="18"/>
                <w:szCs w:val="18"/>
              </w:rPr>
              <w:t xml:space="preserve"> </w:t>
            </w:r>
            <w:proofErr w:type="spellStart"/>
            <w:r w:rsidRPr="009B3177">
              <w:rPr>
                <w:rFonts w:ascii="StobiSerif Regular" w:hAnsi="StobiSerif Regular" w:cs="Arial"/>
                <w:b w:val="0"/>
                <w:sz w:val="18"/>
                <w:szCs w:val="18"/>
              </w:rPr>
              <w:t>Годишната</w:t>
            </w:r>
            <w:proofErr w:type="spellEnd"/>
            <w:r w:rsidRPr="009B3177">
              <w:rPr>
                <w:rFonts w:ascii="StobiSerif Regular" w:hAnsi="StobiSerif Regular" w:cs="Arial"/>
                <w:b w:val="0"/>
                <w:sz w:val="18"/>
                <w:szCs w:val="18"/>
              </w:rPr>
              <w:t xml:space="preserve"> </w:t>
            </w:r>
            <w:proofErr w:type="spellStart"/>
            <w:r w:rsidRPr="009B3177">
              <w:rPr>
                <w:rFonts w:ascii="StobiSerif Regular" w:hAnsi="StobiSerif Regular" w:cs="Arial"/>
                <w:b w:val="0"/>
                <w:sz w:val="18"/>
                <w:szCs w:val="18"/>
              </w:rPr>
              <w:t>програма</w:t>
            </w:r>
            <w:proofErr w:type="spellEnd"/>
            <w:r w:rsidRPr="009B3177">
              <w:rPr>
                <w:rFonts w:ascii="StobiSerif Regular" w:hAnsi="StobiSerif Regular" w:cs="Arial"/>
                <w:b w:val="0"/>
                <w:sz w:val="18"/>
                <w:szCs w:val="18"/>
              </w:rPr>
              <w:t xml:space="preserve"> </w:t>
            </w:r>
            <w:proofErr w:type="spellStart"/>
            <w:r w:rsidRPr="009B3177">
              <w:rPr>
                <w:rFonts w:ascii="StobiSerif Regular" w:hAnsi="StobiSerif Regular" w:cs="Arial"/>
                <w:b w:val="0"/>
                <w:sz w:val="18"/>
                <w:szCs w:val="18"/>
              </w:rPr>
              <w:t>на</w:t>
            </w:r>
            <w:proofErr w:type="spellEnd"/>
            <w:r w:rsidRPr="009B3177">
              <w:rPr>
                <w:rFonts w:ascii="StobiSerif Regular" w:hAnsi="StobiSerif Regular" w:cs="Arial"/>
                <w:b w:val="0"/>
                <w:sz w:val="18"/>
                <w:szCs w:val="18"/>
              </w:rPr>
              <w:t xml:space="preserve"> </w:t>
            </w:r>
            <w:proofErr w:type="spellStart"/>
            <w:r w:rsidRPr="009B3177">
              <w:rPr>
                <w:rFonts w:ascii="StobiSerif Regular" w:hAnsi="StobiSerif Regular" w:cs="Arial"/>
                <w:b w:val="0"/>
                <w:sz w:val="18"/>
                <w:szCs w:val="18"/>
              </w:rPr>
              <w:t>Владата</w:t>
            </w:r>
            <w:proofErr w:type="spellEnd"/>
            <w:r w:rsidRPr="009B3177">
              <w:rPr>
                <w:rFonts w:ascii="StobiSerif Regular" w:hAnsi="StobiSerif Regular" w:cs="Arial"/>
                <w:sz w:val="18"/>
                <w:szCs w:val="18"/>
              </w:rPr>
              <w:t xml:space="preserve"> </w:t>
            </w:r>
          </w:p>
        </w:tc>
      </w:tr>
    </w:tbl>
    <w:p w:rsidR="00EA6ED5" w:rsidRPr="009B3177" w:rsidRDefault="00EA6ED5" w:rsidP="00EA6ED5">
      <w:pPr>
        <w:rPr>
          <w:rFonts w:ascii="StobiSerif Regular" w:hAnsi="StobiSerif Regular" w:cs="Arial"/>
          <w:b/>
          <w:sz w:val="18"/>
          <w:szCs w:val="18"/>
        </w:rPr>
      </w:pPr>
    </w:p>
    <w:tbl>
      <w:tblPr>
        <w:tblW w:w="10080" w:type="dxa"/>
        <w:tblInd w:w="-432"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00"/>
      </w:tblPr>
      <w:tblGrid>
        <w:gridCol w:w="10080"/>
      </w:tblGrid>
      <w:tr w:rsidR="00EA6ED5" w:rsidRPr="009B3177" w:rsidTr="00B807F1">
        <w:trPr>
          <w:trHeight w:val="543"/>
        </w:trPr>
        <w:tc>
          <w:tcPr>
            <w:tcW w:w="10080" w:type="dxa"/>
          </w:tcPr>
          <w:p w:rsidR="00EA6ED5" w:rsidRPr="009B3177" w:rsidRDefault="00EA6ED5" w:rsidP="00B807F1">
            <w:pPr>
              <w:rPr>
                <w:rFonts w:ascii="StobiSerif Regular" w:hAnsi="StobiSerif Regular" w:cs="Arial"/>
                <w:b/>
                <w:sz w:val="18"/>
                <w:szCs w:val="18"/>
              </w:rPr>
            </w:pPr>
            <w:proofErr w:type="spellStart"/>
            <w:r w:rsidRPr="009B3177">
              <w:rPr>
                <w:rFonts w:ascii="StobiSerif Regular" w:hAnsi="StobiSerif Regular" w:cs="Arial"/>
                <w:b/>
                <w:sz w:val="18"/>
                <w:szCs w:val="18"/>
              </w:rPr>
              <w:t>Усогласеност</w:t>
            </w:r>
            <w:proofErr w:type="spellEnd"/>
            <w:r w:rsidRPr="009B3177">
              <w:rPr>
                <w:rFonts w:ascii="StobiSerif Regular" w:hAnsi="StobiSerif Regular" w:cs="Arial"/>
                <w:b/>
                <w:sz w:val="18"/>
                <w:szCs w:val="18"/>
              </w:rPr>
              <w:t xml:space="preserve"> </w:t>
            </w:r>
            <w:proofErr w:type="spellStart"/>
            <w:r w:rsidRPr="009B3177">
              <w:rPr>
                <w:rFonts w:ascii="StobiSerif Regular" w:hAnsi="StobiSerif Regular" w:cs="Arial"/>
                <w:b/>
                <w:sz w:val="18"/>
                <w:szCs w:val="18"/>
              </w:rPr>
              <w:t>со</w:t>
            </w:r>
            <w:proofErr w:type="spellEnd"/>
            <w:r w:rsidRPr="009B3177">
              <w:rPr>
                <w:rFonts w:ascii="StobiSerif Regular" w:hAnsi="StobiSerif Regular" w:cs="Arial"/>
                <w:b/>
                <w:sz w:val="18"/>
                <w:szCs w:val="18"/>
              </w:rPr>
              <w:t xml:space="preserve"> </w:t>
            </w:r>
            <w:proofErr w:type="spellStart"/>
            <w:r w:rsidRPr="009B3177">
              <w:rPr>
                <w:rFonts w:ascii="StobiSerif Regular" w:hAnsi="StobiSerif Regular" w:cs="Arial"/>
                <w:b/>
                <w:sz w:val="18"/>
                <w:szCs w:val="18"/>
              </w:rPr>
              <w:t>член</w:t>
            </w:r>
            <w:proofErr w:type="spellEnd"/>
            <w:r w:rsidRPr="009B3177">
              <w:rPr>
                <w:rFonts w:ascii="StobiSerif Regular" w:hAnsi="StobiSerif Regular" w:cs="Arial"/>
                <w:b/>
                <w:sz w:val="18"/>
                <w:szCs w:val="18"/>
              </w:rPr>
              <w:t xml:space="preserve"> 68 </w:t>
            </w:r>
            <w:proofErr w:type="spellStart"/>
            <w:r w:rsidRPr="009B3177">
              <w:rPr>
                <w:rFonts w:ascii="StobiSerif Regular" w:hAnsi="StobiSerif Regular" w:cs="Arial"/>
                <w:b/>
                <w:sz w:val="18"/>
                <w:szCs w:val="18"/>
              </w:rPr>
              <w:t>од</w:t>
            </w:r>
            <w:proofErr w:type="spellEnd"/>
            <w:r w:rsidRPr="009B3177">
              <w:rPr>
                <w:rFonts w:ascii="StobiSerif Regular" w:hAnsi="StobiSerif Regular" w:cs="Arial"/>
                <w:b/>
                <w:sz w:val="18"/>
                <w:szCs w:val="18"/>
              </w:rPr>
              <w:t xml:space="preserve"> </w:t>
            </w:r>
            <w:proofErr w:type="spellStart"/>
            <w:r w:rsidRPr="009B3177">
              <w:rPr>
                <w:rFonts w:ascii="StobiSerif Regular" w:hAnsi="StobiSerif Regular" w:cs="Arial"/>
                <w:b/>
                <w:sz w:val="18"/>
                <w:szCs w:val="18"/>
              </w:rPr>
              <w:t>Деловникот</w:t>
            </w:r>
            <w:proofErr w:type="spellEnd"/>
            <w:r w:rsidRPr="009B3177">
              <w:rPr>
                <w:rFonts w:ascii="StobiSerif Regular" w:hAnsi="StobiSerif Regular" w:cs="Arial"/>
                <w:b/>
                <w:sz w:val="18"/>
                <w:szCs w:val="18"/>
              </w:rPr>
              <w:t xml:space="preserve"> </w:t>
            </w:r>
            <w:proofErr w:type="spellStart"/>
            <w:r w:rsidRPr="009B3177">
              <w:rPr>
                <w:rFonts w:ascii="StobiSerif Regular" w:hAnsi="StobiSerif Regular" w:cs="Arial"/>
                <w:b/>
                <w:sz w:val="18"/>
                <w:szCs w:val="18"/>
              </w:rPr>
              <w:t>за</w:t>
            </w:r>
            <w:proofErr w:type="spellEnd"/>
            <w:r w:rsidRPr="009B3177">
              <w:rPr>
                <w:rFonts w:ascii="StobiSerif Regular" w:hAnsi="StobiSerif Regular" w:cs="Arial"/>
                <w:b/>
                <w:sz w:val="18"/>
                <w:szCs w:val="18"/>
              </w:rPr>
              <w:t xml:space="preserve"> </w:t>
            </w:r>
            <w:proofErr w:type="spellStart"/>
            <w:r w:rsidRPr="009B3177">
              <w:rPr>
                <w:rFonts w:ascii="StobiSerif Regular" w:hAnsi="StobiSerif Regular" w:cs="Arial"/>
                <w:b/>
                <w:sz w:val="18"/>
                <w:szCs w:val="18"/>
              </w:rPr>
              <w:t>работа</w:t>
            </w:r>
            <w:proofErr w:type="spellEnd"/>
            <w:r w:rsidRPr="009B3177">
              <w:rPr>
                <w:rFonts w:ascii="StobiSerif Regular" w:hAnsi="StobiSerif Regular" w:cs="Arial"/>
                <w:b/>
                <w:sz w:val="18"/>
                <w:szCs w:val="18"/>
              </w:rPr>
              <w:t xml:space="preserve"> </w:t>
            </w:r>
            <w:proofErr w:type="spellStart"/>
            <w:r w:rsidRPr="009B3177">
              <w:rPr>
                <w:rFonts w:ascii="StobiSerif Regular" w:hAnsi="StobiSerif Regular" w:cs="Arial"/>
                <w:b/>
                <w:sz w:val="18"/>
                <w:szCs w:val="18"/>
              </w:rPr>
              <w:t>на</w:t>
            </w:r>
            <w:proofErr w:type="spellEnd"/>
            <w:r w:rsidRPr="009B3177">
              <w:rPr>
                <w:rFonts w:ascii="StobiSerif Regular" w:hAnsi="StobiSerif Regular" w:cs="Arial"/>
                <w:b/>
                <w:sz w:val="18"/>
                <w:szCs w:val="18"/>
              </w:rPr>
              <w:t xml:space="preserve"> </w:t>
            </w:r>
            <w:proofErr w:type="spellStart"/>
            <w:r w:rsidRPr="009B3177">
              <w:rPr>
                <w:rFonts w:ascii="StobiSerif Regular" w:hAnsi="StobiSerif Regular" w:cs="Arial"/>
                <w:b/>
                <w:sz w:val="18"/>
                <w:szCs w:val="18"/>
              </w:rPr>
              <w:t>Владата</w:t>
            </w:r>
            <w:proofErr w:type="spellEnd"/>
            <w:r w:rsidRPr="009B3177">
              <w:rPr>
                <w:rFonts w:ascii="StobiSerif Regular" w:hAnsi="StobiSerif Regular" w:cs="Arial"/>
                <w:b/>
                <w:sz w:val="18"/>
                <w:szCs w:val="18"/>
              </w:rPr>
              <w:t>:</w:t>
            </w:r>
          </w:p>
          <w:p w:rsidR="00EA6ED5" w:rsidRPr="009B3177" w:rsidRDefault="00EA6ED5" w:rsidP="00B807F1">
            <w:pPr>
              <w:rPr>
                <w:rFonts w:ascii="StobiSerif Regular" w:hAnsi="StobiSerif Regular" w:cs="Arial"/>
                <w:sz w:val="18"/>
                <w:szCs w:val="18"/>
              </w:rPr>
            </w:pPr>
            <w:r w:rsidRPr="009B3177">
              <w:rPr>
                <w:rFonts w:ascii="StobiSerif Regular" w:hAnsi="StobiSerif Regular" w:cs="Arial"/>
                <w:sz w:val="18"/>
                <w:szCs w:val="18"/>
              </w:rPr>
              <w:t xml:space="preserve">      </w:t>
            </w:r>
            <w:r w:rsidRPr="009B3177">
              <w:rPr>
                <w:rFonts w:ascii="StobiSerif Regular" w:hAnsi="StobiSerif Regular" w:cs="Arial"/>
                <w:b/>
                <w:sz w:val="18"/>
                <w:szCs w:val="18"/>
                <w:bdr w:val="single" w:sz="4" w:space="0" w:color="auto"/>
              </w:rPr>
              <w:t>ДА</w:t>
            </w:r>
            <w:r w:rsidRPr="009B3177">
              <w:rPr>
                <w:rFonts w:ascii="StobiSerif Regular" w:hAnsi="StobiSerif Regular" w:cs="Arial"/>
                <w:b/>
                <w:sz w:val="18"/>
                <w:szCs w:val="18"/>
              </w:rPr>
              <w:t xml:space="preserve"> </w:t>
            </w:r>
            <w:r w:rsidRPr="009B3177">
              <w:rPr>
                <w:rFonts w:ascii="StobiSerif Regular" w:hAnsi="StobiSerif Regular" w:cs="Arial"/>
                <w:sz w:val="18"/>
                <w:szCs w:val="18"/>
              </w:rPr>
              <w:t xml:space="preserve">                                                 ДЕЛУМНО                                              НЕ</w:t>
            </w:r>
          </w:p>
        </w:tc>
      </w:tr>
    </w:tbl>
    <w:p w:rsidR="00EA6ED5" w:rsidRPr="009B3177" w:rsidRDefault="00EA6ED5" w:rsidP="00EA6ED5">
      <w:pPr>
        <w:rPr>
          <w:rFonts w:ascii="StobiSerif Regular" w:hAnsi="StobiSerif Regular" w:cs="Arial"/>
          <w:b/>
          <w:sz w:val="18"/>
          <w:szCs w:val="18"/>
        </w:rPr>
      </w:pPr>
    </w:p>
    <w:tbl>
      <w:tblPr>
        <w:tblW w:w="10074" w:type="dxa"/>
        <w:tblInd w:w="-432"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00"/>
      </w:tblPr>
      <w:tblGrid>
        <w:gridCol w:w="4762"/>
        <w:gridCol w:w="550"/>
        <w:gridCol w:w="4762"/>
      </w:tblGrid>
      <w:tr w:rsidR="00EA6ED5" w:rsidRPr="009B3177" w:rsidTr="00B807F1">
        <w:trPr>
          <w:trHeight w:val="883"/>
        </w:trPr>
        <w:tc>
          <w:tcPr>
            <w:tcW w:w="10073" w:type="dxa"/>
            <w:gridSpan w:val="3"/>
          </w:tcPr>
          <w:p w:rsidR="00EA6ED5" w:rsidRPr="009B3177" w:rsidRDefault="00EA6ED5" w:rsidP="00B807F1">
            <w:pPr>
              <w:rPr>
                <w:rFonts w:ascii="StobiSerif Regular" w:hAnsi="StobiSerif Regular" w:cs="Arial"/>
                <w:b/>
                <w:sz w:val="18"/>
                <w:szCs w:val="18"/>
              </w:rPr>
            </w:pPr>
            <w:proofErr w:type="spellStart"/>
            <w:r w:rsidRPr="009B3177">
              <w:rPr>
                <w:rFonts w:ascii="StobiSerif Regular" w:hAnsi="StobiSerif Regular" w:cs="Arial"/>
                <w:b/>
                <w:sz w:val="18"/>
                <w:szCs w:val="18"/>
              </w:rPr>
              <w:t>Предлог</w:t>
            </w:r>
            <w:proofErr w:type="spellEnd"/>
            <w:r w:rsidRPr="009B3177">
              <w:rPr>
                <w:rFonts w:ascii="StobiSerif Regular" w:hAnsi="StobiSerif Regular" w:cs="Arial"/>
                <w:b/>
                <w:sz w:val="18"/>
                <w:szCs w:val="18"/>
              </w:rPr>
              <w:t xml:space="preserve"> </w:t>
            </w:r>
            <w:proofErr w:type="spellStart"/>
            <w:r w:rsidRPr="009B3177">
              <w:rPr>
                <w:rFonts w:ascii="StobiSerif Regular" w:hAnsi="StobiSerif Regular" w:cs="Arial"/>
                <w:b/>
                <w:sz w:val="18"/>
                <w:szCs w:val="18"/>
              </w:rPr>
              <w:t>на</w:t>
            </w:r>
            <w:proofErr w:type="spellEnd"/>
            <w:r w:rsidRPr="009B3177">
              <w:rPr>
                <w:rFonts w:ascii="StobiSerif Regular" w:hAnsi="StobiSerif Regular" w:cs="Arial"/>
                <w:b/>
                <w:sz w:val="18"/>
                <w:szCs w:val="18"/>
              </w:rPr>
              <w:t xml:space="preserve"> </w:t>
            </w:r>
            <w:proofErr w:type="spellStart"/>
            <w:r w:rsidRPr="009B3177">
              <w:rPr>
                <w:rFonts w:ascii="StobiSerif Regular" w:hAnsi="StobiSerif Regular" w:cs="Arial"/>
                <w:b/>
                <w:sz w:val="18"/>
                <w:szCs w:val="18"/>
              </w:rPr>
              <w:t>која</w:t>
            </w:r>
            <w:proofErr w:type="spellEnd"/>
            <w:r w:rsidRPr="009B3177">
              <w:rPr>
                <w:rFonts w:ascii="StobiSerif Regular" w:hAnsi="StobiSerif Regular" w:cs="Arial"/>
                <w:b/>
                <w:sz w:val="18"/>
                <w:szCs w:val="18"/>
              </w:rPr>
              <w:t xml:space="preserve"> </w:t>
            </w:r>
            <w:proofErr w:type="spellStart"/>
            <w:r w:rsidRPr="009B3177">
              <w:rPr>
                <w:rFonts w:ascii="StobiSerif Regular" w:hAnsi="StobiSerif Regular" w:cs="Arial"/>
                <w:b/>
                <w:sz w:val="18"/>
                <w:szCs w:val="18"/>
              </w:rPr>
              <w:t>седница</w:t>
            </w:r>
            <w:proofErr w:type="spellEnd"/>
            <w:r w:rsidRPr="009B3177">
              <w:rPr>
                <w:rFonts w:ascii="StobiSerif Regular" w:hAnsi="StobiSerif Regular" w:cs="Arial"/>
                <w:b/>
                <w:sz w:val="18"/>
                <w:szCs w:val="18"/>
              </w:rPr>
              <w:t xml:space="preserve"> </w:t>
            </w:r>
            <w:proofErr w:type="spellStart"/>
            <w:r w:rsidRPr="009B3177">
              <w:rPr>
                <w:rFonts w:ascii="StobiSerif Regular" w:hAnsi="StobiSerif Regular" w:cs="Arial"/>
                <w:b/>
                <w:sz w:val="18"/>
                <w:szCs w:val="18"/>
              </w:rPr>
              <w:t>на</w:t>
            </w:r>
            <w:proofErr w:type="spellEnd"/>
            <w:r w:rsidRPr="009B3177">
              <w:rPr>
                <w:rFonts w:ascii="StobiSerif Regular" w:hAnsi="StobiSerif Regular" w:cs="Arial"/>
                <w:b/>
                <w:sz w:val="18"/>
                <w:szCs w:val="18"/>
              </w:rPr>
              <w:t xml:space="preserve"> </w:t>
            </w:r>
            <w:proofErr w:type="spellStart"/>
            <w:r w:rsidRPr="009B3177">
              <w:rPr>
                <w:rFonts w:ascii="StobiSerif Regular" w:hAnsi="StobiSerif Regular" w:cs="Arial"/>
                <w:b/>
                <w:sz w:val="18"/>
                <w:szCs w:val="18"/>
              </w:rPr>
              <w:t>Влада</w:t>
            </w:r>
            <w:proofErr w:type="spellEnd"/>
            <w:r w:rsidRPr="009B3177">
              <w:rPr>
                <w:rFonts w:ascii="StobiSerif Regular" w:hAnsi="StobiSerif Regular" w:cs="Arial"/>
                <w:b/>
                <w:sz w:val="18"/>
                <w:szCs w:val="18"/>
              </w:rPr>
              <w:t xml:space="preserve"> </w:t>
            </w:r>
            <w:proofErr w:type="spellStart"/>
            <w:r w:rsidRPr="009B3177">
              <w:rPr>
                <w:rFonts w:ascii="StobiSerif Regular" w:hAnsi="StobiSerif Regular" w:cs="Arial"/>
                <w:b/>
                <w:sz w:val="18"/>
                <w:szCs w:val="18"/>
              </w:rPr>
              <w:t>да</w:t>
            </w:r>
            <w:proofErr w:type="spellEnd"/>
            <w:r w:rsidRPr="009B3177">
              <w:rPr>
                <w:rFonts w:ascii="StobiSerif Regular" w:hAnsi="StobiSerif Regular" w:cs="Arial"/>
                <w:b/>
                <w:sz w:val="18"/>
                <w:szCs w:val="18"/>
              </w:rPr>
              <w:t xml:space="preserve"> </w:t>
            </w:r>
            <w:proofErr w:type="spellStart"/>
            <w:r w:rsidRPr="009B3177">
              <w:rPr>
                <w:rFonts w:ascii="StobiSerif Regular" w:hAnsi="StobiSerif Regular" w:cs="Arial"/>
                <w:b/>
                <w:sz w:val="18"/>
                <w:szCs w:val="18"/>
              </w:rPr>
              <w:t>се</w:t>
            </w:r>
            <w:proofErr w:type="spellEnd"/>
            <w:r w:rsidRPr="009B3177">
              <w:rPr>
                <w:rFonts w:ascii="StobiSerif Regular" w:hAnsi="StobiSerif Regular" w:cs="Arial"/>
                <w:b/>
                <w:sz w:val="18"/>
                <w:szCs w:val="18"/>
              </w:rPr>
              <w:t xml:space="preserve"> </w:t>
            </w:r>
            <w:proofErr w:type="spellStart"/>
            <w:r w:rsidRPr="009B3177">
              <w:rPr>
                <w:rFonts w:ascii="StobiSerif Regular" w:hAnsi="StobiSerif Regular" w:cs="Arial"/>
                <w:b/>
                <w:sz w:val="18"/>
                <w:szCs w:val="18"/>
              </w:rPr>
              <w:t>разгледа</w:t>
            </w:r>
            <w:proofErr w:type="spellEnd"/>
            <w:r w:rsidRPr="009B3177">
              <w:rPr>
                <w:rFonts w:ascii="StobiSerif Regular" w:hAnsi="StobiSerif Regular" w:cs="Arial"/>
                <w:b/>
                <w:sz w:val="18"/>
                <w:szCs w:val="18"/>
              </w:rPr>
              <w:t xml:space="preserve"> </w:t>
            </w:r>
            <w:proofErr w:type="spellStart"/>
            <w:r w:rsidRPr="009B3177">
              <w:rPr>
                <w:rFonts w:ascii="StobiSerif Regular" w:hAnsi="StobiSerif Regular" w:cs="Arial"/>
                <w:b/>
                <w:sz w:val="18"/>
                <w:szCs w:val="18"/>
              </w:rPr>
              <w:t>материјалот</w:t>
            </w:r>
            <w:proofErr w:type="spellEnd"/>
            <w:r w:rsidRPr="009B3177">
              <w:rPr>
                <w:rFonts w:ascii="StobiSerif Regular" w:hAnsi="StobiSerif Regular" w:cs="Arial"/>
                <w:b/>
                <w:sz w:val="18"/>
                <w:szCs w:val="18"/>
              </w:rPr>
              <w:t xml:space="preserve">: </w:t>
            </w:r>
          </w:p>
          <w:p w:rsidR="00EA6ED5" w:rsidRPr="009B3177" w:rsidRDefault="00EA6ED5" w:rsidP="00B807F1">
            <w:pPr>
              <w:rPr>
                <w:rFonts w:ascii="StobiSerif Regular" w:hAnsi="StobiSerif Regular" w:cs="Arial"/>
                <w:bCs/>
                <w:sz w:val="18"/>
                <w:szCs w:val="18"/>
              </w:rPr>
            </w:pPr>
            <w:proofErr w:type="spellStart"/>
            <w:r w:rsidRPr="009B3177">
              <w:rPr>
                <w:rFonts w:ascii="StobiSerif Regular" w:hAnsi="StobiSerif Regular" w:cs="Arial"/>
                <w:sz w:val="18"/>
                <w:szCs w:val="18"/>
              </w:rPr>
              <w:t>На</w:t>
            </w:r>
            <w:proofErr w:type="spellEnd"/>
            <w:r w:rsidRPr="009B3177">
              <w:rPr>
                <w:rFonts w:ascii="StobiSerif Regular" w:hAnsi="StobiSerif Regular" w:cs="Arial"/>
                <w:sz w:val="18"/>
                <w:szCs w:val="18"/>
              </w:rPr>
              <w:t xml:space="preserve"> </w:t>
            </w:r>
            <w:proofErr w:type="spellStart"/>
            <w:r w:rsidRPr="009B3177">
              <w:rPr>
                <w:rFonts w:ascii="StobiSerif Regular" w:hAnsi="StobiSerif Regular" w:cs="Arial"/>
                <w:sz w:val="18"/>
                <w:szCs w:val="18"/>
              </w:rPr>
              <w:t>првата</w:t>
            </w:r>
            <w:proofErr w:type="spellEnd"/>
            <w:r w:rsidRPr="009B3177">
              <w:rPr>
                <w:rFonts w:ascii="StobiSerif Regular" w:hAnsi="StobiSerif Regular" w:cs="Arial"/>
                <w:sz w:val="18"/>
                <w:szCs w:val="18"/>
              </w:rPr>
              <w:t xml:space="preserve"> </w:t>
            </w:r>
            <w:proofErr w:type="spellStart"/>
            <w:r w:rsidRPr="009B3177">
              <w:rPr>
                <w:rFonts w:ascii="StobiSerif Regular" w:hAnsi="StobiSerif Regular" w:cs="Arial"/>
                <w:sz w:val="18"/>
                <w:szCs w:val="18"/>
              </w:rPr>
              <w:t>наредна</w:t>
            </w:r>
            <w:proofErr w:type="spellEnd"/>
            <w:r w:rsidRPr="009B3177">
              <w:rPr>
                <w:rFonts w:ascii="StobiSerif Regular" w:hAnsi="StobiSerif Regular" w:cs="Arial"/>
                <w:sz w:val="18"/>
                <w:szCs w:val="18"/>
              </w:rPr>
              <w:t xml:space="preserve"> </w:t>
            </w:r>
            <w:proofErr w:type="spellStart"/>
            <w:r w:rsidRPr="009B3177">
              <w:rPr>
                <w:rFonts w:ascii="StobiSerif Regular" w:hAnsi="StobiSerif Regular" w:cs="Arial"/>
                <w:sz w:val="18"/>
                <w:szCs w:val="18"/>
              </w:rPr>
              <w:t>седница</w:t>
            </w:r>
            <w:proofErr w:type="spellEnd"/>
            <w:r w:rsidRPr="009B3177">
              <w:rPr>
                <w:rFonts w:ascii="StobiSerif Regular" w:hAnsi="StobiSerif Regular" w:cs="Arial"/>
                <w:sz w:val="18"/>
                <w:szCs w:val="18"/>
              </w:rPr>
              <w:t xml:space="preserve"> </w:t>
            </w:r>
            <w:proofErr w:type="spellStart"/>
            <w:r w:rsidRPr="009B3177">
              <w:rPr>
                <w:rFonts w:ascii="StobiSerif Regular" w:hAnsi="StobiSerif Regular" w:cs="Arial"/>
                <w:sz w:val="18"/>
                <w:szCs w:val="18"/>
              </w:rPr>
              <w:t>на</w:t>
            </w:r>
            <w:proofErr w:type="spellEnd"/>
            <w:r w:rsidRPr="009B3177">
              <w:rPr>
                <w:rFonts w:ascii="StobiSerif Regular" w:hAnsi="StobiSerif Regular" w:cs="Arial"/>
                <w:sz w:val="18"/>
                <w:szCs w:val="18"/>
              </w:rPr>
              <w:t xml:space="preserve"> </w:t>
            </w:r>
            <w:proofErr w:type="spellStart"/>
            <w:r w:rsidRPr="009B3177">
              <w:rPr>
                <w:rFonts w:ascii="StobiSerif Regular" w:hAnsi="StobiSerif Regular" w:cs="Arial"/>
                <w:sz w:val="18"/>
                <w:szCs w:val="18"/>
              </w:rPr>
              <w:t>Влада</w:t>
            </w:r>
            <w:proofErr w:type="spellEnd"/>
          </w:p>
        </w:tc>
      </w:tr>
      <w:tr w:rsidR="00EA6ED5" w:rsidRPr="009B3177" w:rsidTr="00B807F1">
        <w:trPr>
          <w:trHeight w:val="812"/>
        </w:trPr>
        <w:tc>
          <w:tcPr>
            <w:tcW w:w="10073" w:type="dxa"/>
            <w:gridSpan w:val="3"/>
          </w:tcPr>
          <w:p w:rsidR="00EA6ED5" w:rsidRPr="009B3177" w:rsidRDefault="00EA6ED5" w:rsidP="00B807F1">
            <w:pPr>
              <w:rPr>
                <w:rFonts w:ascii="StobiSerif Regular" w:hAnsi="StobiSerif Regular" w:cs="Arial"/>
                <w:b/>
                <w:sz w:val="18"/>
                <w:szCs w:val="18"/>
              </w:rPr>
            </w:pPr>
            <w:proofErr w:type="spellStart"/>
            <w:r w:rsidRPr="009B3177">
              <w:rPr>
                <w:rFonts w:ascii="StobiSerif Regular" w:hAnsi="StobiSerif Regular" w:cs="Arial"/>
                <w:b/>
                <w:sz w:val="18"/>
                <w:szCs w:val="18"/>
              </w:rPr>
              <w:t>Карактер</w:t>
            </w:r>
            <w:proofErr w:type="spellEnd"/>
            <w:r w:rsidRPr="009B3177">
              <w:rPr>
                <w:rFonts w:ascii="StobiSerif Regular" w:hAnsi="StobiSerif Regular" w:cs="Arial"/>
                <w:b/>
                <w:sz w:val="18"/>
                <w:szCs w:val="18"/>
              </w:rPr>
              <w:t xml:space="preserve"> </w:t>
            </w:r>
            <w:proofErr w:type="spellStart"/>
            <w:r w:rsidRPr="009B3177">
              <w:rPr>
                <w:rFonts w:ascii="StobiSerif Regular" w:hAnsi="StobiSerif Regular" w:cs="Arial"/>
                <w:b/>
                <w:sz w:val="18"/>
                <w:szCs w:val="18"/>
              </w:rPr>
              <w:t>на</w:t>
            </w:r>
            <w:proofErr w:type="spellEnd"/>
            <w:r w:rsidRPr="009B3177">
              <w:rPr>
                <w:rFonts w:ascii="StobiSerif Regular" w:hAnsi="StobiSerif Regular" w:cs="Arial"/>
                <w:b/>
                <w:sz w:val="18"/>
                <w:szCs w:val="18"/>
              </w:rPr>
              <w:t xml:space="preserve"> </w:t>
            </w:r>
            <w:proofErr w:type="spellStart"/>
            <w:r w:rsidRPr="009B3177">
              <w:rPr>
                <w:rFonts w:ascii="StobiSerif Regular" w:hAnsi="StobiSerif Regular" w:cs="Arial"/>
                <w:b/>
                <w:sz w:val="18"/>
                <w:szCs w:val="18"/>
              </w:rPr>
              <w:t>материјалот</w:t>
            </w:r>
            <w:proofErr w:type="spellEnd"/>
            <w:r w:rsidRPr="009B3177">
              <w:rPr>
                <w:rFonts w:ascii="StobiSerif Regular" w:hAnsi="StobiSerif Regular" w:cs="Arial"/>
                <w:b/>
                <w:sz w:val="18"/>
                <w:szCs w:val="18"/>
              </w:rPr>
              <w:t xml:space="preserve">: </w:t>
            </w:r>
          </w:p>
          <w:p w:rsidR="00EA6ED5" w:rsidRPr="009B3177" w:rsidRDefault="00EA6ED5" w:rsidP="00EA6ED5">
            <w:pPr>
              <w:numPr>
                <w:ilvl w:val="0"/>
                <w:numId w:val="8"/>
              </w:numPr>
              <w:rPr>
                <w:rFonts w:ascii="StobiSerif Regular" w:hAnsi="StobiSerif Regular" w:cs="Arial"/>
                <w:sz w:val="18"/>
                <w:szCs w:val="18"/>
              </w:rPr>
            </w:pPr>
            <w:proofErr w:type="spellStart"/>
            <w:r w:rsidRPr="009B3177">
              <w:rPr>
                <w:rFonts w:ascii="StobiSerif Regular" w:hAnsi="StobiSerif Regular" w:cs="Arial"/>
                <w:sz w:val="18"/>
                <w:szCs w:val="18"/>
              </w:rPr>
              <w:t>слободен</w:t>
            </w:r>
            <w:proofErr w:type="spellEnd"/>
            <w:r w:rsidRPr="009B3177">
              <w:rPr>
                <w:rFonts w:ascii="StobiSerif Regular" w:hAnsi="StobiSerif Regular" w:cs="Arial"/>
                <w:sz w:val="18"/>
                <w:szCs w:val="18"/>
              </w:rPr>
              <w:t xml:space="preserve"> </w:t>
            </w:r>
            <w:proofErr w:type="spellStart"/>
            <w:r w:rsidRPr="009B3177">
              <w:rPr>
                <w:rFonts w:ascii="StobiSerif Regular" w:hAnsi="StobiSerif Regular" w:cs="Arial"/>
                <w:sz w:val="18"/>
                <w:szCs w:val="18"/>
              </w:rPr>
              <w:t>пристап</w:t>
            </w:r>
            <w:proofErr w:type="spellEnd"/>
          </w:p>
        </w:tc>
      </w:tr>
      <w:tr w:rsidR="00EA6ED5" w:rsidRPr="009B3177" w:rsidTr="00B807F1">
        <w:trPr>
          <w:trHeight w:val="474"/>
        </w:trPr>
        <w:tc>
          <w:tcPr>
            <w:tcW w:w="10073" w:type="dxa"/>
            <w:gridSpan w:val="3"/>
          </w:tcPr>
          <w:p w:rsidR="00EA6ED5" w:rsidRPr="009B3177" w:rsidRDefault="00EA6ED5" w:rsidP="00701263">
            <w:pPr>
              <w:jc w:val="both"/>
              <w:rPr>
                <w:rFonts w:ascii="StobiSerif Regular" w:hAnsi="StobiSerif Regular" w:cs="Arial"/>
                <w:sz w:val="18"/>
                <w:szCs w:val="18"/>
              </w:rPr>
            </w:pPr>
            <w:proofErr w:type="spellStart"/>
            <w:r w:rsidRPr="009B3177">
              <w:rPr>
                <w:rFonts w:ascii="StobiSerif Regular" w:hAnsi="StobiSerif Regular" w:cs="Arial"/>
                <w:b/>
                <w:sz w:val="18"/>
                <w:szCs w:val="18"/>
              </w:rPr>
              <w:t>Итност</w:t>
            </w:r>
            <w:proofErr w:type="spellEnd"/>
            <w:r w:rsidRPr="009B3177">
              <w:rPr>
                <w:rFonts w:ascii="StobiSerif Regular" w:hAnsi="StobiSerif Regular" w:cs="Arial"/>
                <w:b/>
                <w:sz w:val="18"/>
                <w:szCs w:val="18"/>
              </w:rPr>
              <w:t xml:space="preserve"> </w:t>
            </w:r>
            <w:proofErr w:type="spellStart"/>
            <w:r w:rsidRPr="009B3177">
              <w:rPr>
                <w:rFonts w:ascii="StobiSerif Regular" w:hAnsi="StobiSerif Regular" w:cs="Arial"/>
                <w:b/>
                <w:sz w:val="18"/>
                <w:szCs w:val="18"/>
              </w:rPr>
              <w:t>на</w:t>
            </w:r>
            <w:proofErr w:type="spellEnd"/>
            <w:r w:rsidRPr="009B3177">
              <w:rPr>
                <w:rFonts w:ascii="StobiSerif Regular" w:hAnsi="StobiSerif Regular" w:cs="Arial"/>
                <w:b/>
                <w:sz w:val="18"/>
                <w:szCs w:val="18"/>
              </w:rPr>
              <w:t xml:space="preserve"> </w:t>
            </w:r>
            <w:proofErr w:type="spellStart"/>
            <w:r w:rsidRPr="009B3177">
              <w:rPr>
                <w:rFonts w:ascii="StobiSerif Regular" w:hAnsi="StobiSerif Regular" w:cs="Arial"/>
                <w:b/>
                <w:sz w:val="18"/>
                <w:szCs w:val="18"/>
              </w:rPr>
              <w:t>материјалот</w:t>
            </w:r>
            <w:proofErr w:type="spellEnd"/>
            <w:r w:rsidRPr="009B3177">
              <w:rPr>
                <w:rFonts w:ascii="StobiSerif Regular" w:hAnsi="StobiSerif Regular" w:cs="Arial"/>
                <w:b/>
                <w:sz w:val="18"/>
                <w:szCs w:val="18"/>
              </w:rPr>
              <w:t xml:space="preserve">: </w:t>
            </w:r>
            <w:proofErr w:type="spellStart"/>
            <w:r w:rsidRPr="009B3177">
              <w:rPr>
                <w:rFonts w:ascii="StobiSerif Regular" w:hAnsi="StobiSerif Regular" w:cs="Arial"/>
                <w:sz w:val="18"/>
                <w:szCs w:val="18"/>
              </w:rPr>
              <w:t>од</w:t>
            </w:r>
            <w:proofErr w:type="spellEnd"/>
            <w:r w:rsidRPr="009B3177">
              <w:rPr>
                <w:rFonts w:ascii="StobiSerif Regular" w:hAnsi="StobiSerif Regular" w:cs="Arial"/>
                <w:sz w:val="18"/>
                <w:szCs w:val="18"/>
              </w:rPr>
              <w:t xml:space="preserve"> </w:t>
            </w:r>
            <w:proofErr w:type="spellStart"/>
            <w:r w:rsidRPr="009B3177">
              <w:rPr>
                <w:rFonts w:ascii="StobiSerif Regular" w:hAnsi="StobiSerif Regular" w:cs="Arial"/>
                <w:sz w:val="18"/>
                <w:szCs w:val="18"/>
              </w:rPr>
              <w:t>итен</w:t>
            </w:r>
            <w:proofErr w:type="spellEnd"/>
            <w:r w:rsidRPr="009B3177">
              <w:rPr>
                <w:rFonts w:ascii="StobiSerif Regular" w:hAnsi="StobiSerif Regular" w:cs="Arial"/>
                <w:sz w:val="18"/>
                <w:szCs w:val="18"/>
              </w:rPr>
              <w:t xml:space="preserve"> </w:t>
            </w:r>
            <w:proofErr w:type="spellStart"/>
            <w:r w:rsidRPr="009B3177">
              <w:rPr>
                <w:rFonts w:ascii="StobiSerif Regular" w:hAnsi="StobiSerif Regular" w:cs="Arial"/>
                <w:sz w:val="18"/>
                <w:szCs w:val="18"/>
              </w:rPr>
              <w:t>карактер</w:t>
            </w:r>
            <w:proofErr w:type="spellEnd"/>
          </w:p>
        </w:tc>
      </w:tr>
      <w:tr w:rsidR="00EA6ED5" w:rsidRPr="009B3177" w:rsidTr="00B807F1">
        <w:trPr>
          <w:trHeight w:val="779"/>
        </w:trPr>
        <w:tc>
          <w:tcPr>
            <w:tcW w:w="10073" w:type="dxa"/>
            <w:gridSpan w:val="3"/>
          </w:tcPr>
          <w:p w:rsidR="00EA6ED5" w:rsidRPr="009B3177" w:rsidRDefault="00EA6ED5" w:rsidP="00B807F1">
            <w:pPr>
              <w:rPr>
                <w:rFonts w:ascii="StobiSerif Regular" w:hAnsi="StobiSerif Regular" w:cs="Arial"/>
                <w:b/>
                <w:sz w:val="18"/>
                <w:szCs w:val="18"/>
              </w:rPr>
            </w:pPr>
            <w:proofErr w:type="spellStart"/>
            <w:r w:rsidRPr="009B3177">
              <w:rPr>
                <w:rFonts w:ascii="StobiSerif Regular" w:hAnsi="StobiSerif Regular" w:cs="Arial"/>
                <w:b/>
                <w:sz w:val="18"/>
                <w:szCs w:val="18"/>
              </w:rPr>
              <w:t>Прилог</w:t>
            </w:r>
            <w:proofErr w:type="spellEnd"/>
            <w:r w:rsidRPr="009B3177">
              <w:rPr>
                <w:rFonts w:ascii="StobiSerif Regular" w:hAnsi="StobiSerif Regular" w:cs="Arial"/>
                <w:b/>
                <w:sz w:val="18"/>
                <w:szCs w:val="18"/>
              </w:rPr>
              <w:t xml:space="preserve">:  </w:t>
            </w:r>
          </w:p>
          <w:p w:rsidR="00EA6ED5" w:rsidRPr="009B3177" w:rsidRDefault="00EA6ED5" w:rsidP="00EA6ED5">
            <w:pPr>
              <w:numPr>
                <w:ilvl w:val="0"/>
                <w:numId w:val="9"/>
              </w:numPr>
              <w:jc w:val="both"/>
              <w:rPr>
                <w:rFonts w:ascii="StobiSerif Regular" w:hAnsi="StobiSerif Regular" w:cs="Arial"/>
                <w:b/>
                <w:sz w:val="18"/>
                <w:szCs w:val="18"/>
                <w:lang w:val="ru-RU"/>
              </w:rPr>
            </w:pPr>
            <w:proofErr w:type="spellStart"/>
            <w:r w:rsidRPr="009B3177">
              <w:rPr>
                <w:rFonts w:ascii="StobiSerif Regular" w:hAnsi="StobiSerif Regular" w:cs="Arial"/>
                <w:bCs/>
                <w:sz w:val="18"/>
                <w:szCs w:val="18"/>
              </w:rPr>
              <w:t>Образец</w:t>
            </w:r>
            <w:proofErr w:type="spellEnd"/>
            <w:r w:rsidRPr="009B3177">
              <w:rPr>
                <w:rFonts w:ascii="StobiSerif Regular" w:hAnsi="StobiSerif Regular" w:cs="Arial"/>
                <w:bCs/>
                <w:sz w:val="18"/>
                <w:szCs w:val="18"/>
              </w:rPr>
              <w:t xml:space="preserve"> </w:t>
            </w:r>
            <w:proofErr w:type="spellStart"/>
            <w:r w:rsidRPr="009B3177">
              <w:rPr>
                <w:rFonts w:ascii="StobiSerif Regular" w:hAnsi="StobiSerif Regular" w:cs="Arial"/>
                <w:bCs/>
                <w:sz w:val="18"/>
                <w:szCs w:val="18"/>
              </w:rPr>
              <w:t>за</w:t>
            </w:r>
            <w:proofErr w:type="spellEnd"/>
            <w:r w:rsidRPr="009B3177">
              <w:rPr>
                <w:rFonts w:ascii="StobiSerif Regular" w:hAnsi="StobiSerif Regular" w:cs="Arial"/>
                <w:bCs/>
                <w:sz w:val="18"/>
                <w:szCs w:val="18"/>
              </w:rPr>
              <w:t xml:space="preserve"> </w:t>
            </w:r>
            <w:proofErr w:type="spellStart"/>
            <w:r w:rsidRPr="009B3177">
              <w:rPr>
                <w:rFonts w:ascii="StobiSerif Regular" w:hAnsi="StobiSerif Regular" w:cs="Arial"/>
                <w:bCs/>
                <w:sz w:val="18"/>
                <w:szCs w:val="18"/>
              </w:rPr>
              <w:t>проценка</w:t>
            </w:r>
            <w:proofErr w:type="spellEnd"/>
            <w:r w:rsidRPr="009B3177">
              <w:rPr>
                <w:rFonts w:ascii="StobiSerif Regular" w:hAnsi="StobiSerif Regular" w:cs="Arial"/>
                <w:bCs/>
                <w:sz w:val="18"/>
                <w:szCs w:val="18"/>
              </w:rPr>
              <w:t xml:space="preserve"> </w:t>
            </w:r>
            <w:proofErr w:type="spellStart"/>
            <w:r w:rsidRPr="009B3177">
              <w:rPr>
                <w:rFonts w:ascii="StobiSerif Regular" w:hAnsi="StobiSerif Regular" w:cs="Arial"/>
                <w:bCs/>
                <w:sz w:val="18"/>
                <w:szCs w:val="18"/>
              </w:rPr>
              <w:t>на</w:t>
            </w:r>
            <w:proofErr w:type="spellEnd"/>
            <w:r w:rsidRPr="009B3177">
              <w:rPr>
                <w:rFonts w:ascii="StobiSerif Regular" w:hAnsi="StobiSerif Regular" w:cs="Arial"/>
                <w:bCs/>
                <w:sz w:val="18"/>
                <w:szCs w:val="18"/>
              </w:rPr>
              <w:t xml:space="preserve"> </w:t>
            </w:r>
            <w:proofErr w:type="spellStart"/>
            <w:r w:rsidRPr="009B3177">
              <w:rPr>
                <w:rFonts w:ascii="StobiSerif Regular" w:hAnsi="StobiSerif Regular" w:cs="Arial"/>
                <w:bCs/>
                <w:sz w:val="18"/>
                <w:szCs w:val="18"/>
              </w:rPr>
              <w:t>фискалните</w:t>
            </w:r>
            <w:proofErr w:type="spellEnd"/>
            <w:r w:rsidRPr="009B3177">
              <w:rPr>
                <w:rFonts w:ascii="StobiSerif Regular" w:hAnsi="StobiSerif Regular" w:cs="Arial"/>
                <w:bCs/>
                <w:sz w:val="18"/>
                <w:szCs w:val="18"/>
              </w:rPr>
              <w:t xml:space="preserve"> </w:t>
            </w:r>
            <w:proofErr w:type="spellStart"/>
            <w:r w:rsidRPr="009B3177">
              <w:rPr>
                <w:rFonts w:ascii="StobiSerif Regular" w:hAnsi="StobiSerif Regular" w:cs="Arial"/>
                <w:bCs/>
                <w:sz w:val="18"/>
                <w:szCs w:val="18"/>
              </w:rPr>
              <w:t>импликации</w:t>
            </w:r>
            <w:proofErr w:type="spellEnd"/>
          </w:p>
          <w:p w:rsidR="00EA6ED5" w:rsidRPr="009B3177" w:rsidRDefault="00EA6ED5" w:rsidP="00B807F1">
            <w:pPr>
              <w:ind w:left="720"/>
              <w:jc w:val="both"/>
              <w:rPr>
                <w:rFonts w:ascii="StobiSerif Regular" w:hAnsi="StobiSerif Regular" w:cs="Arial"/>
                <w:b/>
                <w:sz w:val="18"/>
                <w:szCs w:val="18"/>
                <w:lang w:val="ru-RU"/>
              </w:rPr>
            </w:pPr>
          </w:p>
        </w:tc>
      </w:tr>
      <w:tr w:rsidR="00EA6ED5" w:rsidRPr="009B3177" w:rsidTr="00B807F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476"/>
        </w:trPr>
        <w:tc>
          <w:tcPr>
            <w:tcW w:w="4762" w:type="dxa"/>
            <w:tcBorders>
              <w:top w:val="thickThinLargeGap" w:sz="6" w:space="0" w:color="808080"/>
              <w:left w:val="thickThinLargeGap" w:sz="6" w:space="0" w:color="808080"/>
              <w:bottom w:val="thickThinLargeGap" w:sz="6" w:space="0" w:color="808080"/>
              <w:right w:val="thinThickLargeGap" w:sz="6" w:space="0" w:color="808080"/>
            </w:tcBorders>
          </w:tcPr>
          <w:p w:rsidR="00EA6ED5" w:rsidRPr="009B3177" w:rsidRDefault="00EA6ED5" w:rsidP="00B807F1">
            <w:pPr>
              <w:rPr>
                <w:rFonts w:ascii="StobiSerif Regular" w:hAnsi="StobiSerif Regular" w:cs="Arial"/>
                <w:b/>
                <w:sz w:val="18"/>
                <w:szCs w:val="18"/>
              </w:rPr>
            </w:pPr>
          </w:p>
          <w:p w:rsidR="00EA6ED5" w:rsidRPr="009B3177" w:rsidRDefault="00EA6ED5" w:rsidP="00B807F1">
            <w:pPr>
              <w:rPr>
                <w:rFonts w:ascii="StobiSerif Regular" w:hAnsi="StobiSerif Regular" w:cs="Arial"/>
                <w:b/>
                <w:sz w:val="18"/>
                <w:szCs w:val="18"/>
              </w:rPr>
            </w:pPr>
            <w:proofErr w:type="spellStart"/>
            <w:r w:rsidRPr="009B3177">
              <w:rPr>
                <w:rFonts w:ascii="StobiSerif Regular" w:hAnsi="StobiSerif Regular" w:cs="Arial"/>
                <w:b/>
                <w:sz w:val="18"/>
                <w:szCs w:val="18"/>
              </w:rPr>
              <w:t>Дата</w:t>
            </w:r>
            <w:proofErr w:type="spellEnd"/>
            <w:r w:rsidRPr="009B3177">
              <w:rPr>
                <w:rFonts w:ascii="StobiSerif Regular" w:hAnsi="StobiSerif Regular" w:cs="Arial"/>
                <w:b/>
                <w:sz w:val="18"/>
                <w:szCs w:val="18"/>
              </w:rPr>
              <w:t xml:space="preserve"> </w:t>
            </w:r>
            <w:proofErr w:type="spellStart"/>
            <w:r w:rsidRPr="009B3177">
              <w:rPr>
                <w:rFonts w:ascii="StobiSerif Regular" w:hAnsi="StobiSerif Regular" w:cs="Arial"/>
                <w:b/>
                <w:sz w:val="18"/>
                <w:szCs w:val="18"/>
              </w:rPr>
              <w:t>на</w:t>
            </w:r>
            <w:proofErr w:type="spellEnd"/>
            <w:r w:rsidRPr="009B3177">
              <w:rPr>
                <w:rFonts w:ascii="StobiSerif Regular" w:hAnsi="StobiSerif Regular" w:cs="Arial"/>
                <w:b/>
                <w:sz w:val="18"/>
                <w:szCs w:val="18"/>
              </w:rPr>
              <w:t xml:space="preserve"> </w:t>
            </w:r>
            <w:proofErr w:type="spellStart"/>
            <w:r w:rsidRPr="009B3177">
              <w:rPr>
                <w:rFonts w:ascii="StobiSerif Regular" w:hAnsi="StobiSerif Regular" w:cs="Arial"/>
                <w:b/>
                <w:sz w:val="18"/>
                <w:szCs w:val="18"/>
              </w:rPr>
              <w:t>доставување</w:t>
            </w:r>
            <w:proofErr w:type="spellEnd"/>
            <w:r w:rsidRPr="009B3177">
              <w:rPr>
                <w:rFonts w:ascii="StobiSerif Regular" w:hAnsi="StobiSerif Regular" w:cs="Arial"/>
                <w:b/>
                <w:sz w:val="18"/>
                <w:szCs w:val="18"/>
              </w:rPr>
              <w:t xml:space="preserve"> </w:t>
            </w:r>
            <w:proofErr w:type="spellStart"/>
            <w:r w:rsidRPr="009B3177">
              <w:rPr>
                <w:rFonts w:ascii="StobiSerif Regular" w:hAnsi="StobiSerif Regular" w:cs="Arial"/>
                <w:b/>
                <w:sz w:val="18"/>
                <w:szCs w:val="18"/>
              </w:rPr>
              <w:t>на</w:t>
            </w:r>
            <w:proofErr w:type="spellEnd"/>
            <w:r w:rsidRPr="009B3177">
              <w:rPr>
                <w:rFonts w:ascii="StobiSerif Regular" w:hAnsi="StobiSerif Regular" w:cs="Arial"/>
                <w:b/>
                <w:sz w:val="18"/>
                <w:szCs w:val="18"/>
              </w:rPr>
              <w:t xml:space="preserve"> </w:t>
            </w:r>
            <w:proofErr w:type="spellStart"/>
            <w:r w:rsidRPr="009B3177">
              <w:rPr>
                <w:rFonts w:ascii="StobiSerif Regular" w:hAnsi="StobiSerif Regular" w:cs="Arial"/>
                <w:b/>
                <w:sz w:val="18"/>
                <w:szCs w:val="18"/>
              </w:rPr>
              <w:t>материјалот</w:t>
            </w:r>
            <w:proofErr w:type="spellEnd"/>
            <w:r w:rsidRPr="009B3177">
              <w:rPr>
                <w:rFonts w:ascii="StobiSerif Regular" w:hAnsi="StobiSerif Regular" w:cs="Arial"/>
                <w:b/>
                <w:sz w:val="18"/>
                <w:szCs w:val="18"/>
              </w:rPr>
              <w:t>:</w:t>
            </w:r>
          </w:p>
          <w:p w:rsidR="00EA6ED5" w:rsidRPr="009B3177" w:rsidRDefault="00EA6ED5" w:rsidP="00B807F1">
            <w:pPr>
              <w:jc w:val="center"/>
              <w:rPr>
                <w:rFonts w:ascii="StobiSerif Regular" w:hAnsi="StobiSerif Regular" w:cs="Arial"/>
                <w:b/>
                <w:sz w:val="18"/>
                <w:szCs w:val="18"/>
              </w:rPr>
            </w:pPr>
            <w:r w:rsidRPr="009B3177">
              <w:rPr>
                <w:rFonts w:ascii="StobiSerif Regular" w:hAnsi="StobiSerif Regular" w:cs="Arial"/>
                <w:sz w:val="18"/>
                <w:szCs w:val="18"/>
              </w:rPr>
              <w:t>___.___</w:t>
            </w:r>
            <w:r w:rsidRPr="009B3177">
              <w:rPr>
                <w:rFonts w:ascii="StobiSerif Regular" w:hAnsi="StobiSerif Regular" w:cs="Arial"/>
                <w:bCs/>
                <w:sz w:val="18"/>
                <w:szCs w:val="18"/>
                <w:lang w:val="ru-RU"/>
              </w:rPr>
              <w:t xml:space="preserve">. 2014 </w:t>
            </w:r>
            <w:proofErr w:type="spellStart"/>
            <w:r w:rsidRPr="009B3177">
              <w:rPr>
                <w:rFonts w:ascii="StobiSerif Regular" w:hAnsi="StobiSerif Regular" w:cs="Arial"/>
                <w:bCs/>
                <w:sz w:val="18"/>
                <w:szCs w:val="18"/>
              </w:rPr>
              <w:t>година</w:t>
            </w:r>
            <w:proofErr w:type="spellEnd"/>
          </w:p>
        </w:tc>
        <w:tc>
          <w:tcPr>
            <w:tcW w:w="550" w:type="dxa"/>
            <w:tcBorders>
              <w:top w:val="nil"/>
              <w:left w:val="thinThickLargeGap" w:sz="6" w:space="0" w:color="808080"/>
              <w:bottom w:val="nil"/>
              <w:right w:val="thickThinLargeGap" w:sz="6" w:space="0" w:color="808080"/>
            </w:tcBorders>
          </w:tcPr>
          <w:p w:rsidR="00EA6ED5" w:rsidRPr="009B3177" w:rsidRDefault="00EA6ED5" w:rsidP="00B807F1">
            <w:pPr>
              <w:rPr>
                <w:rFonts w:ascii="StobiSerif Regular" w:hAnsi="StobiSerif Regular" w:cs="Arial"/>
                <w:b/>
                <w:sz w:val="18"/>
                <w:szCs w:val="18"/>
              </w:rPr>
            </w:pPr>
          </w:p>
        </w:tc>
        <w:tc>
          <w:tcPr>
            <w:tcW w:w="4762" w:type="dxa"/>
            <w:tcBorders>
              <w:top w:val="thickThinLargeGap" w:sz="6" w:space="0" w:color="808080"/>
              <w:left w:val="thickThinLargeGap" w:sz="6" w:space="0" w:color="808080"/>
              <w:bottom w:val="thickThinLargeGap" w:sz="6" w:space="0" w:color="808080"/>
              <w:right w:val="thickThinLargeGap" w:sz="6" w:space="0" w:color="808080"/>
            </w:tcBorders>
          </w:tcPr>
          <w:p w:rsidR="00EA6ED5" w:rsidRPr="009B3177" w:rsidRDefault="00EA6ED5" w:rsidP="00B807F1">
            <w:pPr>
              <w:jc w:val="center"/>
              <w:rPr>
                <w:rFonts w:ascii="StobiSerif Regular" w:hAnsi="StobiSerif Regular" w:cs="Arial"/>
                <w:b/>
                <w:sz w:val="18"/>
                <w:szCs w:val="18"/>
              </w:rPr>
            </w:pPr>
            <w:r w:rsidRPr="009B3177">
              <w:rPr>
                <w:rFonts w:ascii="StobiSerif Regular" w:hAnsi="StobiSerif Regular" w:cs="Arial"/>
                <w:b/>
                <w:sz w:val="18"/>
                <w:szCs w:val="18"/>
              </w:rPr>
              <w:t xml:space="preserve">ПОТПИС: </w:t>
            </w:r>
          </w:p>
          <w:p w:rsidR="00EA6ED5" w:rsidRPr="009B3177" w:rsidRDefault="00EA6ED5" w:rsidP="00B807F1">
            <w:pPr>
              <w:jc w:val="center"/>
              <w:rPr>
                <w:rFonts w:ascii="StobiSerif Regular" w:hAnsi="StobiSerif Regular" w:cs="Arial"/>
                <w:b/>
                <w:sz w:val="18"/>
                <w:szCs w:val="18"/>
              </w:rPr>
            </w:pPr>
            <w:r w:rsidRPr="009B3177">
              <w:rPr>
                <w:rFonts w:ascii="StobiSerif Regular" w:hAnsi="StobiSerif Regular" w:cs="Arial"/>
                <w:b/>
                <w:sz w:val="18"/>
                <w:szCs w:val="18"/>
              </w:rPr>
              <w:t>МИНИСТЕР</w:t>
            </w:r>
          </w:p>
          <w:p w:rsidR="00EA6ED5" w:rsidRPr="009B3177" w:rsidRDefault="00EA6ED5" w:rsidP="00B807F1">
            <w:pPr>
              <w:jc w:val="center"/>
              <w:rPr>
                <w:rFonts w:ascii="StobiSerif Regular" w:hAnsi="StobiSerif Regular" w:cs="Arial"/>
                <w:b/>
                <w:sz w:val="18"/>
                <w:szCs w:val="18"/>
              </w:rPr>
            </w:pPr>
          </w:p>
          <w:p w:rsidR="00EA6ED5" w:rsidRPr="009B3177" w:rsidRDefault="00701263" w:rsidP="00B807F1">
            <w:pPr>
              <w:jc w:val="center"/>
              <w:rPr>
                <w:rFonts w:ascii="StobiSerif Regular" w:hAnsi="StobiSerif Regular" w:cs="Arial"/>
                <w:b/>
                <w:sz w:val="18"/>
                <w:szCs w:val="18"/>
              </w:rPr>
            </w:pPr>
            <w:r w:rsidRPr="009B3177">
              <w:rPr>
                <w:rFonts w:ascii="StobiSerif Regular" w:hAnsi="StobiSerif Regular" w:cs="Arial"/>
                <w:b/>
                <w:sz w:val="18"/>
                <w:szCs w:val="18"/>
              </w:rPr>
              <w:t>Bekim Neziri</w:t>
            </w:r>
          </w:p>
        </w:tc>
      </w:tr>
    </w:tbl>
    <w:p w:rsidR="00EA6ED5" w:rsidRPr="009B3177" w:rsidRDefault="00EA6ED5" w:rsidP="00EA6ED5">
      <w:pPr>
        <w:pStyle w:val="BodyText2"/>
        <w:spacing w:after="0" w:line="240" w:lineRule="auto"/>
        <w:rPr>
          <w:rFonts w:ascii="StobiSerif Regular" w:hAnsi="StobiSerif Regular" w:cs="Arial"/>
          <w:color w:val="000000"/>
          <w:sz w:val="18"/>
          <w:szCs w:val="18"/>
          <w:lang w:val="mk-MK"/>
        </w:rPr>
      </w:pPr>
      <w:r w:rsidRPr="009B3177">
        <w:rPr>
          <w:rFonts w:ascii="StobiSerif Regular" w:hAnsi="StobiSerif Regular" w:cs="Arial"/>
          <w:color w:val="000000"/>
          <w:sz w:val="18"/>
          <w:szCs w:val="18"/>
          <w:lang w:val="mk-MK"/>
        </w:rPr>
        <w:t>Подготвил:</w:t>
      </w:r>
      <w:r w:rsidRPr="009B3177">
        <w:rPr>
          <w:rFonts w:ascii="StobiSerif Regular" w:hAnsi="StobiSerif Regular" w:cs="Arial"/>
          <w:color w:val="000000"/>
          <w:sz w:val="18"/>
          <w:szCs w:val="18"/>
          <w:lang w:val="en-US"/>
        </w:rPr>
        <w:t xml:space="preserve"> </w:t>
      </w:r>
      <w:r w:rsidRPr="009B3177">
        <w:rPr>
          <w:rFonts w:ascii="StobiSerif Regular" w:hAnsi="StobiSerif Regular" w:cs="Arial"/>
          <w:color w:val="000000"/>
          <w:sz w:val="18"/>
          <w:szCs w:val="18"/>
          <w:lang w:val="mk-MK"/>
        </w:rPr>
        <w:t xml:space="preserve">м-р Валентина Старделова              </w:t>
      </w:r>
    </w:p>
    <w:p w:rsidR="00EA6ED5" w:rsidRPr="009B3177" w:rsidRDefault="00EA6ED5" w:rsidP="00EA6ED5">
      <w:pPr>
        <w:pStyle w:val="BodyText2"/>
        <w:spacing w:after="0" w:line="240" w:lineRule="auto"/>
        <w:rPr>
          <w:rFonts w:ascii="StobiSerif Regular" w:hAnsi="StobiSerif Regular" w:cs="Arial"/>
          <w:color w:val="000000"/>
          <w:sz w:val="18"/>
          <w:szCs w:val="18"/>
          <w:lang w:val="mk-MK"/>
        </w:rPr>
      </w:pPr>
      <w:r w:rsidRPr="009B3177">
        <w:rPr>
          <w:rFonts w:ascii="StobiSerif Regular" w:hAnsi="StobiSerif Regular" w:cs="Arial"/>
          <w:color w:val="000000"/>
          <w:sz w:val="18"/>
          <w:szCs w:val="18"/>
          <w:lang w:val="mk-MK"/>
        </w:rPr>
        <w:t>Контролирал: м-р Виолета Кецкаровска</w:t>
      </w:r>
    </w:p>
    <w:p w:rsidR="00EA6ED5" w:rsidRPr="006A18A8" w:rsidRDefault="00EA6ED5" w:rsidP="00EA6ED5">
      <w:pPr>
        <w:pStyle w:val="BodyText2"/>
        <w:spacing w:after="0" w:line="240" w:lineRule="auto"/>
        <w:jc w:val="center"/>
        <w:rPr>
          <w:rFonts w:ascii="StobiSerif Regular" w:hAnsi="StobiSerif Regular" w:cs="Arial"/>
          <w:color w:val="000000"/>
          <w:sz w:val="22"/>
          <w:szCs w:val="22"/>
          <w:lang w:val="mk-MK"/>
        </w:rPr>
      </w:pPr>
      <w:r w:rsidRPr="006A18A8">
        <w:rPr>
          <w:rFonts w:ascii="StobiSerif Regular" w:hAnsi="StobiSerif Regular" w:cs="Arial"/>
          <w:b/>
          <w:noProof/>
          <w:color w:val="000000"/>
          <w:sz w:val="22"/>
          <w:szCs w:val="22"/>
          <w:lang w:val="en-US" w:eastAsia="en-US"/>
        </w:rPr>
        <w:lastRenderedPageBreak/>
        <w:drawing>
          <wp:inline distT="0" distB="0" distL="0" distR="0">
            <wp:extent cx="645160" cy="695325"/>
            <wp:effectExtent l="19050" t="0" r="2540" b="0"/>
            <wp:docPr id="2" name="Picture 1" descr="03 Logotip NOV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 Logotip NOV GRB"/>
                    <pic:cNvPicPr>
                      <a:picLocks noChangeAspect="1" noChangeArrowheads="1"/>
                    </pic:cNvPicPr>
                  </pic:nvPicPr>
                  <pic:blipFill>
                    <a:blip r:embed="rId7" cstate="print"/>
                    <a:srcRect/>
                    <a:stretch>
                      <a:fillRect/>
                    </a:stretch>
                  </pic:blipFill>
                  <pic:spPr bwMode="auto">
                    <a:xfrm>
                      <a:off x="0" y="0"/>
                      <a:ext cx="645160" cy="695325"/>
                    </a:xfrm>
                    <a:prstGeom prst="rect">
                      <a:avLst/>
                    </a:prstGeom>
                    <a:noFill/>
                    <a:ln w="9525">
                      <a:noFill/>
                      <a:miter lim="800000"/>
                      <a:headEnd/>
                      <a:tailEnd/>
                    </a:ln>
                  </pic:spPr>
                </pic:pic>
              </a:graphicData>
            </a:graphic>
          </wp:inline>
        </w:drawing>
      </w:r>
    </w:p>
    <w:p w:rsidR="00EA6ED5" w:rsidRPr="006A18A8" w:rsidRDefault="00EA6ED5" w:rsidP="00EA6ED5">
      <w:pPr>
        <w:jc w:val="center"/>
        <w:rPr>
          <w:rFonts w:ascii="StobiSerif Regular" w:hAnsi="StobiSerif Regular" w:cs="Arial"/>
          <w:b/>
          <w:color w:val="000000"/>
          <w:sz w:val="22"/>
          <w:szCs w:val="22"/>
          <w:lang w:val="ru-RU"/>
        </w:rPr>
      </w:pPr>
      <w:r w:rsidRPr="006A18A8">
        <w:rPr>
          <w:rFonts w:ascii="StobiSerif Regular" w:hAnsi="StobiSerif Regular" w:cs="Arial"/>
          <w:b/>
          <w:color w:val="000000"/>
          <w:sz w:val="22"/>
          <w:szCs w:val="22"/>
          <w:lang w:val="ru-RU"/>
        </w:rPr>
        <w:t>РЕПУБЛИКА МАКЕДОНИЈА</w:t>
      </w:r>
    </w:p>
    <w:p w:rsidR="00EA6ED5" w:rsidRPr="006A18A8" w:rsidRDefault="00EA6ED5" w:rsidP="00EA6ED5">
      <w:pPr>
        <w:jc w:val="center"/>
        <w:rPr>
          <w:rFonts w:ascii="StobiSerif Regular" w:hAnsi="StobiSerif Regular" w:cs="Arial"/>
          <w:b/>
          <w:color w:val="000000"/>
          <w:sz w:val="22"/>
          <w:szCs w:val="22"/>
          <w:lang w:val="ru-RU"/>
        </w:rPr>
      </w:pPr>
      <w:r w:rsidRPr="006A18A8">
        <w:rPr>
          <w:rFonts w:ascii="StobiSerif Regular" w:hAnsi="StobiSerif Regular" w:cs="Arial"/>
          <w:b/>
          <w:color w:val="000000"/>
          <w:sz w:val="22"/>
          <w:szCs w:val="22"/>
          <w:lang w:val="ru-RU"/>
        </w:rPr>
        <w:t xml:space="preserve">ВЛАДА НА РЕПУБЛИКА МАКЕДОНИЈА - ГЕНЕРАЛЕН СЕКРЕТАРИЈАТ </w:t>
      </w:r>
    </w:p>
    <w:p w:rsidR="00EA6ED5" w:rsidRPr="006A18A8" w:rsidRDefault="00EA6ED5" w:rsidP="00EA6ED5">
      <w:pPr>
        <w:jc w:val="center"/>
        <w:rPr>
          <w:rFonts w:ascii="StobiSerif Regular" w:hAnsi="StobiSerif Regular" w:cs="Arial"/>
          <w:b/>
          <w:bCs/>
          <w:color w:val="000000"/>
          <w:sz w:val="22"/>
          <w:szCs w:val="22"/>
          <w:lang w:val="ru-RU"/>
        </w:rPr>
      </w:pPr>
      <w:r w:rsidRPr="006A18A8">
        <w:rPr>
          <w:rFonts w:ascii="StobiSerif Regular" w:hAnsi="StobiSerif Regular" w:cs="Arial"/>
          <w:b/>
          <w:noProof/>
          <w:color w:val="000000"/>
          <w:sz w:val="22"/>
          <w:szCs w:val="22"/>
        </w:rPr>
        <w:pict>
          <v:line id="_x0000_s1026" style="position:absolute;left:0;text-align:left;z-index:251660288" from="0,7.45pt" to="6in,7.45pt" strokeweight="1.5pt"/>
        </w:pict>
      </w:r>
      <w:r w:rsidRPr="006A18A8">
        <w:rPr>
          <w:rFonts w:ascii="StobiSerif Regular" w:hAnsi="StobiSerif Regular" w:cs="Arial"/>
          <w:b/>
          <w:noProof/>
          <w:color w:val="000000"/>
          <w:sz w:val="22"/>
          <w:szCs w:val="22"/>
        </w:rPr>
        <w:pict>
          <v:line id="_x0000_s1027" style="position:absolute;left:0;text-align:left;z-index:251661312" from="0,9.55pt" to="6in,9.55pt"/>
        </w:pict>
      </w:r>
    </w:p>
    <w:p w:rsidR="00EA6ED5" w:rsidRPr="006A18A8" w:rsidRDefault="00EA6ED5" w:rsidP="00EA6ED5">
      <w:pPr>
        <w:jc w:val="both"/>
        <w:rPr>
          <w:rFonts w:ascii="StobiSerif Regular" w:hAnsi="StobiSerif Regular" w:cs="Arial"/>
          <w:color w:val="000000"/>
          <w:sz w:val="22"/>
          <w:szCs w:val="22"/>
          <w:lang w:val="ru-RU"/>
        </w:rPr>
      </w:pPr>
    </w:p>
    <w:p w:rsidR="00EA6ED5" w:rsidRPr="006A18A8" w:rsidRDefault="00EA6ED5" w:rsidP="00EA6ED5">
      <w:pPr>
        <w:jc w:val="center"/>
        <w:rPr>
          <w:rFonts w:ascii="StobiSerif Regular" w:hAnsi="StobiSerif Regular" w:cs="Arial"/>
          <w:b/>
          <w:color w:val="000000"/>
          <w:sz w:val="22"/>
          <w:szCs w:val="22"/>
        </w:rPr>
      </w:pPr>
    </w:p>
    <w:p w:rsidR="00EA6ED5" w:rsidRPr="006A18A8" w:rsidRDefault="00EA6ED5" w:rsidP="00EA6ED5">
      <w:pPr>
        <w:jc w:val="center"/>
        <w:rPr>
          <w:rFonts w:ascii="StobiSerif Regular" w:hAnsi="StobiSerif Regular" w:cs="Arial"/>
          <w:b/>
          <w:color w:val="000000"/>
          <w:sz w:val="22"/>
          <w:szCs w:val="22"/>
        </w:rPr>
      </w:pPr>
    </w:p>
    <w:p w:rsidR="00EA6ED5" w:rsidRPr="006A18A8" w:rsidRDefault="00EA6ED5" w:rsidP="00EA6ED5">
      <w:pPr>
        <w:jc w:val="center"/>
        <w:rPr>
          <w:rFonts w:ascii="StobiSerif Regular" w:hAnsi="StobiSerif Regular" w:cs="Arial"/>
          <w:b/>
          <w:color w:val="000000"/>
          <w:sz w:val="22"/>
          <w:szCs w:val="22"/>
        </w:rPr>
      </w:pPr>
    </w:p>
    <w:p w:rsidR="00EA6ED5" w:rsidRPr="006A18A8" w:rsidRDefault="00EA6ED5" w:rsidP="00EA6ED5">
      <w:pPr>
        <w:jc w:val="center"/>
        <w:rPr>
          <w:rFonts w:ascii="StobiSerif Regular" w:hAnsi="StobiSerif Regular" w:cs="Arial"/>
          <w:b/>
          <w:color w:val="000000"/>
          <w:sz w:val="22"/>
          <w:szCs w:val="22"/>
          <w:lang w:val="ru-RU"/>
        </w:rPr>
      </w:pPr>
    </w:p>
    <w:p w:rsidR="00EA6ED5" w:rsidRPr="006A18A8" w:rsidRDefault="00EA6ED5" w:rsidP="00EA6ED5">
      <w:pPr>
        <w:jc w:val="center"/>
        <w:rPr>
          <w:rFonts w:ascii="StobiSerif Regular" w:hAnsi="StobiSerif Regular" w:cs="Arial"/>
          <w:b/>
          <w:color w:val="000000"/>
          <w:sz w:val="22"/>
          <w:szCs w:val="22"/>
          <w:lang w:val="ru-RU"/>
        </w:rPr>
      </w:pPr>
      <w:r w:rsidRPr="006A18A8">
        <w:rPr>
          <w:rFonts w:ascii="StobiSerif Regular" w:hAnsi="StobiSerif Regular" w:cs="Arial"/>
          <w:b/>
          <w:color w:val="000000"/>
          <w:sz w:val="22"/>
          <w:szCs w:val="22"/>
          <w:lang w:val="ru-RU"/>
        </w:rPr>
        <w:t>М Е М О Р А Н Д У М</w:t>
      </w:r>
    </w:p>
    <w:p w:rsidR="00EA6ED5" w:rsidRPr="006A18A8" w:rsidRDefault="00EA6ED5" w:rsidP="00EA6ED5">
      <w:pPr>
        <w:jc w:val="both"/>
        <w:rPr>
          <w:rFonts w:ascii="StobiSerif Regular" w:hAnsi="StobiSerif Regular" w:cs="Arial"/>
          <w:b/>
          <w:color w:val="000000"/>
          <w:sz w:val="22"/>
          <w:szCs w:val="22"/>
        </w:rPr>
      </w:pPr>
    </w:p>
    <w:p w:rsidR="00EA6ED5" w:rsidRPr="006A18A8" w:rsidRDefault="00EA6ED5" w:rsidP="00EA6ED5">
      <w:pPr>
        <w:jc w:val="both"/>
        <w:rPr>
          <w:rFonts w:ascii="StobiSerif Regular" w:hAnsi="StobiSerif Regular" w:cs="Arial"/>
          <w:b/>
          <w:color w:val="000000"/>
          <w:sz w:val="22"/>
          <w:szCs w:val="22"/>
        </w:rPr>
      </w:pPr>
    </w:p>
    <w:p w:rsidR="00EA6ED5" w:rsidRPr="006A18A8" w:rsidRDefault="00EA6ED5" w:rsidP="00EA6ED5">
      <w:pPr>
        <w:jc w:val="both"/>
        <w:rPr>
          <w:rFonts w:ascii="StobiSerif Regular" w:hAnsi="StobiSerif Regular" w:cs="Arial"/>
          <w:b/>
          <w:color w:val="000000"/>
          <w:sz w:val="22"/>
          <w:szCs w:val="22"/>
        </w:rPr>
      </w:pPr>
    </w:p>
    <w:p w:rsidR="00EA6ED5" w:rsidRPr="006A18A8" w:rsidRDefault="00EA6ED5" w:rsidP="00EA6ED5">
      <w:pPr>
        <w:jc w:val="both"/>
        <w:rPr>
          <w:rFonts w:ascii="StobiSerif Regular" w:hAnsi="StobiSerif Regular" w:cs="Arial"/>
          <w:b/>
          <w:color w:val="000000"/>
          <w:sz w:val="22"/>
          <w:szCs w:val="22"/>
        </w:rPr>
      </w:pPr>
    </w:p>
    <w:p w:rsidR="00EA6ED5" w:rsidRPr="006A18A8" w:rsidRDefault="00EA6ED5" w:rsidP="00EA6ED5">
      <w:pPr>
        <w:jc w:val="both"/>
        <w:rPr>
          <w:rFonts w:ascii="StobiSerif Regular" w:hAnsi="StobiSerif Regular" w:cs="Arial"/>
          <w:color w:val="000000"/>
          <w:sz w:val="22"/>
          <w:szCs w:val="22"/>
        </w:rPr>
      </w:pPr>
      <w:r w:rsidRPr="006A18A8">
        <w:rPr>
          <w:rFonts w:ascii="StobiSerif Regular" w:hAnsi="StobiSerif Regular" w:cs="Arial"/>
          <w:b/>
          <w:color w:val="000000"/>
          <w:sz w:val="22"/>
          <w:szCs w:val="22"/>
        </w:rPr>
        <w:t xml:space="preserve">НАСЛОВ </w:t>
      </w:r>
      <w:r w:rsidRPr="006A18A8">
        <w:rPr>
          <w:rFonts w:ascii="StobiSerif Regular" w:hAnsi="StobiSerif Regular" w:cs="Arial"/>
          <w:sz w:val="22"/>
          <w:szCs w:val="22"/>
        </w:rPr>
        <w:t>„ПРЕДЛОГ НА ЗАКОН ЗА ИЗМЕНУВАЊЕ НА ЗАКОНОТ ЗА ЕНЕРГЕТИКА</w:t>
      </w:r>
      <w:r w:rsidRPr="006A18A8">
        <w:rPr>
          <w:rFonts w:ascii="StobiSerif Regular" w:hAnsi="StobiSerif Regular" w:cs="Arial"/>
          <w:sz w:val="22"/>
          <w:szCs w:val="22"/>
          <w:lang w:val="mk-MK"/>
        </w:rPr>
        <w:t>, ПО СКРАТЕНА ПОСТАПКА</w:t>
      </w:r>
      <w:r w:rsidRPr="006A18A8">
        <w:rPr>
          <w:rFonts w:ascii="StobiSerif Regular" w:hAnsi="StobiSerif Regular" w:cs="Arial"/>
          <w:sz w:val="22"/>
          <w:szCs w:val="22"/>
        </w:rPr>
        <w:t xml:space="preserve"> “</w:t>
      </w:r>
    </w:p>
    <w:p w:rsidR="00EA6ED5" w:rsidRPr="006A18A8" w:rsidRDefault="00EA6ED5" w:rsidP="00EA6ED5">
      <w:pPr>
        <w:jc w:val="both"/>
        <w:rPr>
          <w:rFonts w:ascii="StobiSerif Regular" w:hAnsi="StobiSerif Regular" w:cs="Arial"/>
          <w:b/>
          <w:color w:val="000000"/>
          <w:sz w:val="22"/>
          <w:szCs w:val="22"/>
        </w:rPr>
      </w:pPr>
    </w:p>
    <w:p w:rsidR="00EA6ED5" w:rsidRPr="006A18A8" w:rsidRDefault="00EA6ED5" w:rsidP="00EA6ED5">
      <w:pPr>
        <w:jc w:val="both"/>
        <w:rPr>
          <w:rFonts w:ascii="StobiSerif Regular" w:hAnsi="StobiSerif Regular" w:cs="Arial"/>
          <w:color w:val="000000"/>
          <w:sz w:val="22"/>
          <w:szCs w:val="22"/>
        </w:rPr>
      </w:pPr>
    </w:p>
    <w:p w:rsidR="00EA6ED5" w:rsidRPr="006A18A8" w:rsidRDefault="00EA6ED5" w:rsidP="00EA6ED5">
      <w:pPr>
        <w:rPr>
          <w:rFonts w:ascii="StobiSerif Regular" w:hAnsi="StobiSerif Regular" w:cs="Arial"/>
          <w:b/>
          <w:color w:val="000000"/>
          <w:sz w:val="22"/>
          <w:szCs w:val="22"/>
          <w:lang w:val="ru-RU"/>
        </w:rPr>
      </w:pPr>
    </w:p>
    <w:p w:rsidR="00EA6ED5" w:rsidRPr="006A18A8" w:rsidRDefault="00EA6ED5" w:rsidP="00EA6ED5">
      <w:pPr>
        <w:spacing w:line="600" w:lineRule="auto"/>
        <w:jc w:val="both"/>
        <w:rPr>
          <w:rFonts w:ascii="StobiSerif Regular" w:hAnsi="StobiSerif Regular" w:cs="Arial"/>
          <w:color w:val="000000"/>
          <w:sz w:val="22"/>
          <w:szCs w:val="22"/>
          <w:lang w:val="ru-RU"/>
        </w:rPr>
      </w:pPr>
    </w:p>
    <w:p w:rsidR="00EA6ED5" w:rsidRPr="006A18A8" w:rsidRDefault="00EA6ED5" w:rsidP="00EA6ED5">
      <w:pPr>
        <w:spacing w:line="600" w:lineRule="auto"/>
        <w:jc w:val="both"/>
        <w:rPr>
          <w:rFonts w:ascii="StobiSerif Regular" w:hAnsi="StobiSerif Regular" w:cs="Arial"/>
          <w:b/>
          <w:bCs/>
          <w:color w:val="000000"/>
          <w:sz w:val="22"/>
          <w:szCs w:val="22"/>
        </w:rPr>
      </w:pPr>
    </w:p>
    <w:p w:rsidR="00EA6ED5" w:rsidRPr="006A18A8" w:rsidRDefault="00EA6ED5" w:rsidP="00EA6ED5">
      <w:pPr>
        <w:spacing w:line="600" w:lineRule="auto"/>
        <w:jc w:val="both"/>
        <w:rPr>
          <w:rFonts w:ascii="StobiSerif Regular" w:hAnsi="StobiSerif Regular" w:cs="Arial"/>
          <w:b/>
          <w:bCs/>
          <w:color w:val="000000"/>
          <w:sz w:val="22"/>
          <w:szCs w:val="22"/>
        </w:rPr>
      </w:pPr>
    </w:p>
    <w:p w:rsidR="00EA6ED5" w:rsidRPr="006A18A8" w:rsidRDefault="00EA6ED5" w:rsidP="00EA6ED5">
      <w:pPr>
        <w:spacing w:line="600" w:lineRule="auto"/>
        <w:jc w:val="both"/>
        <w:rPr>
          <w:rFonts w:ascii="StobiSerif Regular" w:hAnsi="StobiSerif Regular" w:cs="Arial"/>
          <w:b/>
          <w:bCs/>
          <w:color w:val="000000"/>
          <w:sz w:val="22"/>
          <w:szCs w:val="22"/>
        </w:rPr>
      </w:pPr>
    </w:p>
    <w:p w:rsidR="00EA6ED5" w:rsidRPr="006A18A8" w:rsidRDefault="00EA6ED5" w:rsidP="00EA6ED5">
      <w:pPr>
        <w:spacing w:line="600" w:lineRule="auto"/>
        <w:jc w:val="both"/>
        <w:rPr>
          <w:rFonts w:ascii="StobiSerif Regular" w:hAnsi="StobiSerif Regular" w:cs="Arial"/>
          <w:b/>
          <w:bCs/>
          <w:color w:val="000000"/>
          <w:sz w:val="22"/>
          <w:szCs w:val="22"/>
        </w:rPr>
      </w:pPr>
    </w:p>
    <w:p w:rsidR="00EA6ED5" w:rsidRPr="006A18A8" w:rsidRDefault="00EA6ED5" w:rsidP="00EA6ED5">
      <w:pPr>
        <w:spacing w:line="600" w:lineRule="auto"/>
        <w:jc w:val="both"/>
        <w:rPr>
          <w:rFonts w:ascii="StobiSerif Regular" w:hAnsi="StobiSerif Regular" w:cs="Arial"/>
          <w:b/>
          <w:bCs/>
          <w:color w:val="000000"/>
          <w:sz w:val="22"/>
          <w:szCs w:val="22"/>
        </w:rPr>
      </w:pPr>
      <w:r w:rsidRPr="006A18A8">
        <w:rPr>
          <w:rFonts w:ascii="StobiSerif Regular" w:hAnsi="StobiSerif Regular" w:cs="Arial"/>
          <w:b/>
          <w:bCs/>
          <w:color w:val="000000"/>
          <w:sz w:val="22"/>
          <w:szCs w:val="22"/>
        </w:rPr>
        <w:t>ПОТПИС: __________________________________________________________</w:t>
      </w:r>
    </w:p>
    <w:p w:rsidR="00EA6ED5" w:rsidRPr="006A18A8" w:rsidRDefault="00EA6ED5" w:rsidP="00EA6ED5">
      <w:pPr>
        <w:jc w:val="both"/>
        <w:rPr>
          <w:rFonts w:ascii="StobiSerif Regular" w:hAnsi="StobiSerif Regular" w:cs="Arial"/>
          <w:bCs/>
          <w:color w:val="000000"/>
          <w:sz w:val="22"/>
          <w:szCs w:val="22"/>
        </w:rPr>
      </w:pPr>
    </w:p>
    <w:p w:rsidR="00EA6ED5" w:rsidRPr="006A18A8" w:rsidRDefault="00EA6ED5" w:rsidP="00EA6ED5">
      <w:pPr>
        <w:jc w:val="both"/>
        <w:rPr>
          <w:rFonts w:ascii="StobiSerif Regular" w:hAnsi="StobiSerif Regular" w:cs="Arial"/>
          <w:b/>
          <w:bCs/>
          <w:color w:val="000000"/>
          <w:sz w:val="22"/>
          <w:szCs w:val="22"/>
        </w:rPr>
      </w:pPr>
    </w:p>
    <w:p w:rsidR="00EA6ED5" w:rsidRPr="006A18A8" w:rsidRDefault="00EA6ED5" w:rsidP="00EA6ED5">
      <w:pPr>
        <w:jc w:val="both"/>
        <w:rPr>
          <w:rFonts w:ascii="StobiSerif Regular" w:hAnsi="StobiSerif Regular" w:cs="Arial"/>
          <w:b/>
          <w:bCs/>
          <w:color w:val="000000"/>
          <w:sz w:val="22"/>
          <w:szCs w:val="22"/>
        </w:rPr>
      </w:pPr>
    </w:p>
    <w:p w:rsidR="00EA6ED5" w:rsidRPr="006A18A8" w:rsidRDefault="00EA6ED5" w:rsidP="00EA6ED5">
      <w:pPr>
        <w:jc w:val="both"/>
        <w:rPr>
          <w:rFonts w:ascii="StobiSerif Regular" w:hAnsi="StobiSerif Regular" w:cs="Arial"/>
          <w:b/>
          <w:bCs/>
          <w:color w:val="000000"/>
          <w:sz w:val="22"/>
          <w:szCs w:val="22"/>
        </w:rPr>
      </w:pPr>
    </w:p>
    <w:p w:rsidR="00EA6ED5" w:rsidRPr="006A18A8" w:rsidRDefault="00EA6ED5" w:rsidP="00EA6ED5">
      <w:pPr>
        <w:jc w:val="both"/>
        <w:rPr>
          <w:rFonts w:ascii="StobiSerif Regular" w:hAnsi="StobiSerif Regular" w:cs="Arial"/>
          <w:b/>
          <w:bCs/>
          <w:color w:val="000000"/>
          <w:sz w:val="22"/>
          <w:szCs w:val="22"/>
        </w:rPr>
      </w:pPr>
    </w:p>
    <w:p w:rsidR="00EA6ED5" w:rsidRPr="006A18A8" w:rsidRDefault="00EA6ED5" w:rsidP="00EA6ED5">
      <w:pPr>
        <w:jc w:val="both"/>
        <w:rPr>
          <w:rFonts w:ascii="StobiSerif Regular" w:hAnsi="StobiSerif Regular" w:cs="Arial"/>
          <w:b/>
          <w:bCs/>
          <w:color w:val="000000"/>
          <w:sz w:val="22"/>
          <w:szCs w:val="22"/>
        </w:rPr>
      </w:pPr>
    </w:p>
    <w:p w:rsidR="00EA6ED5" w:rsidRPr="006A18A8" w:rsidRDefault="00EA6ED5" w:rsidP="00EA6ED5">
      <w:pPr>
        <w:jc w:val="both"/>
        <w:rPr>
          <w:rFonts w:ascii="StobiSerif Regular" w:hAnsi="StobiSerif Regular" w:cs="Arial"/>
          <w:b/>
          <w:bCs/>
          <w:color w:val="000000"/>
          <w:sz w:val="22"/>
          <w:szCs w:val="22"/>
        </w:rPr>
      </w:pPr>
    </w:p>
    <w:p w:rsidR="00EA6ED5" w:rsidRPr="006A18A8" w:rsidRDefault="00EA6ED5" w:rsidP="00EA6ED5">
      <w:pPr>
        <w:jc w:val="both"/>
        <w:rPr>
          <w:rFonts w:ascii="StobiSerif Regular" w:hAnsi="StobiSerif Regular" w:cs="Arial"/>
          <w:b/>
          <w:bCs/>
          <w:color w:val="000000"/>
          <w:sz w:val="22"/>
          <w:szCs w:val="22"/>
        </w:rPr>
      </w:pPr>
    </w:p>
    <w:p w:rsidR="00EA6ED5" w:rsidRPr="006A18A8" w:rsidRDefault="00EA6ED5" w:rsidP="00EA6ED5">
      <w:pPr>
        <w:jc w:val="center"/>
        <w:rPr>
          <w:rFonts w:ascii="StobiSerif Regular" w:hAnsi="StobiSerif Regular" w:cs="Arial"/>
          <w:b/>
          <w:bCs/>
          <w:color w:val="000000"/>
          <w:sz w:val="22"/>
          <w:szCs w:val="22"/>
        </w:rPr>
      </w:pPr>
    </w:p>
    <w:p w:rsidR="00EA6ED5" w:rsidRPr="006A18A8" w:rsidRDefault="00EA6ED5" w:rsidP="00EA6ED5">
      <w:pPr>
        <w:jc w:val="center"/>
        <w:rPr>
          <w:rFonts w:ascii="StobiSerif Regular" w:hAnsi="StobiSerif Regular" w:cs="Arial"/>
          <w:b/>
          <w:bCs/>
          <w:color w:val="000000"/>
          <w:sz w:val="22"/>
          <w:szCs w:val="22"/>
        </w:rPr>
      </w:pPr>
    </w:p>
    <w:p w:rsidR="00EA6ED5" w:rsidRPr="006A18A8" w:rsidRDefault="00EA6ED5" w:rsidP="00EA6ED5">
      <w:pPr>
        <w:jc w:val="center"/>
        <w:rPr>
          <w:rFonts w:ascii="StobiSerif Regular" w:hAnsi="StobiSerif Regular" w:cs="Arial"/>
          <w:b/>
          <w:bCs/>
          <w:color w:val="000000"/>
          <w:sz w:val="22"/>
          <w:szCs w:val="22"/>
        </w:rPr>
      </w:pPr>
      <w:proofErr w:type="spellStart"/>
      <w:r w:rsidRPr="006A18A8">
        <w:rPr>
          <w:rFonts w:ascii="StobiSerif Regular" w:hAnsi="StobiSerif Regular" w:cs="Arial"/>
          <w:b/>
          <w:bCs/>
          <w:color w:val="000000"/>
          <w:sz w:val="22"/>
          <w:szCs w:val="22"/>
        </w:rPr>
        <w:t>Скопје</w:t>
      </w:r>
      <w:proofErr w:type="spellEnd"/>
      <w:r w:rsidRPr="006A18A8">
        <w:rPr>
          <w:rFonts w:ascii="StobiSerif Regular" w:hAnsi="StobiSerif Regular" w:cs="Arial"/>
          <w:b/>
          <w:bCs/>
          <w:color w:val="000000"/>
          <w:sz w:val="22"/>
          <w:szCs w:val="22"/>
        </w:rPr>
        <w:t xml:space="preserve">, </w:t>
      </w:r>
      <w:proofErr w:type="spellStart"/>
      <w:r w:rsidRPr="006A18A8">
        <w:rPr>
          <w:rFonts w:ascii="StobiSerif Regular" w:hAnsi="StobiSerif Regular" w:cs="Arial"/>
          <w:b/>
          <w:bCs/>
          <w:color w:val="000000"/>
          <w:sz w:val="22"/>
          <w:szCs w:val="22"/>
        </w:rPr>
        <w:t>Февруари</w:t>
      </w:r>
      <w:proofErr w:type="spellEnd"/>
      <w:r w:rsidRPr="006A18A8">
        <w:rPr>
          <w:rFonts w:ascii="StobiSerif Regular" w:hAnsi="StobiSerif Regular" w:cs="Arial"/>
          <w:b/>
          <w:bCs/>
          <w:color w:val="000000"/>
          <w:sz w:val="22"/>
          <w:szCs w:val="22"/>
        </w:rPr>
        <w:t xml:space="preserve"> 2014 </w:t>
      </w:r>
      <w:proofErr w:type="spellStart"/>
      <w:r w:rsidRPr="006A18A8">
        <w:rPr>
          <w:rFonts w:ascii="StobiSerif Regular" w:hAnsi="StobiSerif Regular" w:cs="Arial"/>
          <w:b/>
          <w:bCs/>
          <w:color w:val="000000"/>
          <w:sz w:val="22"/>
          <w:szCs w:val="22"/>
        </w:rPr>
        <w:t>година</w:t>
      </w:r>
      <w:proofErr w:type="spellEnd"/>
    </w:p>
    <w:p w:rsidR="00EA6ED5" w:rsidRPr="006A18A8" w:rsidRDefault="00EA6ED5" w:rsidP="00EA6ED5">
      <w:pPr>
        <w:jc w:val="both"/>
        <w:rPr>
          <w:rFonts w:ascii="StobiSerif Regular" w:hAnsi="StobiSerif Regular" w:cs="Arial"/>
          <w:b/>
          <w:color w:val="000000"/>
          <w:sz w:val="22"/>
          <w:szCs w:val="22"/>
        </w:rPr>
      </w:pPr>
    </w:p>
    <w:p w:rsidR="00EA6ED5" w:rsidRPr="006A18A8" w:rsidRDefault="00EA6ED5" w:rsidP="00EA6ED5">
      <w:pPr>
        <w:spacing w:after="120"/>
        <w:jc w:val="both"/>
        <w:rPr>
          <w:rFonts w:ascii="StobiSerif Regular" w:hAnsi="StobiSerif Regular" w:cs="Arial"/>
          <w:b/>
          <w:color w:val="000000"/>
          <w:sz w:val="22"/>
          <w:szCs w:val="22"/>
          <w:lang w:val="mk-MK"/>
        </w:rPr>
      </w:pPr>
    </w:p>
    <w:p w:rsidR="00EA6ED5" w:rsidRPr="006A18A8" w:rsidRDefault="00EA6ED5" w:rsidP="00EA6ED5">
      <w:pPr>
        <w:spacing w:after="120"/>
        <w:jc w:val="both"/>
        <w:rPr>
          <w:rFonts w:ascii="StobiSerif Regular" w:hAnsi="StobiSerif Regular" w:cs="Arial"/>
          <w:color w:val="000000"/>
          <w:sz w:val="22"/>
          <w:szCs w:val="22"/>
        </w:rPr>
      </w:pPr>
      <w:r w:rsidRPr="006A18A8">
        <w:rPr>
          <w:rFonts w:ascii="StobiSerif Regular" w:hAnsi="StobiSerif Regular" w:cs="Arial"/>
          <w:b/>
          <w:color w:val="000000"/>
          <w:sz w:val="22"/>
          <w:szCs w:val="22"/>
        </w:rPr>
        <w:t>1.</w:t>
      </w:r>
      <w:r w:rsidRPr="006A18A8">
        <w:rPr>
          <w:rFonts w:ascii="StobiSerif Regular" w:hAnsi="StobiSerif Regular" w:cs="Arial"/>
          <w:b/>
          <w:color w:val="000000"/>
          <w:sz w:val="22"/>
          <w:szCs w:val="22"/>
          <w:lang w:val="ru-RU"/>
        </w:rPr>
        <w:t xml:space="preserve"> </w:t>
      </w:r>
      <w:proofErr w:type="spellStart"/>
      <w:r w:rsidRPr="006A18A8">
        <w:rPr>
          <w:rFonts w:ascii="StobiSerif Regular" w:hAnsi="StobiSerif Regular" w:cs="Arial"/>
          <w:b/>
          <w:color w:val="000000"/>
          <w:sz w:val="22"/>
          <w:szCs w:val="22"/>
        </w:rPr>
        <w:t>Осврт</w:t>
      </w:r>
      <w:proofErr w:type="spellEnd"/>
      <w:r w:rsidRPr="006A18A8">
        <w:rPr>
          <w:rFonts w:ascii="StobiSerif Regular" w:hAnsi="StobiSerif Regular" w:cs="Arial"/>
          <w:b/>
          <w:color w:val="000000"/>
          <w:sz w:val="22"/>
          <w:szCs w:val="22"/>
        </w:rPr>
        <w:t xml:space="preserve"> </w:t>
      </w:r>
      <w:proofErr w:type="spellStart"/>
      <w:r w:rsidRPr="006A18A8">
        <w:rPr>
          <w:rFonts w:ascii="StobiSerif Regular" w:hAnsi="StobiSerif Regular" w:cs="Arial"/>
          <w:b/>
          <w:color w:val="000000"/>
          <w:sz w:val="22"/>
          <w:szCs w:val="22"/>
        </w:rPr>
        <w:t>по</w:t>
      </w:r>
      <w:proofErr w:type="spellEnd"/>
      <w:r w:rsidRPr="006A18A8">
        <w:rPr>
          <w:rFonts w:ascii="StobiSerif Regular" w:hAnsi="StobiSerif Regular" w:cs="Arial"/>
          <w:b/>
          <w:color w:val="000000"/>
          <w:sz w:val="22"/>
          <w:szCs w:val="22"/>
        </w:rPr>
        <w:t xml:space="preserve"> </w:t>
      </w:r>
      <w:proofErr w:type="spellStart"/>
      <w:r w:rsidRPr="006A18A8">
        <w:rPr>
          <w:rFonts w:ascii="StobiSerif Regular" w:hAnsi="StobiSerif Regular" w:cs="Arial"/>
          <w:b/>
          <w:color w:val="000000"/>
          <w:sz w:val="22"/>
          <w:szCs w:val="22"/>
        </w:rPr>
        <w:t>материјалот</w:t>
      </w:r>
      <w:proofErr w:type="spellEnd"/>
      <w:r w:rsidRPr="006A18A8">
        <w:rPr>
          <w:rFonts w:ascii="StobiSerif Regular" w:hAnsi="StobiSerif Regular" w:cs="Arial"/>
          <w:b/>
          <w:color w:val="000000"/>
          <w:sz w:val="22"/>
          <w:szCs w:val="22"/>
        </w:rPr>
        <w:t>:</w:t>
      </w:r>
      <w:r w:rsidRPr="006A18A8">
        <w:rPr>
          <w:rFonts w:ascii="StobiSerif Regular" w:hAnsi="StobiSerif Regular" w:cs="Arial"/>
          <w:color w:val="000000"/>
          <w:sz w:val="22"/>
          <w:szCs w:val="22"/>
        </w:rPr>
        <w:t xml:space="preserve"> </w:t>
      </w:r>
    </w:p>
    <w:p w:rsidR="00701263" w:rsidRPr="006A18A8" w:rsidRDefault="00EA6ED5" w:rsidP="00EA6ED5">
      <w:pPr>
        <w:jc w:val="both"/>
        <w:rPr>
          <w:rFonts w:ascii="StobiSerif Regular" w:hAnsi="StobiSerif Regular" w:cs="Arial"/>
          <w:sz w:val="22"/>
          <w:szCs w:val="22"/>
          <w:lang w:val="mk-MK"/>
        </w:rPr>
      </w:pPr>
      <w:r w:rsidRPr="006A18A8">
        <w:rPr>
          <w:rFonts w:ascii="StobiSerif Regular" w:hAnsi="StobiSerif Regular" w:cs="Arial"/>
          <w:sz w:val="22"/>
          <w:szCs w:val="22"/>
          <w:lang w:val="mk-MK"/>
        </w:rPr>
        <w:t xml:space="preserve">Предлогот содржи измена во делот на стекнување на статус на повластен производител на електрична енергија. Заради зголемување на атрактивноста на локациите за изградба на малите хидроелктрани и привлекување на странски инвеститори се предлага </w:t>
      </w:r>
      <w:r w:rsidR="00701263" w:rsidRPr="006A18A8">
        <w:rPr>
          <w:rFonts w:ascii="StobiSerif Regular" w:hAnsi="StobiSerif Regular" w:cs="Arial"/>
          <w:sz w:val="22"/>
          <w:szCs w:val="22"/>
          <w:lang w:val="mk-MK"/>
        </w:rPr>
        <w:t xml:space="preserve">решение со кое при стекнување на </w:t>
      </w:r>
      <w:r w:rsidRPr="006A18A8">
        <w:rPr>
          <w:rFonts w:ascii="StobiSerif Regular" w:hAnsi="StobiSerif Regular" w:cs="Arial"/>
          <w:sz w:val="22"/>
          <w:szCs w:val="22"/>
          <w:lang w:val="mk-MK"/>
        </w:rPr>
        <w:t>привремениот статус на повластен производител на електрична енергија</w:t>
      </w:r>
      <w:r w:rsidR="00701263" w:rsidRPr="006A18A8">
        <w:rPr>
          <w:rFonts w:ascii="StobiSerif Regular" w:hAnsi="StobiSerif Regular" w:cs="Arial"/>
          <w:sz w:val="22"/>
          <w:szCs w:val="22"/>
          <w:lang w:val="mk-MK"/>
        </w:rPr>
        <w:t xml:space="preserve"> од хидроелектроцентрали да важи повластената тарифа која важела во моментот на склучувањето на договорот за концесија за користење на природно добро- вода. </w:t>
      </w:r>
    </w:p>
    <w:p w:rsidR="00EA6ED5" w:rsidRPr="006A18A8" w:rsidRDefault="00EA6ED5" w:rsidP="00EA6ED5">
      <w:pPr>
        <w:jc w:val="both"/>
        <w:rPr>
          <w:rFonts w:ascii="StobiSerif Regular" w:hAnsi="StobiSerif Regular" w:cs="Arial"/>
          <w:sz w:val="22"/>
          <w:szCs w:val="22"/>
          <w:lang w:val="mk-MK"/>
        </w:rPr>
      </w:pPr>
      <w:r w:rsidRPr="006A18A8">
        <w:rPr>
          <w:rFonts w:ascii="StobiSerif Regular" w:hAnsi="StobiSerif Regular" w:cs="Arial"/>
          <w:sz w:val="22"/>
          <w:szCs w:val="22"/>
          <w:lang w:val="mk-MK"/>
        </w:rPr>
        <w:t xml:space="preserve"> </w:t>
      </w:r>
    </w:p>
    <w:p w:rsidR="00EA6ED5" w:rsidRPr="006A18A8" w:rsidRDefault="00EA6ED5" w:rsidP="00EA6ED5">
      <w:pPr>
        <w:spacing w:after="120"/>
        <w:jc w:val="both"/>
        <w:rPr>
          <w:rFonts w:ascii="StobiSerif Regular" w:hAnsi="StobiSerif Regular" w:cs="Arial"/>
          <w:b/>
          <w:color w:val="000000"/>
          <w:sz w:val="22"/>
          <w:szCs w:val="22"/>
        </w:rPr>
      </w:pPr>
      <w:r w:rsidRPr="006A18A8">
        <w:rPr>
          <w:rFonts w:ascii="StobiSerif Regular" w:hAnsi="StobiSerif Regular" w:cs="Arial"/>
          <w:b/>
          <w:color w:val="000000"/>
          <w:sz w:val="22"/>
          <w:szCs w:val="22"/>
        </w:rPr>
        <w:t xml:space="preserve">2. </w:t>
      </w:r>
      <w:proofErr w:type="spellStart"/>
      <w:r w:rsidRPr="006A18A8">
        <w:rPr>
          <w:rFonts w:ascii="StobiSerif Regular" w:hAnsi="StobiSerif Regular" w:cs="Arial"/>
          <w:b/>
          <w:color w:val="000000"/>
          <w:sz w:val="22"/>
          <w:szCs w:val="22"/>
        </w:rPr>
        <w:t>Резултати</w:t>
      </w:r>
      <w:proofErr w:type="spellEnd"/>
      <w:r w:rsidRPr="006A18A8">
        <w:rPr>
          <w:rFonts w:ascii="StobiSerif Regular" w:hAnsi="StobiSerif Regular" w:cs="Arial"/>
          <w:b/>
          <w:color w:val="000000"/>
          <w:sz w:val="22"/>
          <w:szCs w:val="22"/>
        </w:rPr>
        <w:t xml:space="preserve"> </w:t>
      </w:r>
      <w:proofErr w:type="spellStart"/>
      <w:r w:rsidRPr="006A18A8">
        <w:rPr>
          <w:rFonts w:ascii="StobiSerif Regular" w:hAnsi="StobiSerif Regular" w:cs="Arial"/>
          <w:b/>
          <w:color w:val="000000"/>
          <w:sz w:val="22"/>
          <w:szCs w:val="22"/>
        </w:rPr>
        <w:t>од</w:t>
      </w:r>
      <w:proofErr w:type="spellEnd"/>
      <w:r w:rsidRPr="006A18A8">
        <w:rPr>
          <w:rFonts w:ascii="StobiSerif Regular" w:hAnsi="StobiSerif Regular" w:cs="Arial"/>
          <w:b/>
          <w:color w:val="000000"/>
          <w:sz w:val="22"/>
          <w:szCs w:val="22"/>
        </w:rPr>
        <w:t xml:space="preserve"> </w:t>
      </w:r>
      <w:proofErr w:type="spellStart"/>
      <w:r w:rsidRPr="006A18A8">
        <w:rPr>
          <w:rFonts w:ascii="StobiSerif Regular" w:hAnsi="StobiSerif Regular" w:cs="Arial"/>
          <w:b/>
          <w:color w:val="000000"/>
          <w:sz w:val="22"/>
          <w:szCs w:val="22"/>
        </w:rPr>
        <w:t>извршените</w:t>
      </w:r>
      <w:proofErr w:type="spellEnd"/>
      <w:r w:rsidRPr="006A18A8">
        <w:rPr>
          <w:rFonts w:ascii="StobiSerif Regular" w:hAnsi="StobiSerif Regular" w:cs="Arial"/>
          <w:b/>
          <w:color w:val="000000"/>
          <w:sz w:val="22"/>
          <w:szCs w:val="22"/>
        </w:rPr>
        <w:t xml:space="preserve"> </w:t>
      </w:r>
      <w:proofErr w:type="spellStart"/>
      <w:r w:rsidRPr="006A18A8">
        <w:rPr>
          <w:rFonts w:ascii="StobiSerif Regular" w:hAnsi="StobiSerif Regular" w:cs="Arial"/>
          <w:b/>
          <w:color w:val="000000"/>
          <w:sz w:val="22"/>
          <w:szCs w:val="22"/>
        </w:rPr>
        <w:t>консултации</w:t>
      </w:r>
      <w:proofErr w:type="spellEnd"/>
      <w:r w:rsidRPr="006A18A8">
        <w:rPr>
          <w:rFonts w:ascii="StobiSerif Regular" w:hAnsi="StobiSerif Regular" w:cs="Arial"/>
          <w:b/>
          <w:color w:val="000000"/>
          <w:sz w:val="22"/>
          <w:szCs w:val="22"/>
        </w:rPr>
        <w:t xml:space="preserve"> </w:t>
      </w:r>
      <w:proofErr w:type="spellStart"/>
      <w:r w:rsidRPr="006A18A8">
        <w:rPr>
          <w:rFonts w:ascii="StobiSerif Regular" w:hAnsi="StobiSerif Regular" w:cs="Arial"/>
          <w:b/>
          <w:color w:val="000000"/>
          <w:sz w:val="22"/>
          <w:szCs w:val="22"/>
        </w:rPr>
        <w:t>со</w:t>
      </w:r>
      <w:proofErr w:type="spellEnd"/>
      <w:r w:rsidRPr="006A18A8">
        <w:rPr>
          <w:rFonts w:ascii="StobiSerif Regular" w:hAnsi="StobiSerif Regular" w:cs="Arial"/>
          <w:b/>
          <w:color w:val="000000"/>
          <w:sz w:val="22"/>
          <w:szCs w:val="22"/>
        </w:rPr>
        <w:t xml:space="preserve"> </w:t>
      </w:r>
      <w:proofErr w:type="spellStart"/>
      <w:r w:rsidRPr="006A18A8">
        <w:rPr>
          <w:rFonts w:ascii="StobiSerif Regular" w:hAnsi="StobiSerif Regular" w:cs="Arial"/>
          <w:b/>
          <w:color w:val="000000"/>
          <w:sz w:val="22"/>
          <w:szCs w:val="22"/>
        </w:rPr>
        <w:t>ресорните</w:t>
      </w:r>
      <w:proofErr w:type="spellEnd"/>
      <w:r w:rsidRPr="006A18A8">
        <w:rPr>
          <w:rFonts w:ascii="StobiSerif Regular" w:hAnsi="StobiSerif Regular" w:cs="Arial"/>
          <w:b/>
          <w:color w:val="000000"/>
          <w:sz w:val="22"/>
          <w:szCs w:val="22"/>
        </w:rPr>
        <w:t xml:space="preserve"> </w:t>
      </w:r>
      <w:proofErr w:type="spellStart"/>
      <w:r w:rsidRPr="006A18A8">
        <w:rPr>
          <w:rFonts w:ascii="StobiSerif Regular" w:hAnsi="StobiSerif Regular" w:cs="Arial"/>
          <w:b/>
          <w:color w:val="000000"/>
          <w:sz w:val="22"/>
          <w:szCs w:val="22"/>
        </w:rPr>
        <w:t>министерства</w:t>
      </w:r>
      <w:proofErr w:type="gramStart"/>
      <w:r w:rsidRPr="006A18A8">
        <w:rPr>
          <w:rFonts w:ascii="StobiSerif Regular" w:hAnsi="StobiSerif Regular" w:cs="Arial"/>
          <w:b/>
          <w:color w:val="000000"/>
          <w:sz w:val="22"/>
          <w:szCs w:val="22"/>
        </w:rPr>
        <w:t>:Нема</w:t>
      </w:r>
      <w:proofErr w:type="spellEnd"/>
      <w:proofErr w:type="gramEnd"/>
    </w:p>
    <w:p w:rsidR="00EA6ED5" w:rsidRPr="006A18A8" w:rsidRDefault="00EA6ED5" w:rsidP="00EA6ED5">
      <w:pPr>
        <w:spacing w:after="120"/>
        <w:jc w:val="both"/>
        <w:rPr>
          <w:rFonts w:ascii="StobiSerif Regular" w:hAnsi="StobiSerif Regular" w:cs="Arial"/>
          <w:color w:val="000000"/>
          <w:sz w:val="22"/>
          <w:szCs w:val="22"/>
        </w:rPr>
      </w:pPr>
      <w:r w:rsidRPr="006A18A8">
        <w:rPr>
          <w:rFonts w:ascii="StobiSerif Regular" w:hAnsi="StobiSerif Regular" w:cs="Arial"/>
          <w:b/>
          <w:color w:val="000000"/>
          <w:sz w:val="22"/>
          <w:szCs w:val="22"/>
        </w:rPr>
        <w:t xml:space="preserve">3. </w:t>
      </w:r>
      <w:proofErr w:type="spellStart"/>
      <w:r w:rsidRPr="006A18A8">
        <w:rPr>
          <w:rFonts w:ascii="StobiSerif Regular" w:hAnsi="StobiSerif Regular" w:cs="Arial"/>
          <w:b/>
          <w:color w:val="000000"/>
          <w:sz w:val="22"/>
          <w:szCs w:val="22"/>
        </w:rPr>
        <w:t>Разгледани</w:t>
      </w:r>
      <w:proofErr w:type="spellEnd"/>
      <w:r w:rsidRPr="006A18A8">
        <w:rPr>
          <w:rFonts w:ascii="StobiSerif Regular" w:hAnsi="StobiSerif Regular" w:cs="Arial"/>
          <w:b/>
          <w:color w:val="000000"/>
          <w:sz w:val="22"/>
          <w:szCs w:val="22"/>
        </w:rPr>
        <w:t xml:space="preserve"> </w:t>
      </w:r>
      <w:proofErr w:type="spellStart"/>
      <w:r w:rsidRPr="006A18A8">
        <w:rPr>
          <w:rFonts w:ascii="StobiSerif Regular" w:hAnsi="StobiSerif Regular" w:cs="Arial"/>
          <w:b/>
          <w:color w:val="000000"/>
          <w:sz w:val="22"/>
          <w:szCs w:val="22"/>
        </w:rPr>
        <w:t>можни</w:t>
      </w:r>
      <w:proofErr w:type="spellEnd"/>
      <w:r w:rsidRPr="006A18A8">
        <w:rPr>
          <w:rFonts w:ascii="StobiSerif Regular" w:hAnsi="StobiSerif Regular" w:cs="Arial"/>
          <w:b/>
          <w:color w:val="000000"/>
          <w:sz w:val="22"/>
          <w:szCs w:val="22"/>
        </w:rPr>
        <w:t xml:space="preserve"> </w:t>
      </w:r>
      <w:proofErr w:type="spellStart"/>
      <w:r w:rsidRPr="006A18A8">
        <w:rPr>
          <w:rFonts w:ascii="StobiSerif Regular" w:hAnsi="StobiSerif Regular" w:cs="Arial"/>
          <w:b/>
          <w:color w:val="000000"/>
          <w:sz w:val="22"/>
          <w:szCs w:val="22"/>
        </w:rPr>
        <w:t>решенија</w:t>
      </w:r>
      <w:proofErr w:type="spellEnd"/>
      <w:r w:rsidRPr="006A18A8">
        <w:rPr>
          <w:rFonts w:ascii="StobiSerif Regular" w:hAnsi="StobiSerif Regular" w:cs="Arial"/>
          <w:b/>
          <w:color w:val="000000"/>
          <w:sz w:val="22"/>
          <w:szCs w:val="22"/>
        </w:rPr>
        <w:t>:</w:t>
      </w:r>
      <w:r w:rsidRPr="006A18A8">
        <w:rPr>
          <w:rFonts w:ascii="StobiSerif Regular" w:hAnsi="StobiSerif Regular" w:cs="Arial"/>
          <w:color w:val="000000"/>
          <w:sz w:val="22"/>
          <w:szCs w:val="22"/>
        </w:rPr>
        <w:t xml:space="preserve"> </w:t>
      </w:r>
    </w:p>
    <w:p w:rsidR="00EA6ED5" w:rsidRDefault="00EA6ED5" w:rsidP="00EA6ED5">
      <w:pPr>
        <w:spacing w:after="120"/>
        <w:jc w:val="both"/>
        <w:rPr>
          <w:rFonts w:ascii="StobiSerif Regular" w:hAnsi="StobiSerif Regular" w:cs="Arial"/>
          <w:color w:val="000000"/>
          <w:sz w:val="22"/>
          <w:szCs w:val="22"/>
          <w:lang w:val="mk-MK"/>
        </w:rPr>
      </w:pPr>
      <w:r w:rsidRPr="006A18A8">
        <w:rPr>
          <w:rFonts w:ascii="StobiSerif Regular" w:hAnsi="StobiSerif Regular" w:cs="Arial"/>
          <w:b/>
          <w:color w:val="000000"/>
          <w:sz w:val="22"/>
          <w:szCs w:val="22"/>
        </w:rPr>
        <w:t xml:space="preserve">4. </w:t>
      </w:r>
      <w:proofErr w:type="spellStart"/>
      <w:r w:rsidRPr="006A18A8">
        <w:rPr>
          <w:rFonts w:ascii="StobiSerif Regular" w:hAnsi="StobiSerif Regular" w:cs="Arial"/>
          <w:b/>
          <w:color w:val="000000"/>
          <w:sz w:val="22"/>
          <w:szCs w:val="22"/>
        </w:rPr>
        <w:t>Резултати</w:t>
      </w:r>
      <w:proofErr w:type="spellEnd"/>
      <w:r w:rsidRPr="006A18A8">
        <w:rPr>
          <w:rFonts w:ascii="StobiSerif Regular" w:hAnsi="StobiSerif Regular" w:cs="Arial"/>
          <w:b/>
          <w:color w:val="000000"/>
          <w:sz w:val="22"/>
          <w:szCs w:val="22"/>
        </w:rPr>
        <w:t xml:space="preserve"> </w:t>
      </w:r>
      <w:proofErr w:type="spellStart"/>
      <w:r w:rsidRPr="006A18A8">
        <w:rPr>
          <w:rFonts w:ascii="StobiSerif Regular" w:hAnsi="StobiSerif Regular" w:cs="Arial"/>
          <w:b/>
          <w:color w:val="000000"/>
          <w:sz w:val="22"/>
          <w:szCs w:val="22"/>
        </w:rPr>
        <w:t>од</w:t>
      </w:r>
      <w:proofErr w:type="spellEnd"/>
      <w:r w:rsidRPr="006A18A8">
        <w:rPr>
          <w:rFonts w:ascii="StobiSerif Regular" w:hAnsi="StobiSerif Regular" w:cs="Arial"/>
          <w:b/>
          <w:color w:val="000000"/>
          <w:sz w:val="22"/>
          <w:szCs w:val="22"/>
        </w:rPr>
        <w:t xml:space="preserve"> </w:t>
      </w:r>
      <w:proofErr w:type="spellStart"/>
      <w:r w:rsidRPr="006A18A8">
        <w:rPr>
          <w:rFonts w:ascii="StobiSerif Regular" w:hAnsi="StobiSerif Regular" w:cs="Arial"/>
          <w:b/>
          <w:color w:val="000000"/>
          <w:sz w:val="22"/>
          <w:szCs w:val="22"/>
        </w:rPr>
        <w:t>извршените</w:t>
      </w:r>
      <w:proofErr w:type="spellEnd"/>
      <w:r w:rsidRPr="006A18A8">
        <w:rPr>
          <w:rFonts w:ascii="StobiSerif Regular" w:hAnsi="StobiSerif Regular" w:cs="Arial"/>
          <w:b/>
          <w:color w:val="000000"/>
          <w:sz w:val="22"/>
          <w:szCs w:val="22"/>
        </w:rPr>
        <w:t xml:space="preserve"> </w:t>
      </w:r>
      <w:proofErr w:type="spellStart"/>
      <w:r w:rsidRPr="006A18A8">
        <w:rPr>
          <w:rFonts w:ascii="StobiSerif Regular" w:hAnsi="StobiSerif Regular" w:cs="Arial"/>
          <w:b/>
          <w:color w:val="000000"/>
          <w:sz w:val="22"/>
          <w:szCs w:val="22"/>
        </w:rPr>
        <w:t>консултации</w:t>
      </w:r>
      <w:proofErr w:type="spellEnd"/>
      <w:r w:rsidRPr="006A18A8">
        <w:rPr>
          <w:rFonts w:ascii="StobiSerif Regular" w:hAnsi="StobiSerif Regular" w:cs="Arial"/>
          <w:b/>
          <w:color w:val="000000"/>
          <w:sz w:val="22"/>
          <w:szCs w:val="22"/>
        </w:rPr>
        <w:t xml:space="preserve"> </w:t>
      </w:r>
      <w:proofErr w:type="spellStart"/>
      <w:r w:rsidRPr="006A18A8">
        <w:rPr>
          <w:rFonts w:ascii="StobiSerif Regular" w:hAnsi="StobiSerif Regular" w:cs="Arial"/>
          <w:b/>
          <w:color w:val="000000"/>
          <w:sz w:val="22"/>
          <w:szCs w:val="22"/>
        </w:rPr>
        <w:t>со</w:t>
      </w:r>
      <w:proofErr w:type="spellEnd"/>
      <w:r w:rsidRPr="006A18A8">
        <w:rPr>
          <w:rFonts w:ascii="StobiSerif Regular" w:hAnsi="StobiSerif Regular" w:cs="Arial"/>
          <w:b/>
          <w:color w:val="000000"/>
          <w:sz w:val="22"/>
          <w:szCs w:val="22"/>
        </w:rPr>
        <w:t xml:space="preserve"> </w:t>
      </w:r>
      <w:proofErr w:type="spellStart"/>
      <w:r w:rsidRPr="006A18A8">
        <w:rPr>
          <w:rFonts w:ascii="StobiSerif Regular" w:hAnsi="StobiSerif Regular" w:cs="Arial"/>
          <w:b/>
          <w:color w:val="000000"/>
          <w:sz w:val="22"/>
          <w:szCs w:val="22"/>
        </w:rPr>
        <w:t>ресорните</w:t>
      </w:r>
      <w:proofErr w:type="spellEnd"/>
      <w:r w:rsidRPr="006A18A8">
        <w:rPr>
          <w:rFonts w:ascii="StobiSerif Regular" w:hAnsi="StobiSerif Regular" w:cs="Arial"/>
          <w:b/>
          <w:color w:val="000000"/>
          <w:sz w:val="22"/>
          <w:szCs w:val="22"/>
        </w:rPr>
        <w:t xml:space="preserve"> </w:t>
      </w:r>
      <w:proofErr w:type="spellStart"/>
      <w:r w:rsidRPr="006A18A8">
        <w:rPr>
          <w:rFonts w:ascii="StobiSerif Regular" w:hAnsi="StobiSerif Regular" w:cs="Arial"/>
          <w:b/>
          <w:color w:val="000000"/>
          <w:sz w:val="22"/>
          <w:szCs w:val="22"/>
        </w:rPr>
        <w:t>министерства</w:t>
      </w:r>
      <w:proofErr w:type="spellEnd"/>
      <w:r w:rsidRPr="006A18A8">
        <w:rPr>
          <w:rFonts w:ascii="StobiSerif Regular" w:hAnsi="StobiSerif Regular" w:cs="Arial"/>
          <w:b/>
          <w:color w:val="000000"/>
          <w:sz w:val="22"/>
          <w:szCs w:val="22"/>
        </w:rPr>
        <w:t xml:space="preserve">, </w:t>
      </w:r>
      <w:proofErr w:type="spellStart"/>
      <w:r w:rsidRPr="006A18A8">
        <w:rPr>
          <w:rFonts w:ascii="StobiSerif Regular" w:hAnsi="StobiSerif Regular" w:cs="Arial"/>
          <w:b/>
          <w:color w:val="000000"/>
          <w:sz w:val="22"/>
          <w:szCs w:val="22"/>
        </w:rPr>
        <w:t>другите</w:t>
      </w:r>
      <w:proofErr w:type="spellEnd"/>
      <w:r w:rsidRPr="006A18A8">
        <w:rPr>
          <w:rFonts w:ascii="StobiSerif Regular" w:hAnsi="StobiSerif Regular" w:cs="Arial"/>
          <w:b/>
          <w:color w:val="000000"/>
          <w:sz w:val="22"/>
          <w:szCs w:val="22"/>
        </w:rPr>
        <w:t xml:space="preserve"> </w:t>
      </w:r>
      <w:proofErr w:type="spellStart"/>
      <w:r w:rsidRPr="006A18A8">
        <w:rPr>
          <w:rFonts w:ascii="StobiSerif Regular" w:hAnsi="StobiSerif Regular" w:cs="Arial"/>
          <w:b/>
          <w:color w:val="000000"/>
          <w:sz w:val="22"/>
          <w:szCs w:val="22"/>
        </w:rPr>
        <w:t>органи</w:t>
      </w:r>
      <w:proofErr w:type="spellEnd"/>
      <w:r w:rsidRPr="006A18A8">
        <w:rPr>
          <w:rFonts w:ascii="StobiSerif Regular" w:hAnsi="StobiSerif Regular" w:cs="Arial"/>
          <w:b/>
          <w:color w:val="000000"/>
          <w:sz w:val="22"/>
          <w:szCs w:val="22"/>
        </w:rPr>
        <w:t xml:space="preserve"> </w:t>
      </w:r>
      <w:proofErr w:type="spellStart"/>
      <w:r w:rsidRPr="006A18A8">
        <w:rPr>
          <w:rFonts w:ascii="StobiSerif Regular" w:hAnsi="StobiSerif Regular" w:cs="Arial"/>
          <w:b/>
          <w:color w:val="000000"/>
          <w:sz w:val="22"/>
          <w:szCs w:val="22"/>
        </w:rPr>
        <w:t>на</w:t>
      </w:r>
      <w:proofErr w:type="spellEnd"/>
      <w:r w:rsidRPr="006A18A8">
        <w:rPr>
          <w:rFonts w:ascii="StobiSerif Regular" w:hAnsi="StobiSerif Regular" w:cs="Arial"/>
          <w:b/>
          <w:color w:val="000000"/>
          <w:sz w:val="22"/>
          <w:szCs w:val="22"/>
        </w:rPr>
        <w:t xml:space="preserve"> </w:t>
      </w:r>
      <w:proofErr w:type="spellStart"/>
      <w:r w:rsidRPr="006A18A8">
        <w:rPr>
          <w:rFonts w:ascii="StobiSerif Regular" w:hAnsi="StobiSerif Regular" w:cs="Arial"/>
          <w:b/>
          <w:color w:val="000000"/>
          <w:sz w:val="22"/>
          <w:szCs w:val="22"/>
        </w:rPr>
        <w:t>државната</w:t>
      </w:r>
      <w:proofErr w:type="spellEnd"/>
      <w:r w:rsidRPr="006A18A8">
        <w:rPr>
          <w:rFonts w:ascii="StobiSerif Regular" w:hAnsi="StobiSerif Regular" w:cs="Arial"/>
          <w:b/>
          <w:color w:val="000000"/>
          <w:sz w:val="22"/>
          <w:szCs w:val="22"/>
        </w:rPr>
        <w:t xml:space="preserve"> </w:t>
      </w:r>
      <w:proofErr w:type="spellStart"/>
      <w:r w:rsidRPr="006A18A8">
        <w:rPr>
          <w:rFonts w:ascii="StobiSerif Regular" w:hAnsi="StobiSerif Regular" w:cs="Arial"/>
          <w:b/>
          <w:color w:val="000000"/>
          <w:sz w:val="22"/>
          <w:szCs w:val="22"/>
        </w:rPr>
        <w:t>управа</w:t>
      </w:r>
      <w:proofErr w:type="spellEnd"/>
      <w:r w:rsidRPr="006A18A8">
        <w:rPr>
          <w:rFonts w:ascii="StobiSerif Regular" w:hAnsi="StobiSerif Regular" w:cs="Arial"/>
          <w:b/>
          <w:color w:val="000000"/>
          <w:sz w:val="22"/>
          <w:szCs w:val="22"/>
        </w:rPr>
        <w:t xml:space="preserve"> и </w:t>
      </w:r>
      <w:proofErr w:type="spellStart"/>
      <w:r w:rsidRPr="006A18A8">
        <w:rPr>
          <w:rFonts w:ascii="StobiSerif Regular" w:hAnsi="StobiSerif Regular" w:cs="Arial"/>
          <w:b/>
          <w:color w:val="000000"/>
          <w:sz w:val="22"/>
          <w:szCs w:val="22"/>
        </w:rPr>
        <w:t>организации</w:t>
      </w:r>
      <w:proofErr w:type="spellEnd"/>
      <w:r w:rsidRPr="006A18A8">
        <w:rPr>
          <w:rFonts w:ascii="StobiSerif Regular" w:hAnsi="StobiSerif Regular" w:cs="Arial"/>
          <w:b/>
          <w:color w:val="000000"/>
          <w:sz w:val="22"/>
          <w:szCs w:val="22"/>
        </w:rPr>
        <w:t xml:space="preserve">: </w:t>
      </w:r>
      <w:r w:rsidRPr="006A18A8">
        <w:rPr>
          <w:rFonts w:ascii="StobiSerif Regular" w:hAnsi="StobiSerif Regular" w:cs="Arial"/>
          <w:color w:val="000000"/>
          <w:sz w:val="22"/>
          <w:szCs w:val="22"/>
        </w:rPr>
        <w:t xml:space="preserve"> </w:t>
      </w:r>
    </w:p>
    <w:p w:rsidR="006A18A8" w:rsidRPr="006A18A8" w:rsidRDefault="006A18A8" w:rsidP="006A18A8">
      <w:pPr>
        <w:ind w:firstLine="720"/>
        <w:jc w:val="both"/>
        <w:rPr>
          <w:rFonts w:ascii="StobiSerif Regular" w:hAnsi="StobiSerif Regular" w:cs="Arial"/>
          <w:color w:val="000000"/>
          <w:sz w:val="22"/>
          <w:szCs w:val="22"/>
        </w:rPr>
      </w:pPr>
      <w:r>
        <w:rPr>
          <w:rFonts w:ascii="StobiSerif Regular" w:hAnsi="StobiSerif Regular" w:cs="Arial"/>
          <w:color w:val="000000"/>
          <w:sz w:val="22"/>
          <w:szCs w:val="22"/>
          <w:lang w:val="mk-MK"/>
        </w:rPr>
        <w:t xml:space="preserve">Согласно заклучокот од Комисијата за економски систем од одржаната седница на 18.07. 2014 година, </w:t>
      </w:r>
      <w:proofErr w:type="spellStart"/>
      <w:r w:rsidRPr="006A18A8">
        <w:rPr>
          <w:rFonts w:ascii="StobiSerif Regular" w:hAnsi="StobiSerif Regular" w:cs="Arial"/>
          <w:color w:val="000000"/>
          <w:sz w:val="22"/>
          <w:szCs w:val="22"/>
        </w:rPr>
        <w:t>Комисијата</w:t>
      </w:r>
      <w:proofErr w:type="spellEnd"/>
      <w:r w:rsidRPr="006A18A8">
        <w:rPr>
          <w:rFonts w:ascii="StobiSerif Regular" w:hAnsi="StobiSerif Regular" w:cs="Arial"/>
          <w:color w:val="000000"/>
          <w:sz w:val="22"/>
          <w:szCs w:val="22"/>
        </w:rPr>
        <w:t xml:space="preserve"> и </w:t>
      </w:r>
      <w:proofErr w:type="spellStart"/>
      <w:r w:rsidRPr="006A18A8">
        <w:rPr>
          <w:rFonts w:ascii="StobiSerif Regular" w:hAnsi="StobiSerif Regular" w:cs="Arial"/>
          <w:color w:val="000000"/>
          <w:sz w:val="22"/>
          <w:szCs w:val="22"/>
        </w:rPr>
        <w:t>предл</w:t>
      </w:r>
      <w:proofErr w:type="spellEnd"/>
      <w:r>
        <w:rPr>
          <w:rFonts w:ascii="StobiSerif Regular" w:hAnsi="StobiSerif Regular" w:cs="Arial"/>
          <w:color w:val="000000"/>
          <w:sz w:val="22"/>
          <w:szCs w:val="22"/>
          <w:lang w:val="mk-MK"/>
        </w:rPr>
        <w:t>ожи</w:t>
      </w:r>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на</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Владата</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да</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ја</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разгледа</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Предлог-уредбата</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за</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изменување</w:t>
      </w:r>
      <w:proofErr w:type="spellEnd"/>
      <w:r w:rsidRPr="006A18A8">
        <w:rPr>
          <w:rFonts w:ascii="StobiSerif Regular" w:hAnsi="StobiSerif Regular" w:cs="Arial"/>
          <w:color w:val="000000"/>
          <w:sz w:val="22"/>
          <w:szCs w:val="22"/>
        </w:rPr>
        <w:t xml:space="preserve"> и </w:t>
      </w:r>
      <w:proofErr w:type="spellStart"/>
      <w:r w:rsidRPr="006A18A8">
        <w:rPr>
          <w:rFonts w:ascii="StobiSerif Regular" w:hAnsi="StobiSerif Regular" w:cs="Arial"/>
          <w:color w:val="000000"/>
          <w:sz w:val="22"/>
          <w:szCs w:val="22"/>
        </w:rPr>
        <w:t>дополнување</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на</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Уредбата</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за</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повластени</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тарифи</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за</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електрична</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енергија</w:t>
      </w:r>
      <w:proofErr w:type="spellEnd"/>
      <w:r w:rsidRPr="006A18A8">
        <w:rPr>
          <w:rFonts w:ascii="StobiSerif Regular" w:hAnsi="StobiSerif Regular" w:cs="Arial"/>
          <w:color w:val="000000"/>
          <w:sz w:val="22"/>
          <w:szCs w:val="22"/>
        </w:rPr>
        <w:t xml:space="preserve"> и </w:t>
      </w:r>
      <w:proofErr w:type="spellStart"/>
      <w:r w:rsidRPr="006A18A8">
        <w:rPr>
          <w:rFonts w:ascii="StobiSerif Regular" w:hAnsi="StobiSerif Regular" w:cs="Arial"/>
          <w:color w:val="000000"/>
          <w:sz w:val="22"/>
          <w:szCs w:val="22"/>
        </w:rPr>
        <w:t>Одлука</w:t>
      </w:r>
      <w:proofErr w:type="spellEnd"/>
      <w:r>
        <w:rPr>
          <w:rFonts w:ascii="StobiSerif Regular" w:hAnsi="StobiSerif Regular" w:cs="Arial"/>
          <w:color w:val="000000"/>
          <w:sz w:val="22"/>
          <w:szCs w:val="22"/>
          <w:lang w:val="mk-MK"/>
        </w:rPr>
        <w:t>та</w:t>
      </w:r>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за</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дополнување</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на</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Одлуката</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за</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вкупната</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инсталирана</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моќност</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на</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повластените</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производители</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на</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електрична</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енергија</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произведена</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од</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секој</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одделен</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обновлив</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извор</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на</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енергија</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како</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материјал</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за</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информирање</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со</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следново</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укажување</w:t>
      </w:r>
      <w:proofErr w:type="spellEnd"/>
      <w:r w:rsidRPr="006A18A8">
        <w:rPr>
          <w:rFonts w:ascii="StobiSerif Regular" w:hAnsi="StobiSerif Regular" w:cs="Arial"/>
          <w:color w:val="000000"/>
          <w:sz w:val="22"/>
          <w:szCs w:val="22"/>
        </w:rPr>
        <w:t xml:space="preserve">: - </w:t>
      </w:r>
      <w:proofErr w:type="spellStart"/>
      <w:r w:rsidRPr="006A18A8">
        <w:rPr>
          <w:rFonts w:ascii="StobiSerif Regular" w:hAnsi="StobiSerif Regular" w:cs="Arial"/>
          <w:color w:val="000000"/>
          <w:sz w:val="22"/>
          <w:szCs w:val="22"/>
        </w:rPr>
        <w:t>Се</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задолжува</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Министерството</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за</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економија</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до</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седницата</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на</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Владата</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да</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подготви</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соодветни</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измени</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на</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Законот</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за</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енергетика</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со</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кој</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би</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се</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утврдила</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поголема</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правна</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сигурност</w:t>
      </w:r>
      <w:proofErr w:type="spellEnd"/>
      <w:r w:rsidRPr="006A18A8">
        <w:rPr>
          <w:rFonts w:ascii="StobiSerif Regular" w:hAnsi="StobiSerif Regular" w:cs="Arial"/>
          <w:color w:val="000000"/>
          <w:sz w:val="22"/>
          <w:szCs w:val="22"/>
        </w:rPr>
        <w:t xml:space="preserve">. </w:t>
      </w:r>
      <w:proofErr w:type="spellStart"/>
      <w:proofErr w:type="gramStart"/>
      <w:r w:rsidRPr="006A18A8">
        <w:rPr>
          <w:rFonts w:ascii="StobiSerif Regular" w:hAnsi="StobiSerif Regular" w:cs="Arial"/>
          <w:color w:val="000000"/>
          <w:sz w:val="22"/>
          <w:szCs w:val="22"/>
        </w:rPr>
        <w:t>Доколку</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Министерството</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за</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економија</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не</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успее</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да</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ги</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подготви</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текстот</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на</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измените</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на</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Законот</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до</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седницата</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на</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Владата</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истото</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да</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го</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направи</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за</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наредната</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седница</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на</w:t>
      </w:r>
      <w:proofErr w:type="spellEnd"/>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color w:val="000000"/>
          <w:sz w:val="22"/>
          <w:szCs w:val="22"/>
        </w:rPr>
        <w:t>Владата</w:t>
      </w:r>
      <w:proofErr w:type="spellEnd"/>
      <w:r w:rsidRPr="006A18A8">
        <w:rPr>
          <w:rFonts w:ascii="StobiSerif Regular" w:hAnsi="StobiSerif Regular" w:cs="Arial"/>
          <w:color w:val="000000"/>
          <w:sz w:val="22"/>
          <w:szCs w:val="22"/>
        </w:rPr>
        <w:t>.</w:t>
      </w:r>
      <w:proofErr w:type="gramEnd"/>
      <w:r w:rsidRPr="006A18A8">
        <w:rPr>
          <w:rFonts w:ascii="StobiSerif Regular" w:hAnsi="StobiSerif Regular" w:cs="Arial"/>
          <w:color w:val="000000"/>
          <w:sz w:val="22"/>
          <w:szCs w:val="22"/>
        </w:rPr>
        <w:t xml:space="preserve"> </w:t>
      </w:r>
      <w:r w:rsidRPr="006A18A8">
        <w:rPr>
          <w:rFonts w:ascii="StobiSerif Regular" w:hAnsi="StobiSerif Regular" w:cs="Arial"/>
          <w:noProof/>
          <w:color w:val="000000"/>
          <w:sz w:val="22"/>
          <w:szCs w:val="22"/>
        </w:rPr>
        <w:drawing>
          <wp:inline distT="0" distB="0" distL="0" distR="0">
            <wp:extent cx="5715" cy="5715"/>
            <wp:effectExtent l="0" t="0" r="0" b="0"/>
            <wp:docPr id="3" name="Picture 1"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
                    <pic:cNvPicPr>
                      <a:picLocks noChangeAspect="1" noChangeArrowheads="1"/>
                    </pic:cNvPicPr>
                  </pic:nvPicPr>
                  <pic:blipFill>
                    <a:blip r:embed="rId8"/>
                    <a:srcRect/>
                    <a:stretch>
                      <a:fillRect/>
                    </a:stretch>
                  </pic:blipFill>
                  <pic:spPr bwMode="auto">
                    <a:xfrm>
                      <a:off x="0" y="0"/>
                      <a:ext cx="5715" cy="5715"/>
                    </a:xfrm>
                    <a:prstGeom prst="rect">
                      <a:avLst/>
                    </a:prstGeom>
                    <a:noFill/>
                    <a:ln w="9525">
                      <a:noFill/>
                      <a:miter lim="800000"/>
                      <a:headEnd/>
                      <a:tailEnd/>
                    </a:ln>
                  </pic:spPr>
                </pic:pic>
              </a:graphicData>
            </a:graphic>
          </wp:inline>
        </w:drawing>
      </w:r>
    </w:p>
    <w:p w:rsidR="00EA6ED5" w:rsidRPr="006A18A8" w:rsidRDefault="00EA6ED5" w:rsidP="00EA6ED5">
      <w:pPr>
        <w:spacing w:after="120"/>
        <w:jc w:val="both"/>
        <w:rPr>
          <w:rFonts w:ascii="StobiSerif Regular" w:hAnsi="StobiSerif Regular" w:cs="Arial"/>
          <w:b/>
          <w:color w:val="000000"/>
          <w:sz w:val="22"/>
          <w:szCs w:val="22"/>
        </w:rPr>
      </w:pPr>
      <w:r w:rsidRPr="006A18A8">
        <w:rPr>
          <w:rFonts w:ascii="StobiSerif Regular" w:hAnsi="StobiSerif Regular" w:cs="Arial"/>
          <w:b/>
          <w:color w:val="000000"/>
          <w:sz w:val="22"/>
          <w:szCs w:val="22"/>
        </w:rPr>
        <w:t>5.</w:t>
      </w:r>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b/>
          <w:color w:val="000000"/>
          <w:sz w:val="22"/>
          <w:szCs w:val="22"/>
        </w:rPr>
        <w:t>Изјава</w:t>
      </w:r>
      <w:proofErr w:type="spellEnd"/>
      <w:r w:rsidRPr="006A18A8">
        <w:rPr>
          <w:rFonts w:ascii="StobiSerif Regular" w:hAnsi="StobiSerif Regular" w:cs="Arial"/>
          <w:b/>
          <w:color w:val="000000"/>
          <w:sz w:val="22"/>
          <w:szCs w:val="22"/>
        </w:rPr>
        <w:t xml:space="preserve"> </w:t>
      </w:r>
      <w:proofErr w:type="spellStart"/>
      <w:r w:rsidRPr="006A18A8">
        <w:rPr>
          <w:rFonts w:ascii="StobiSerif Regular" w:hAnsi="StobiSerif Regular" w:cs="Arial"/>
          <w:b/>
          <w:color w:val="000000"/>
          <w:sz w:val="22"/>
          <w:szCs w:val="22"/>
        </w:rPr>
        <w:t>за</w:t>
      </w:r>
      <w:proofErr w:type="spellEnd"/>
      <w:r w:rsidRPr="006A18A8">
        <w:rPr>
          <w:rFonts w:ascii="StobiSerif Regular" w:hAnsi="StobiSerif Regular" w:cs="Arial"/>
          <w:b/>
          <w:color w:val="000000"/>
          <w:sz w:val="22"/>
          <w:szCs w:val="22"/>
        </w:rPr>
        <w:t xml:space="preserve"> </w:t>
      </w:r>
      <w:proofErr w:type="spellStart"/>
      <w:r w:rsidRPr="006A18A8">
        <w:rPr>
          <w:rFonts w:ascii="StobiSerif Regular" w:hAnsi="StobiSerif Regular" w:cs="Arial"/>
          <w:b/>
          <w:color w:val="000000"/>
          <w:sz w:val="22"/>
          <w:szCs w:val="22"/>
        </w:rPr>
        <w:t>усогласеност</w:t>
      </w:r>
      <w:proofErr w:type="spellEnd"/>
      <w:r w:rsidRPr="006A18A8">
        <w:rPr>
          <w:rFonts w:ascii="StobiSerif Regular" w:hAnsi="StobiSerif Regular" w:cs="Arial"/>
          <w:b/>
          <w:color w:val="000000"/>
          <w:sz w:val="22"/>
          <w:szCs w:val="22"/>
        </w:rPr>
        <w:t xml:space="preserve"> </w:t>
      </w:r>
      <w:proofErr w:type="spellStart"/>
      <w:r w:rsidRPr="006A18A8">
        <w:rPr>
          <w:rFonts w:ascii="StobiSerif Regular" w:hAnsi="StobiSerif Regular" w:cs="Arial"/>
          <w:b/>
          <w:color w:val="000000"/>
          <w:sz w:val="22"/>
          <w:szCs w:val="22"/>
        </w:rPr>
        <w:t>на</w:t>
      </w:r>
      <w:proofErr w:type="spellEnd"/>
      <w:r w:rsidRPr="006A18A8">
        <w:rPr>
          <w:rFonts w:ascii="StobiSerif Regular" w:hAnsi="StobiSerif Regular" w:cs="Arial"/>
          <w:b/>
          <w:color w:val="000000"/>
          <w:sz w:val="22"/>
          <w:szCs w:val="22"/>
        </w:rPr>
        <w:t xml:space="preserve"> </w:t>
      </w:r>
      <w:proofErr w:type="spellStart"/>
      <w:r w:rsidRPr="006A18A8">
        <w:rPr>
          <w:rFonts w:ascii="StobiSerif Regular" w:hAnsi="StobiSerif Regular" w:cs="Arial"/>
          <w:b/>
          <w:color w:val="000000"/>
          <w:sz w:val="22"/>
          <w:szCs w:val="22"/>
        </w:rPr>
        <w:t>прописот</w:t>
      </w:r>
      <w:proofErr w:type="spellEnd"/>
      <w:r w:rsidRPr="006A18A8">
        <w:rPr>
          <w:rFonts w:ascii="StobiSerif Regular" w:hAnsi="StobiSerif Regular" w:cs="Arial"/>
          <w:b/>
          <w:color w:val="000000"/>
          <w:sz w:val="22"/>
          <w:szCs w:val="22"/>
        </w:rPr>
        <w:t xml:space="preserve"> </w:t>
      </w:r>
      <w:proofErr w:type="spellStart"/>
      <w:r w:rsidRPr="006A18A8">
        <w:rPr>
          <w:rFonts w:ascii="StobiSerif Regular" w:hAnsi="StobiSerif Regular" w:cs="Arial"/>
          <w:b/>
          <w:color w:val="000000"/>
          <w:sz w:val="22"/>
          <w:szCs w:val="22"/>
        </w:rPr>
        <w:t>со</w:t>
      </w:r>
      <w:proofErr w:type="spellEnd"/>
      <w:r w:rsidRPr="006A18A8">
        <w:rPr>
          <w:rFonts w:ascii="StobiSerif Regular" w:hAnsi="StobiSerif Regular" w:cs="Arial"/>
          <w:b/>
          <w:color w:val="000000"/>
          <w:sz w:val="22"/>
          <w:szCs w:val="22"/>
        </w:rPr>
        <w:t xml:space="preserve"> </w:t>
      </w:r>
      <w:proofErr w:type="spellStart"/>
      <w:r w:rsidRPr="006A18A8">
        <w:rPr>
          <w:rFonts w:ascii="StobiSerif Regular" w:hAnsi="StobiSerif Regular" w:cs="Arial"/>
          <w:b/>
          <w:color w:val="000000"/>
          <w:sz w:val="22"/>
          <w:szCs w:val="22"/>
        </w:rPr>
        <w:t>законодавството</w:t>
      </w:r>
      <w:proofErr w:type="spellEnd"/>
      <w:r w:rsidRPr="006A18A8">
        <w:rPr>
          <w:rFonts w:ascii="StobiSerif Regular" w:hAnsi="StobiSerif Regular" w:cs="Arial"/>
          <w:b/>
          <w:color w:val="000000"/>
          <w:sz w:val="22"/>
          <w:szCs w:val="22"/>
        </w:rPr>
        <w:t xml:space="preserve"> </w:t>
      </w:r>
      <w:proofErr w:type="spellStart"/>
      <w:r w:rsidRPr="006A18A8">
        <w:rPr>
          <w:rFonts w:ascii="StobiSerif Regular" w:hAnsi="StobiSerif Regular" w:cs="Arial"/>
          <w:b/>
          <w:color w:val="000000"/>
          <w:sz w:val="22"/>
          <w:szCs w:val="22"/>
        </w:rPr>
        <w:t>на</w:t>
      </w:r>
      <w:proofErr w:type="spellEnd"/>
      <w:r w:rsidRPr="006A18A8">
        <w:rPr>
          <w:rFonts w:ascii="StobiSerif Regular" w:hAnsi="StobiSerif Regular" w:cs="Arial"/>
          <w:b/>
          <w:color w:val="000000"/>
          <w:sz w:val="22"/>
          <w:szCs w:val="22"/>
        </w:rPr>
        <w:t xml:space="preserve"> </w:t>
      </w:r>
      <w:proofErr w:type="spellStart"/>
      <w:r w:rsidRPr="006A18A8">
        <w:rPr>
          <w:rFonts w:ascii="StobiSerif Regular" w:hAnsi="StobiSerif Regular" w:cs="Arial"/>
          <w:b/>
          <w:color w:val="000000"/>
          <w:sz w:val="22"/>
          <w:szCs w:val="22"/>
        </w:rPr>
        <w:t>Европската</w:t>
      </w:r>
      <w:proofErr w:type="spellEnd"/>
      <w:r w:rsidRPr="006A18A8">
        <w:rPr>
          <w:rFonts w:ascii="StobiSerif Regular" w:hAnsi="StobiSerif Regular" w:cs="Arial"/>
          <w:b/>
          <w:color w:val="000000"/>
          <w:sz w:val="22"/>
          <w:szCs w:val="22"/>
        </w:rPr>
        <w:t xml:space="preserve"> </w:t>
      </w:r>
      <w:proofErr w:type="spellStart"/>
      <w:r w:rsidRPr="006A18A8">
        <w:rPr>
          <w:rFonts w:ascii="StobiSerif Regular" w:hAnsi="StobiSerif Regular" w:cs="Arial"/>
          <w:b/>
          <w:color w:val="000000"/>
          <w:sz w:val="22"/>
          <w:szCs w:val="22"/>
        </w:rPr>
        <w:t>Унија</w:t>
      </w:r>
      <w:proofErr w:type="spellEnd"/>
      <w:r w:rsidRPr="006A18A8">
        <w:rPr>
          <w:rFonts w:ascii="StobiSerif Regular" w:hAnsi="StobiSerif Regular" w:cs="Arial"/>
          <w:b/>
          <w:color w:val="000000"/>
          <w:sz w:val="22"/>
          <w:szCs w:val="22"/>
        </w:rPr>
        <w:t xml:space="preserve"> (</w:t>
      </w:r>
      <w:proofErr w:type="spellStart"/>
      <w:r w:rsidRPr="006A18A8">
        <w:rPr>
          <w:rFonts w:ascii="StobiSerif Regular" w:hAnsi="StobiSerif Regular" w:cs="Arial"/>
          <w:b/>
          <w:color w:val="000000"/>
          <w:sz w:val="22"/>
          <w:szCs w:val="22"/>
        </w:rPr>
        <w:t>во</w:t>
      </w:r>
      <w:proofErr w:type="spellEnd"/>
      <w:r w:rsidRPr="006A18A8">
        <w:rPr>
          <w:rFonts w:ascii="StobiSerif Regular" w:hAnsi="StobiSerif Regular" w:cs="Arial"/>
          <w:b/>
          <w:color w:val="000000"/>
          <w:sz w:val="22"/>
          <w:szCs w:val="22"/>
        </w:rPr>
        <w:t xml:space="preserve"> </w:t>
      </w:r>
      <w:proofErr w:type="spellStart"/>
      <w:r w:rsidRPr="006A18A8">
        <w:rPr>
          <w:rFonts w:ascii="StobiSerif Regular" w:hAnsi="StobiSerif Regular" w:cs="Arial"/>
          <w:b/>
          <w:color w:val="000000"/>
          <w:sz w:val="22"/>
          <w:szCs w:val="22"/>
        </w:rPr>
        <w:t>прилог</w:t>
      </w:r>
      <w:proofErr w:type="spellEnd"/>
      <w:r w:rsidRPr="006A18A8">
        <w:rPr>
          <w:rFonts w:ascii="StobiSerif Regular" w:hAnsi="StobiSerif Regular" w:cs="Arial"/>
          <w:b/>
          <w:color w:val="000000"/>
          <w:sz w:val="22"/>
          <w:szCs w:val="22"/>
        </w:rPr>
        <w:t xml:space="preserve">): </w:t>
      </w:r>
      <w:proofErr w:type="spellStart"/>
      <w:r w:rsidRPr="006A18A8">
        <w:rPr>
          <w:rFonts w:ascii="StobiSerif Regular" w:hAnsi="StobiSerif Regular" w:cs="Arial"/>
          <w:b/>
          <w:color w:val="000000"/>
          <w:sz w:val="22"/>
          <w:szCs w:val="22"/>
        </w:rPr>
        <w:t>нема</w:t>
      </w:r>
      <w:proofErr w:type="spellEnd"/>
      <w:r w:rsidRPr="006A18A8">
        <w:rPr>
          <w:rFonts w:ascii="StobiSerif Regular" w:hAnsi="StobiSerif Regular" w:cs="Arial"/>
          <w:b/>
          <w:color w:val="000000"/>
          <w:sz w:val="22"/>
          <w:szCs w:val="22"/>
        </w:rPr>
        <w:t xml:space="preserve"> </w:t>
      </w:r>
      <w:proofErr w:type="spellStart"/>
      <w:r w:rsidRPr="006A18A8">
        <w:rPr>
          <w:rFonts w:ascii="StobiSerif Regular" w:hAnsi="StobiSerif Regular" w:cs="Arial"/>
          <w:b/>
          <w:color w:val="000000"/>
          <w:sz w:val="22"/>
          <w:szCs w:val="22"/>
        </w:rPr>
        <w:t>потреба</w:t>
      </w:r>
      <w:proofErr w:type="spellEnd"/>
    </w:p>
    <w:p w:rsidR="00EA6ED5" w:rsidRPr="006A18A8" w:rsidRDefault="00EA6ED5" w:rsidP="00EA6ED5">
      <w:pPr>
        <w:spacing w:after="120"/>
        <w:jc w:val="both"/>
        <w:rPr>
          <w:rFonts w:ascii="StobiSerif Regular" w:hAnsi="StobiSerif Regular" w:cs="Arial"/>
          <w:b/>
          <w:color w:val="000000"/>
          <w:sz w:val="22"/>
          <w:szCs w:val="22"/>
        </w:rPr>
      </w:pPr>
      <w:r w:rsidRPr="006A18A8">
        <w:rPr>
          <w:rFonts w:ascii="StobiSerif Regular" w:hAnsi="StobiSerif Regular" w:cs="Arial"/>
          <w:b/>
          <w:color w:val="000000"/>
          <w:sz w:val="22"/>
          <w:szCs w:val="22"/>
        </w:rPr>
        <w:t>6.</w:t>
      </w:r>
      <w:r w:rsidRPr="006A18A8">
        <w:rPr>
          <w:rFonts w:ascii="StobiSerif Regular" w:hAnsi="StobiSerif Regular" w:cs="Arial"/>
          <w:color w:val="000000"/>
          <w:sz w:val="22"/>
          <w:szCs w:val="22"/>
        </w:rPr>
        <w:t xml:space="preserve"> </w:t>
      </w:r>
      <w:proofErr w:type="spellStart"/>
      <w:r w:rsidRPr="006A18A8">
        <w:rPr>
          <w:rFonts w:ascii="StobiSerif Regular" w:hAnsi="StobiSerif Regular" w:cs="Arial"/>
          <w:b/>
          <w:color w:val="000000"/>
          <w:sz w:val="22"/>
          <w:szCs w:val="22"/>
        </w:rPr>
        <w:t>Решение</w:t>
      </w:r>
      <w:proofErr w:type="spellEnd"/>
      <w:r w:rsidRPr="006A18A8">
        <w:rPr>
          <w:rFonts w:ascii="StobiSerif Regular" w:hAnsi="StobiSerif Regular" w:cs="Arial"/>
          <w:b/>
          <w:color w:val="000000"/>
          <w:sz w:val="22"/>
          <w:szCs w:val="22"/>
        </w:rPr>
        <w:t xml:space="preserve"> </w:t>
      </w:r>
      <w:proofErr w:type="spellStart"/>
      <w:r w:rsidRPr="006A18A8">
        <w:rPr>
          <w:rFonts w:ascii="StobiSerif Regular" w:hAnsi="StobiSerif Regular" w:cs="Arial"/>
          <w:b/>
          <w:color w:val="000000"/>
          <w:sz w:val="22"/>
          <w:szCs w:val="22"/>
        </w:rPr>
        <w:t>кое</w:t>
      </w:r>
      <w:proofErr w:type="spellEnd"/>
      <w:r w:rsidRPr="006A18A8">
        <w:rPr>
          <w:rFonts w:ascii="StobiSerif Regular" w:hAnsi="StobiSerif Regular" w:cs="Arial"/>
          <w:b/>
          <w:color w:val="000000"/>
          <w:sz w:val="22"/>
          <w:szCs w:val="22"/>
        </w:rPr>
        <w:t xml:space="preserve"> </w:t>
      </w:r>
      <w:proofErr w:type="spellStart"/>
      <w:r w:rsidRPr="006A18A8">
        <w:rPr>
          <w:rFonts w:ascii="StobiSerif Regular" w:hAnsi="StobiSerif Regular" w:cs="Arial"/>
          <w:b/>
          <w:color w:val="000000"/>
          <w:sz w:val="22"/>
          <w:szCs w:val="22"/>
        </w:rPr>
        <w:t>се</w:t>
      </w:r>
      <w:proofErr w:type="spellEnd"/>
      <w:r w:rsidRPr="006A18A8">
        <w:rPr>
          <w:rFonts w:ascii="StobiSerif Regular" w:hAnsi="StobiSerif Regular" w:cs="Arial"/>
          <w:b/>
          <w:color w:val="000000"/>
          <w:sz w:val="22"/>
          <w:szCs w:val="22"/>
        </w:rPr>
        <w:t xml:space="preserve"> </w:t>
      </w:r>
      <w:proofErr w:type="spellStart"/>
      <w:r w:rsidRPr="006A18A8">
        <w:rPr>
          <w:rFonts w:ascii="StobiSerif Regular" w:hAnsi="StobiSerif Regular" w:cs="Arial"/>
          <w:b/>
          <w:color w:val="000000"/>
          <w:sz w:val="22"/>
          <w:szCs w:val="22"/>
        </w:rPr>
        <w:t>препорачува</w:t>
      </w:r>
      <w:proofErr w:type="spellEnd"/>
      <w:r w:rsidRPr="006A18A8">
        <w:rPr>
          <w:rFonts w:ascii="StobiSerif Regular" w:hAnsi="StobiSerif Regular" w:cs="Arial"/>
          <w:b/>
          <w:color w:val="000000"/>
          <w:sz w:val="22"/>
          <w:szCs w:val="22"/>
        </w:rPr>
        <w:t xml:space="preserve"> (</w:t>
      </w:r>
      <w:proofErr w:type="spellStart"/>
      <w:r w:rsidRPr="006A18A8">
        <w:rPr>
          <w:rFonts w:ascii="StobiSerif Regular" w:hAnsi="StobiSerif Regular" w:cs="Arial"/>
          <w:b/>
          <w:color w:val="000000"/>
          <w:sz w:val="22"/>
          <w:szCs w:val="22"/>
        </w:rPr>
        <w:t>со</w:t>
      </w:r>
      <w:proofErr w:type="spellEnd"/>
      <w:r w:rsidRPr="006A18A8">
        <w:rPr>
          <w:rFonts w:ascii="StobiSerif Regular" w:hAnsi="StobiSerif Regular" w:cs="Arial"/>
          <w:b/>
          <w:color w:val="000000"/>
          <w:sz w:val="22"/>
          <w:szCs w:val="22"/>
        </w:rPr>
        <w:t xml:space="preserve"> </w:t>
      </w:r>
      <w:proofErr w:type="spellStart"/>
      <w:r w:rsidRPr="006A18A8">
        <w:rPr>
          <w:rFonts w:ascii="StobiSerif Regular" w:hAnsi="StobiSerif Regular" w:cs="Arial"/>
          <w:b/>
          <w:color w:val="000000"/>
          <w:sz w:val="22"/>
          <w:szCs w:val="22"/>
        </w:rPr>
        <w:t>образложение</w:t>
      </w:r>
      <w:proofErr w:type="spellEnd"/>
      <w:r w:rsidRPr="006A18A8">
        <w:rPr>
          <w:rFonts w:ascii="StobiSerif Regular" w:hAnsi="StobiSerif Regular" w:cs="Arial"/>
          <w:b/>
          <w:color w:val="000000"/>
          <w:sz w:val="22"/>
          <w:szCs w:val="22"/>
        </w:rPr>
        <w:t xml:space="preserve">): </w:t>
      </w:r>
      <w:r w:rsidRPr="006A18A8">
        <w:rPr>
          <w:rFonts w:ascii="StobiSerif Regular" w:hAnsi="StobiSerif Regular" w:cs="Arial"/>
          <w:sz w:val="22"/>
          <w:szCs w:val="22"/>
          <w:lang w:val="mk-MK"/>
        </w:rPr>
        <w:t>Владата на Република Македонија да го разгледа и утврди текстот на Предлог на Законот изменување на Законот за енергетика</w:t>
      </w:r>
      <w:r w:rsidR="006A18A8">
        <w:rPr>
          <w:rFonts w:ascii="StobiSerif Regular" w:hAnsi="StobiSerif Regular" w:cs="Arial"/>
          <w:sz w:val="22"/>
          <w:szCs w:val="22"/>
          <w:lang w:val="mk-MK"/>
        </w:rPr>
        <w:t>, по скратена постапка</w:t>
      </w:r>
      <w:r w:rsidRPr="006A18A8">
        <w:rPr>
          <w:rFonts w:ascii="StobiSerif Regular" w:hAnsi="StobiSerif Regular" w:cs="Arial"/>
          <w:sz w:val="22"/>
          <w:szCs w:val="22"/>
          <w:lang w:val="mk-MK"/>
        </w:rPr>
        <w:t xml:space="preserve">. </w:t>
      </w:r>
    </w:p>
    <w:p w:rsidR="00EA6ED5" w:rsidRPr="006A18A8" w:rsidRDefault="00EA6ED5" w:rsidP="00EA6ED5">
      <w:pPr>
        <w:spacing w:after="120"/>
        <w:jc w:val="both"/>
        <w:rPr>
          <w:rFonts w:ascii="StobiSerif Regular" w:hAnsi="StobiSerif Regular" w:cs="Arial"/>
          <w:color w:val="000000"/>
          <w:sz w:val="22"/>
          <w:szCs w:val="22"/>
        </w:rPr>
      </w:pPr>
      <w:r w:rsidRPr="006A18A8">
        <w:rPr>
          <w:rFonts w:ascii="StobiSerif Regular" w:hAnsi="StobiSerif Regular" w:cs="Arial"/>
          <w:b/>
          <w:color w:val="000000"/>
          <w:sz w:val="22"/>
          <w:szCs w:val="22"/>
        </w:rPr>
        <w:t xml:space="preserve">7. </w:t>
      </w:r>
      <w:proofErr w:type="spellStart"/>
      <w:r w:rsidRPr="006A18A8">
        <w:rPr>
          <w:rFonts w:ascii="StobiSerif Regular" w:hAnsi="StobiSerif Regular" w:cs="Arial"/>
          <w:b/>
          <w:color w:val="000000"/>
          <w:sz w:val="22"/>
          <w:szCs w:val="22"/>
        </w:rPr>
        <w:t>Фискални</w:t>
      </w:r>
      <w:proofErr w:type="spellEnd"/>
      <w:r w:rsidRPr="006A18A8">
        <w:rPr>
          <w:rFonts w:ascii="StobiSerif Regular" w:hAnsi="StobiSerif Regular" w:cs="Arial"/>
          <w:b/>
          <w:color w:val="000000"/>
          <w:sz w:val="22"/>
          <w:szCs w:val="22"/>
        </w:rPr>
        <w:t xml:space="preserve"> </w:t>
      </w:r>
      <w:proofErr w:type="spellStart"/>
      <w:r w:rsidRPr="006A18A8">
        <w:rPr>
          <w:rFonts w:ascii="StobiSerif Regular" w:hAnsi="StobiSerif Regular" w:cs="Arial"/>
          <w:b/>
          <w:color w:val="000000"/>
          <w:sz w:val="22"/>
          <w:szCs w:val="22"/>
        </w:rPr>
        <w:t>импликации</w:t>
      </w:r>
      <w:proofErr w:type="spellEnd"/>
      <w:r w:rsidRPr="006A18A8">
        <w:rPr>
          <w:rFonts w:ascii="StobiSerif Regular" w:hAnsi="StobiSerif Regular" w:cs="Arial"/>
          <w:b/>
          <w:color w:val="000000"/>
          <w:sz w:val="22"/>
          <w:szCs w:val="22"/>
        </w:rPr>
        <w:t xml:space="preserve"> </w:t>
      </w:r>
      <w:proofErr w:type="spellStart"/>
      <w:r w:rsidRPr="006A18A8">
        <w:rPr>
          <w:rFonts w:ascii="StobiSerif Regular" w:hAnsi="StobiSerif Regular" w:cs="Arial"/>
          <w:b/>
          <w:color w:val="000000"/>
          <w:sz w:val="22"/>
          <w:szCs w:val="22"/>
        </w:rPr>
        <w:t>на</w:t>
      </w:r>
      <w:proofErr w:type="spellEnd"/>
      <w:r w:rsidRPr="006A18A8">
        <w:rPr>
          <w:rFonts w:ascii="StobiSerif Regular" w:hAnsi="StobiSerif Regular" w:cs="Arial"/>
          <w:b/>
          <w:color w:val="000000"/>
          <w:sz w:val="22"/>
          <w:szCs w:val="22"/>
        </w:rPr>
        <w:t xml:space="preserve"> </w:t>
      </w:r>
      <w:proofErr w:type="spellStart"/>
      <w:r w:rsidRPr="006A18A8">
        <w:rPr>
          <w:rFonts w:ascii="StobiSerif Regular" w:hAnsi="StobiSerif Regular" w:cs="Arial"/>
          <w:b/>
          <w:color w:val="000000"/>
          <w:sz w:val="22"/>
          <w:szCs w:val="22"/>
        </w:rPr>
        <w:t>материјалите</w:t>
      </w:r>
      <w:proofErr w:type="spellEnd"/>
      <w:r w:rsidRPr="006A18A8">
        <w:rPr>
          <w:rFonts w:ascii="StobiSerif Regular" w:hAnsi="StobiSerif Regular" w:cs="Arial"/>
          <w:b/>
          <w:color w:val="000000"/>
          <w:sz w:val="22"/>
          <w:szCs w:val="22"/>
        </w:rPr>
        <w:t xml:space="preserve"> </w:t>
      </w:r>
      <w:proofErr w:type="spellStart"/>
      <w:r w:rsidRPr="006A18A8">
        <w:rPr>
          <w:rFonts w:ascii="StobiSerif Regular" w:hAnsi="StobiSerif Regular" w:cs="Arial"/>
          <w:b/>
          <w:color w:val="000000"/>
          <w:sz w:val="22"/>
          <w:szCs w:val="22"/>
        </w:rPr>
        <w:t>што</w:t>
      </w:r>
      <w:proofErr w:type="spellEnd"/>
      <w:r w:rsidRPr="006A18A8">
        <w:rPr>
          <w:rFonts w:ascii="StobiSerif Regular" w:hAnsi="StobiSerif Regular" w:cs="Arial"/>
          <w:b/>
          <w:color w:val="000000"/>
          <w:sz w:val="22"/>
          <w:szCs w:val="22"/>
        </w:rPr>
        <w:t xml:space="preserve"> </w:t>
      </w:r>
      <w:proofErr w:type="spellStart"/>
      <w:r w:rsidRPr="006A18A8">
        <w:rPr>
          <w:rFonts w:ascii="StobiSerif Regular" w:hAnsi="StobiSerif Regular" w:cs="Arial"/>
          <w:b/>
          <w:color w:val="000000"/>
          <w:sz w:val="22"/>
          <w:szCs w:val="22"/>
        </w:rPr>
        <w:t>се</w:t>
      </w:r>
      <w:proofErr w:type="spellEnd"/>
      <w:r w:rsidRPr="006A18A8">
        <w:rPr>
          <w:rFonts w:ascii="StobiSerif Regular" w:hAnsi="StobiSerif Regular" w:cs="Arial"/>
          <w:b/>
          <w:color w:val="000000"/>
          <w:sz w:val="22"/>
          <w:szCs w:val="22"/>
        </w:rPr>
        <w:t xml:space="preserve"> </w:t>
      </w:r>
      <w:proofErr w:type="spellStart"/>
      <w:r w:rsidRPr="006A18A8">
        <w:rPr>
          <w:rFonts w:ascii="StobiSerif Regular" w:hAnsi="StobiSerif Regular" w:cs="Arial"/>
          <w:b/>
          <w:color w:val="000000"/>
          <w:sz w:val="22"/>
          <w:szCs w:val="22"/>
        </w:rPr>
        <w:t>предлагаат</w:t>
      </w:r>
      <w:proofErr w:type="spellEnd"/>
      <w:r w:rsidRPr="006A18A8">
        <w:rPr>
          <w:rFonts w:ascii="StobiSerif Regular" w:hAnsi="StobiSerif Regular" w:cs="Arial"/>
          <w:b/>
          <w:color w:val="000000"/>
          <w:sz w:val="22"/>
          <w:szCs w:val="22"/>
        </w:rPr>
        <w:t>:</w:t>
      </w:r>
      <w:r w:rsidRPr="006A18A8">
        <w:rPr>
          <w:rFonts w:ascii="StobiSerif Regular" w:hAnsi="StobiSerif Regular" w:cs="Arial"/>
          <w:color w:val="000000"/>
          <w:sz w:val="22"/>
          <w:szCs w:val="22"/>
        </w:rPr>
        <w:t xml:space="preserve"> </w:t>
      </w:r>
    </w:p>
    <w:p w:rsidR="00EA6ED5" w:rsidRPr="006A18A8" w:rsidRDefault="00EA6ED5" w:rsidP="00EA6ED5">
      <w:pPr>
        <w:spacing w:after="120"/>
        <w:jc w:val="both"/>
        <w:rPr>
          <w:rFonts w:ascii="StobiSerif Regular" w:hAnsi="StobiSerif Regular" w:cs="Arial"/>
          <w:b/>
          <w:color w:val="000000"/>
          <w:sz w:val="22"/>
          <w:szCs w:val="22"/>
          <w:lang w:val="mk-MK"/>
        </w:rPr>
      </w:pPr>
      <w:r w:rsidRPr="006A18A8">
        <w:rPr>
          <w:rFonts w:ascii="StobiSerif Regular" w:hAnsi="StobiSerif Regular" w:cs="Arial"/>
          <w:b/>
          <w:color w:val="000000"/>
          <w:sz w:val="22"/>
          <w:szCs w:val="22"/>
        </w:rPr>
        <w:lastRenderedPageBreak/>
        <w:t xml:space="preserve">8. </w:t>
      </w:r>
      <w:proofErr w:type="spellStart"/>
      <w:r w:rsidRPr="006A18A8">
        <w:rPr>
          <w:rFonts w:ascii="StobiSerif Regular" w:hAnsi="StobiSerif Regular" w:cs="Arial"/>
          <w:b/>
          <w:color w:val="000000"/>
          <w:sz w:val="22"/>
          <w:szCs w:val="22"/>
        </w:rPr>
        <w:t>Очекувани</w:t>
      </w:r>
      <w:proofErr w:type="spellEnd"/>
      <w:r w:rsidRPr="006A18A8">
        <w:rPr>
          <w:rFonts w:ascii="StobiSerif Regular" w:hAnsi="StobiSerif Regular" w:cs="Arial"/>
          <w:b/>
          <w:color w:val="000000"/>
          <w:sz w:val="22"/>
          <w:szCs w:val="22"/>
        </w:rPr>
        <w:t xml:space="preserve"> </w:t>
      </w:r>
      <w:proofErr w:type="spellStart"/>
      <w:r w:rsidRPr="006A18A8">
        <w:rPr>
          <w:rFonts w:ascii="StobiSerif Regular" w:hAnsi="StobiSerif Regular" w:cs="Arial"/>
          <w:b/>
          <w:color w:val="000000"/>
          <w:sz w:val="22"/>
          <w:szCs w:val="22"/>
        </w:rPr>
        <w:t>влијанија</w:t>
      </w:r>
      <w:proofErr w:type="spellEnd"/>
      <w:r w:rsidRPr="006A18A8">
        <w:rPr>
          <w:rFonts w:ascii="StobiSerif Regular" w:hAnsi="StobiSerif Regular" w:cs="Arial"/>
          <w:b/>
          <w:color w:val="000000"/>
          <w:sz w:val="22"/>
          <w:szCs w:val="22"/>
        </w:rPr>
        <w:t xml:space="preserve">: </w:t>
      </w:r>
    </w:p>
    <w:p w:rsidR="00EA6ED5" w:rsidRPr="006A18A8" w:rsidRDefault="00EA6ED5" w:rsidP="00EA6ED5">
      <w:pPr>
        <w:spacing w:after="120"/>
        <w:jc w:val="both"/>
        <w:rPr>
          <w:rFonts w:ascii="StobiSerif Regular" w:hAnsi="StobiSerif Regular" w:cs="Arial"/>
          <w:color w:val="000000"/>
          <w:sz w:val="22"/>
          <w:szCs w:val="22"/>
        </w:rPr>
      </w:pPr>
      <w:r w:rsidRPr="006A18A8">
        <w:rPr>
          <w:rFonts w:ascii="StobiSerif Regular" w:hAnsi="StobiSerif Regular" w:cs="Arial"/>
          <w:b/>
          <w:color w:val="000000"/>
          <w:sz w:val="22"/>
          <w:szCs w:val="22"/>
        </w:rPr>
        <w:t xml:space="preserve">9. </w:t>
      </w:r>
      <w:proofErr w:type="spellStart"/>
      <w:r w:rsidRPr="006A18A8">
        <w:rPr>
          <w:rFonts w:ascii="StobiSerif Regular" w:hAnsi="StobiSerif Regular" w:cs="Arial"/>
          <w:b/>
          <w:color w:val="000000"/>
          <w:sz w:val="22"/>
          <w:szCs w:val="22"/>
        </w:rPr>
        <w:t>Оценка</w:t>
      </w:r>
      <w:proofErr w:type="spellEnd"/>
      <w:r w:rsidRPr="006A18A8">
        <w:rPr>
          <w:rFonts w:ascii="StobiSerif Regular" w:hAnsi="StobiSerif Regular" w:cs="Arial"/>
          <w:b/>
          <w:color w:val="000000"/>
          <w:sz w:val="22"/>
          <w:szCs w:val="22"/>
        </w:rPr>
        <w:t xml:space="preserve"> </w:t>
      </w:r>
      <w:proofErr w:type="spellStart"/>
      <w:r w:rsidRPr="006A18A8">
        <w:rPr>
          <w:rFonts w:ascii="StobiSerif Regular" w:hAnsi="StobiSerif Regular" w:cs="Arial"/>
          <w:b/>
          <w:color w:val="000000"/>
          <w:sz w:val="22"/>
          <w:szCs w:val="22"/>
        </w:rPr>
        <w:t>на</w:t>
      </w:r>
      <w:proofErr w:type="spellEnd"/>
      <w:r w:rsidRPr="006A18A8">
        <w:rPr>
          <w:rFonts w:ascii="StobiSerif Regular" w:hAnsi="StobiSerif Regular" w:cs="Arial"/>
          <w:b/>
          <w:color w:val="000000"/>
          <w:sz w:val="22"/>
          <w:szCs w:val="22"/>
        </w:rPr>
        <w:t xml:space="preserve"> </w:t>
      </w:r>
      <w:proofErr w:type="spellStart"/>
      <w:r w:rsidRPr="006A18A8">
        <w:rPr>
          <w:rFonts w:ascii="StobiSerif Regular" w:hAnsi="StobiSerif Regular" w:cs="Arial"/>
          <w:b/>
          <w:color w:val="000000"/>
          <w:sz w:val="22"/>
          <w:szCs w:val="22"/>
        </w:rPr>
        <w:t>Секретаријатот</w:t>
      </w:r>
      <w:proofErr w:type="spellEnd"/>
      <w:r w:rsidRPr="006A18A8">
        <w:rPr>
          <w:rFonts w:ascii="StobiSerif Regular" w:hAnsi="StobiSerif Regular" w:cs="Arial"/>
          <w:b/>
          <w:color w:val="000000"/>
          <w:sz w:val="22"/>
          <w:szCs w:val="22"/>
        </w:rPr>
        <w:t xml:space="preserve"> </w:t>
      </w:r>
      <w:proofErr w:type="spellStart"/>
      <w:r w:rsidRPr="006A18A8">
        <w:rPr>
          <w:rFonts w:ascii="StobiSerif Regular" w:hAnsi="StobiSerif Regular" w:cs="Arial"/>
          <w:b/>
          <w:color w:val="000000"/>
          <w:sz w:val="22"/>
          <w:szCs w:val="22"/>
        </w:rPr>
        <w:t>за</w:t>
      </w:r>
      <w:proofErr w:type="spellEnd"/>
      <w:r w:rsidRPr="006A18A8">
        <w:rPr>
          <w:rFonts w:ascii="StobiSerif Regular" w:hAnsi="StobiSerif Regular" w:cs="Arial"/>
          <w:b/>
          <w:color w:val="000000"/>
          <w:sz w:val="22"/>
          <w:szCs w:val="22"/>
        </w:rPr>
        <w:t xml:space="preserve"> </w:t>
      </w:r>
      <w:proofErr w:type="spellStart"/>
      <w:r w:rsidRPr="006A18A8">
        <w:rPr>
          <w:rFonts w:ascii="StobiSerif Regular" w:hAnsi="StobiSerif Regular" w:cs="Arial"/>
          <w:b/>
          <w:color w:val="000000"/>
          <w:sz w:val="22"/>
          <w:szCs w:val="22"/>
        </w:rPr>
        <w:t>законодавство</w:t>
      </w:r>
      <w:proofErr w:type="spellEnd"/>
      <w:r w:rsidRPr="006A18A8">
        <w:rPr>
          <w:rFonts w:ascii="StobiSerif Regular" w:hAnsi="StobiSerif Regular" w:cs="Arial"/>
          <w:b/>
          <w:color w:val="000000"/>
          <w:sz w:val="22"/>
          <w:szCs w:val="22"/>
        </w:rPr>
        <w:t xml:space="preserve"> </w:t>
      </w:r>
      <w:proofErr w:type="spellStart"/>
      <w:r w:rsidRPr="006A18A8">
        <w:rPr>
          <w:rFonts w:ascii="StobiSerif Regular" w:hAnsi="StobiSerif Regular" w:cs="Arial"/>
          <w:b/>
          <w:color w:val="000000"/>
          <w:sz w:val="22"/>
          <w:szCs w:val="22"/>
        </w:rPr>
        <w:t>по</w:t>
      </w:r>
      <w:proofErr w:type="spellEnd"/>
      <w:r w:rsidRPr="006A18A8">
        <w:rPr>
          <w:rFonts w:ascii="StobiSerif Regular" w:hAnsi="StobiSerif Regular" w:cs="Arial"/>
          <w:b/>
          <w:color w:val="000000"/>
          <w:sz w:val="22"/>
          <w:szCs w:val="22"/>
        </w:rPr>
        <w:t xml:space="preserve"> </w:t>
      </w:r>
      <w:proofErr w:type="spellStart"/>
      <w:r w:rsidRPr="006A18A8">
        <w:rPr>
          <w:rFonts w:ascii="StobiSerif Regular" w:hAnsi="StobiSerif Regular" w:cs="Arial"/>
          <w:b/>
          <w:color w:val="000000"/>
          <w:sz w:val="22"/>
          <w:szCs w:val="22"/>
        </w:rPr>
        <w:t>материјалот</w:t>
      </w:r>
      <w:proofErr w:type="spellEnd"/>
      <w:r w:rsidRPr="006A18A8">
        <w:rPr>
          <w:rFonts w:ascii="StobiSerif Regular" w:hAnsi="StobiSerif Regular" w:cs="Arial"/>
          <w:b/>
          <w:color w:val="000000"/>
          <w:sz w:val="22"/>
          <w:szCs w:val="22"/>
        </w:rPr>
        <w:t>:</w:t>
      </w:r>
      <w:r w:rsidRPr="006A18A8">
        <w:rPr>
          <w:rFonts w:ascii="StobiSerif Regular" w:hAnsi="StobiSerif Regular" w:cs="Arial"/>
          <w:color w:val="000000"/>
          <w:sz w:val="22"/>
          <w:szCs w:val="22"/>
        </w:rPr>
        <w:t xml:space="preserve"> </w:t>
      </w:r>
    </w:p>
    <w:p w:rsidR="00EA6ED5" w:rsidRPr="006A18A8" w:rsidRDefault="00EA6ED5" w:rsidP="00EA6ED5">
      <w:pPr>
        <w:spacing w:after="120"/>
        <w:jc w:val="both"/>
        <w:rPr>
          <w:rFonts w:ascii="StobiSerif Regular" w:hAnsi="StobiSerif Regular" w:cs="Arial"/>
          <w:b/>
          <w:i/>
          <w:sz w:val="22"/>
          <w:szCs w:val="22"/>
        </w:rPr>
      </w:pPr>
      <w:r w:rsidRPr="006A18A8">
        <w:rPr>
          <w:rFonts w:ascii="StobiSerif Regular" w:hAnsi="StobiSerif Regular" w:cs="Arial"/>
          <w:b/>
          <w:color w:val="000000"/>
          <w:sz w:val="22"/>
          <w:szCs w:val="22"/>
        </w:rPr>
        <w:t xml:space="preserve">10. </w:t>
      </w:r>
      <w:proofErr w:type="spellStart"/>
      <w:r w:rsidRPr="006A18A8">
        <w:rPr>
          <w:rFonts w:ascii="StobiSerif Regular" w:hAnsi="StobiSerif Regular" w:cs="Arial"/>
          <w:b/>
          <w:color w:val="000000"/>
          <w:sz w:val="22"/>
          <w:szCs w:val="22"/>
        </w:rPr>
        <w:t>Клучни</w:t>
      </w:r>
      <w:proofErr w:type="spellEnd"/>
      <w:r w:rsidRPr="006A18A8">
        <w:rPr>
          <w:rFonts w:ascii="StobiSerif Regular" w:hAnsi="StobiSerif Regular" w:cs="Arial"/>
          <w:b/>
          <w:color w:val="000000"/>
          <w:sz w:val="22"/>
          <w:szCs w:val="22"/>
        </w:rPr>
        <w:t xml:space="preserve"> </w:t>
      </w:r>
      <w:proofErr w:type="spellStart"/>
      <w:r w:rsidRPr="006A18A8">
        <w:rPr>
          <w:rFonts w:ascii="StobiSerif Regular" w:hAnsi="StobiSerif Regular" w:cs="Arial"/>
          <w:b/>
          <w:color w:val="000000"/>
          <w:sz w:val="22"/>
          <w:szCs w:val="22"/>
        </w:rPr>
        <w:t>елементи</w:t>
      </w:r>
      <w:proofErr w:type="spellEnd"/>
      <w:r w:rsidRPr="006A18A8">
        <w:rPr>
          <w:rFonts w:ascii="StobiSerif Regular" w:hAnsi="StobiSerif Regular" w:cs="Arial"/>
          <w:b/>
          <w:color w:val="000000"/>
          <w:sz w:val="22"/>
          <w:szCs w:val="22"/>
        </w:rPr>
        <w:t xml:space="preserve"> </w:t>
      </w:r>
      <w:proofErr w:type="spellStart"/>
      <w:r w:rsidRPr="006A18A8">
        <w:rPr>
          <w:rFonts w:ascii="StobiSerif Regular" w:hAnsi="StobiSerif Regular" w:cs="Arial"/>
          <w:b/>
          <w:color w:val="000000"/>
          <w:sz w:val="22"/>
          <w:szCs w:val="22"/>
        </w:rPr>
        <w:t>за</w:t>
      </w:r>
      <w:proofErr w:type="spellEnd"/>
      <w:r w:rsidRPr="006A18A8">
        <w:rPr>
          <w:rFonts w:ascii="StobiSerif Regular" w:hAnsi="StobiSerif Regular" w:cs="Arial"/>
          <w:b/>
          <w:color w:val="000000"/>
          <w:sz w:val="22"/>
          <w:szCs w:val="22"/>
        </w:rPr>
        <w:t xml:space="preserve"> </w:t>
      </w:r>
      <w:proofErr w:type="spellStart"/>
      <w:r w:rsidRPr="006A18A8">
        <w:rPr>
          <w:rFonts w:ascii="StobiSerif Regular" w:hAnsi="StobiSerif Regular" w:cs="Arial"/>
          <w:b/>
          <w:color w:val="000000"/>
          <w:sz w:val="22"/>
          <w:szCs w:val="22"/>
        </w:rPr>
        <w:t>информирање</w:t>
      </w:r>
      <w:proofErr w:type="spellEnd"/>
      <w:r w:rsidRPr="006A18A8">
        <w:rPr>
          <w:rFonts w:ascii="StobiSerif Regular" w:hAnsi="StobiSerif Regular" w:cs="Arial"/>
          <w:b/>
          <w:color w:val="000000"/>
          <w:sz w:val="22"/>
          <w:szCs w:val="22"/>
        </w:rPr>
        <w:t xml:space="preserve"> </w:t>
      </w:r>
      <w:proofErr w:type="spellStart"/>
      <w:r w:rsidRPr="006A18A8">
        <w:rPr>
          <w:rFonts w:ascii="StobiSerif Regular" w:hAnsi="StobiSerif Regular" w:cs="Arial"/>
          <w:b/>
          <w:color w:val="000000"/>
          <w:sz w:val="22"/>
          <w:szCs w:val="22"/>
        </w:rPr>
        <w:t>на</w:t>
      </w:r>
      <w:proofErr w:type="spellEnd"/>
      <w:r w:rsidRPr="006A18A8">
        <w:rPr>
          <w:rFonts w:ascii="StobiSerif Regular" w:hAnsi="StobiSerif Regular" w:cs="Arial"/>
          <w:b/>
          <w:color w:val="000000"/>
          <w:sz w:val="22"/>
          <w:szCs w:val="22"/>
        </w:rPr>
        <w:t xml:space="preserve"> </w:t>
      </w:r>
      <w:proofErr w:type="spellStart"/>
      <w:r w:rsidRPr="006A18A8">
        <w:rPr>
          <w:rFonts w:ascii="StobiSerif Regular" w:hAnsi="StobiSerif Regular" w:cs="Arial"/>
          <w:b/>
          <w:color w:val="000000"/>
          <w:sz w:val="22"/>
          <w:szCs w:val="22"/>
        </w:rPr>
        <w:t>јавноста</w:t>
      </w:r>
      <w:proofErr w:type="spellEnd"/>
      <w:r w:rsidRPr="006A18A8">
        <w:rPr>
          <w:rFonts w:ascii="StobiSerif Regular" w:hAnsi="StobiSerif Regular" w:cs="Arial"/>
          <w:b/>
          <w:color w:val="000000"/>
          <w:sz w:val="22"/>
          <w:szCs w:val="22"/>
        </w:rPr>
        <w:t>:</w:t>
      </w:r>
      <w:r w:rsidRPr="006A18A8">
        <w:rPr>
          <w:rFonts w:ascii="StobiSerif Regular" w:hAnsi="StobiSerif Regular" w:cs="Arial"/>
          <w:color w:val="000000"/>
          <w:sz w:val="22"/>
          <w:szCs w:val="22"/>
        </w:rPr>
        <w:t xml:space="preserve"> </w:t>
      </w:r>
    </w:p>
    <w:p w:rsidR="00EA6ED5" w:rsidRPr="006A18A8" w:rsidRDefault="00EA6ED5" w:rsidP="00EA6ED5">
      <w:pPr>
        <w:jc w:val="center"/>
        <w:rPr>
          <w:rFonts w:ascii="StobiSerif Regular" w:hAnsi="StobiSerif Regular" w:cs="Arial"/>
          <w:b/>
          <w:sz w:val="22"/>
          <w:szCs w:val="22"/>
          <w:lang w:val="mk-MK"/>
        </w:rPr>
      </w:pPr>
    </w:p>
    <w:p w:rsidR="00EA6ED5" w:rsidRPr="006A18A8" w:rsidRDefault="00EA6ED5" w:rsidP="00EA6ED5">
      <w:pPr>
        <w:jc w:val="center"/>
        <w:rPr>
          <w:rFonts w:ascii="StobiSerif Regular" w:hAnsi="StobiSerif Regular" w:cs="Arial"/>
          <w:b/>
          <w:sz w:val="22"/>
          <w:szCs w:val="22"/>
          <w:lang w:val="mk-MK"/>
        </w:rPr>
      </w:pPr>
    </w:p>
    <w:p w:rsidR="00EA6ED5" w:rsidRPr="006A18A8" w:rsidRDefault="00EA6ED5" w:rsidP="00EA6ED5">
      <w:pPr>
        <w:jc w:val="center"/>
        <w:rPr>
          <w:rFonts w:ascii="StobiSerif Regular" w:hAnsi="StobiSerif Regular" w:cs="Arial"/>
          <w:b/>
          <w:sz w:val="22"/>
          <w:szCs w:val="22"/>
          <w:lang w:val="mk-MK"/>
        </w:rPr>
      </w:pPr>
    </w:p>
    <w:p w:rsidR="00EA6ED5" w:rsidRPr="006A18A8" w:rsidRDefault="00EA6ED5" w:rsidP="00EA6ED5">
      <w:pPr>
        <w:jc w:val="center"/>
        <w:rPr>
          <w:rFonts w:ascii="StobiSerif Regular" w:hAnsi="StobiSerif Regular" w:cs="Arial"/>
          <w:b/>
          <w:sz w:val="22"/>
          <w:szCs w:val="22"/>
          <w:lang w:val="mk-MK"/>
        </w:rPr>
      </w:pPr>
    </w:p>
    <w:p w:rsidR="00EA6ED5" w:rsidRPr="006A18A8" w:rsidRDefault="00EA6ED5" w:rsidP="00EA6ED5">
      <w:pPr>
        <w:jc w:val="center"/>
        <w:rPr>
          <w:rFonts w:ascii="StobiSerif Regular" w:hAnsi="StobiSerif Regular" w:cs="Arial"/>
          <w:b/>
          <w:sz w:val="22"/>
          <w:szCs w:val="22"/>
          <w:lang w:val="mk-MK"/>
        </w:rPr>
      </w:pPr>
    </w:p>
    <w:p w:rsidR="00EA6ED5" w:rsidRPr="006A18A8" w:rsidRDefault="00EA6ED5" w:rsidP="00EA6ED5">
      <w:pPr>
        <w:jc w:val="center"/>
        <w:rPr>
          <w:rFonts w:ascii="StobiSerif Regular" w:hAnsi="StobiSerif Regular" w:cs="Arial"/>
          <w:b/>
          <w:sz w:val="22"/>
          <w:szCs w:val="22"/>
          <w:lang w:val="mk-MK"/>
        </w:rPr>
      </w:pPr>
    </w:p>
    <w:p w:rsidR="00EA6ED5" w:rsidRPr="006A18A8" w:rsidRDefault="00EA6ED5" w:rsidP="00EA6ED5">
      <w:pPr>
        <w:jc w:val="center"/>
        <w:rPr>
          <w:rFonts w:ascii="StobiSerif Regular" w:hAnsi="StobiSerif Regular" w:cs="Arial"/>
          <w:b/>
          <w:sz w:val="22"/>
          <w:szCs w:val="22"/>
          <w:lang w:val="mk-MK"/>
        </w:rPr>
      </w:pPr>
    </w:p>
    <w:p w:rsidR="00EA6ED5" w:rsidRPr="006A18A8" w:rsidRDefault="00EA6ED5" w:rsidP="00EA6ED5">
      <w:pPr>
        <w:jc w:val="center"/>
        <w:rPr>
          <w:rFonts w:ascii="StobiSerif Regular" w:hAnsi="StobiSerif Regular" w:cs="Arial"/>
          <w:b/>
          <w:sz w:val="22"/>
          <w:szCs w:val="22"/>
          <w:lang w:val="mk-MK"/>
        </w:rPr>
      </w:pPr>
    </w:p>
    <w:p w:rsidR="00EA6ED5" w:rsidRPr="006A18A8" w:rsidRDefault="00EA6ED5" w:rsidP="00EA6ED5">
      <w:pPr>
        <w:jc w:val="center"/>
        <w:rPr>
          <w:rFonts w:ascii="StobiSerif Regular" w:hAnsi="StobiSerif Regular" w:cs="Arial"/>
          <w:b/>
          <w:sz w:val="22"/>
          <w:szCs w:val="22"/>
          <w:lang w:val="mk-MK"/>
        </w:rPr>
      </w:pPr>
    </w:p>
    <w:p w:rsidR="00EA6ED5" w:rsidRPr="006A18A8" w:rsidRDefault="00EA6ED5" w:rsidP="00EA6ED5">
      <w:pPr>
        <w:jc w:val="center"/>
        <w:rPr>
          <w:rFonts w:ascii="StobiSerif Regular" w:hAnsi="StobiSerif Regular" w:cs="Arial"/>
          <w:b/>
          <w:sz w:val="22"/>
          <w:szCs w:val="22"/>
          <w:lang w:val="mk-MK"/>
        </w:rPr>
      </w:pPr>
    </w:p>
    <w:p w:rsidR="00EA6ED5" w:rsidRPr="006A18A8" w:rsidRDefault="00EA6ED5" w:rsidP="00EA6ED5">
      <w:pPr>
        <w:jc w:val="center"/>
        <w:rPr>
          <w:rFonts w:ascii="StobiSerif Regular" w:hAnsi="StobiSerif Regular" w:cs="Arial"/>
          <w:b/>
          <w:sz w:val="22"/>
          <w:szCs w:val="22"/>
          <w:lang w:val="mk-MK"/>
        </w:rPr>
      </w:pPr>
    </w:p>
    <w:p w:rsidR="00EA6ED5" w:rsidRPr="006A18A8" w:rsidRDefault="00EA6ED5" w:rsidP="00EA6ED5">
      <w:pPr>
        <w:jc w:val="center"/>
        <w:rPr>
          <w:rFonts w:ascii="StobiSerif Regular" w:hAnsi="StobiSerif Regular" w:cs="Arial"/>
          <w:b/>
          <w:sz w:val="22"/>
          <w:szCs w:val="22"/>
          <w:lang w:val="mk-MK"/>
        </w:rPr>
      </w:pPr>
    </w:p>
    <w:p w:rsidR="00EA6ED5" w:rsidRPr="006A18A8" w:rsidRDefault="00EA6ED5" w:rsidP="00EA6ED5">
      <w:pPr>
        <w:jc w:val="center"/>
        <w:rPr>
          <w:rFonts w:ascii="StobiSerif Regular" w:hAnsi="StobiSerif Regular" w:cs="Arial"/>
          <w:b/>
          <w:sz w:val="22"/>
          <w:szCs w:val="22"/>
          <w:lang w:val="mk-MK"/>
        </w:rPr>
      </w:pPr>
    </w:p>
    <w:p w:rsidR="00EA6ED5" w:rsidRPr="006A18A8" w:rsidRDefault="00EA6ED5" w:rsidP="00EA6ED5">
      <w:pPr>
        <w:jc w:val="center"/>
        <w:rPr>
          <w:rFonts w:ascii="StobiSerif Regular" w:hAnsi="StobiSerif Regular" w:cs="Arial"/>
          <w:b/>
          <w:sz w:val="22"/>
          <w:szCs w:val="22"/>
          <w:lang w:val="mk-MK"/>
        </w:rPr>
      </w:pPr>
    </w:p>
    <w:p w:rsidR="00EA6ED5" w:rsidRPr="006A18A8" w:rsidRDefault="00EA6ED5" w:rsidP="00EA6ED5">
      <w:pPr>
        <w:jc w:val="center"/>
        <w:rPr>
          <w:rFonts w:ascii="StobiSerif Regular" w:hAnsi="StobiSerif Regular" w:cs="Arial"/>
          <w:b/>
          <w:sz w:val="22"/>
          <w:szCs w:val="22"/>
          <w:lang w:val="mk-MK"/>
        </w:rPr>
      </w:pPr>
    </w:p>
    <w:p w:rsidR="00EA6ED5" w:rsidRPr="006A18A8" w:rsidRDefault="00EA6ED5" w:rsidP="00EA6ED5">
      <w:pPr>
        <w:jc w:val="center"/>
        <w:rPr>
          <w:rFonts w:ascii="StobiSerif Regular" w:hAnsi="StobiSerif Regular" w:cs="Arial"/>
          <w:b/>
          <w:sz w:val="22"/>
          <w:szCs w:val="22"/>
          <w:lang w:val="mk-MK"/>
        </w:rPr>
      </w:pPr>
    </w:p>
    <w:p w:rsidR="00EA6ED5" w:rsidRPr="006A18A8" w:rsidRDefault="00EA6ED5" w:rsidP="00EA6ED5">
      <w:pPr>
        <w:jc w:val="center"/>
        <w:rPr>
          <w:rFonts w:ascii="StobiSerif Regular" w:hAnsi="StobiSerif Regular" w:cs="Arial"/>
          <w:b/>
          <w:sz w:val="22"/>
          <w:szCs w:val="22"/>
          <w:lang w:val="mk-MK"/>
        </w:rPr>
      </w:pPr>
    </w:p>
    <w:p w:rsidR="00EA6ED5" w:rsidRDefault="00EA6ED5" w:rsidP="00EA6ED5">
      <w:pPr>
        <w:jc w:val="center"/>
        <w:rPr>
          <w:rFonts w:ascii="StobiSerif Regular" w:hAnsi="StobiSerif Regular" w:cs="Arial"/>
          <w:b/>
          <w:sz w:val="22"/>
          <w:szCs w:val="22"/>
          <w:lang w:val="mk-MK"/>
        </w:rPr>
      </w:pPr>
    </w:p>
    <w:p w:rsidR="006A18A8" w:rsidRDefault="006A18A8" w:rsidP="00EA6ED5">
      <w:pPr>
        <w:jc w:val="center"/>
        <w:rPr>
          <w:rFonts w:ascii="StobiSerif Regular" w:hAnsi="StobiSerif Regular" w:cs="Arial"/>
          <w:b/>
          <w:sz w:val="22"/>
          <w:szCs w:val="22"/>
          <w:lang w:val="mk-MK"/>
        </w:rPr>
      </w:pPr>
    </w:p>
    <w:p w:rsidR="006A18A8" w:rsidRDefault="006A18A8" w:rsidP="00EA6ED5">
      <w:pPr>
        <w:jc w:val="center"/>
        <w:rPr>
          <w:rFonts w:ascii="StobiSerif Regular" w:hAnsi="StobiSerif Regular" w:cs="Arial"/>
          <w:b/>
          <w:sz w:val="22"/>
          <w:szCs w:val="22"/>
          <w:lang w:val="mk-MK"/>
        </w:rPr>
      </w:pPr>
    </w:p>
    <w:p w:rsidR="006A18A8" w:rsidRDefault="006A18A8" w:rsidP="00EA6ED5">
      <w:pPr>
        <w:jc w:val="center"/>
        <w:rPr>
          <w:rFonts w:ascii="StobiSerif Regular" w:hAnsi="StobiSerif Regular" w:cs="Arial"/>
          <w:b/>
          <w:sz w:val="22"/>
          <w:szCs w:val="22"/>
          <w:lang w:val="mk-MK"/>
        </w:rPr>
      </w:pPr>
    </w:p>
    <w:p w:rsidR="006A18A8" w:rsidRDefault="006A18A8" w:rsidP="00EA6ED5">
      <w:pPr>
        <w:jc w:val="center"/>
        <w:rPr>
          <w:rFonts w:ascii="StobiSerif Regular" w:hAnsi="StobiSerif Regular" w:cs="Arial"/>
          <w:b/>
          <w:sz w:val="22"/>
          <w:szCs w:val="22"/>
          <w:lang w:val="mk-MK"/>
        </w:rPr>
      </w:pPr>
    </w:p>
    <w:p w:rsidR="006A18A8" w:rsidRDefault="006A18A8" w:rsidP="00EA6ED5">
      <w:pPr>
        <w:jc w:val="center"/>
        <w:rPr>
          <w:rFonts w:ascii="StobiSerif Regular" w:hAnsi="StobiSerif Regular" w:cs="Arial"/>
          <w:b/>
          <w:sz w:val="22"/>
          <w:szCs w:val="22"/>
          <w:lang w:val="mk-MK"/>
        </w:rPr>
      </w:pPr>
    </w:p>
    <w:p w:rsidR="00B807F1" w:rsidRDefault="00B807F1" w:rsidP="00EA6ED5">
      <w:pPr>
        <w:jc w:val="center"/>
        <w:rPr>
          <w:rFonts w:ascii="StobiSerif Regular" w:hAnsi="StobiSerif Regular" w:cs="Arial"/>
          <w:b/>
          <w:sz w:val="22"/>
          <w:szCs w:val="22"/>
          <w:lang w:val="mk-MK"/>
        </w:rPr>
      </w:pPr>
    </w:p>
    <w:p w:rsidR="00B807F1" w:rsidRDefault="00B807F1" w:rsidP="00EA6ED5">
      <w:pPr>
        <w:jc w:val="center"/>
        <w:rPr>
          <w:rFonts w:ascii="StobiSerif Regular" w:hAnsi="StobiSerif Regular" w:cs="Arial"/>
          <w:b/>
          <w:sz w:val="22"/>
          <w:szCs w:val="22"/>
          <w:lang w:val="mk-MK"/>
        </w:rPr>
      </w:pPr>
    </w:p>
    <w:p w:rsidR="00B807F1" w:rsidRDefault="00B807F1" w:rsidP="00EA6ED5">
      <w:pPr>
        <w:jc w:val="center"/>
        <w:rPr>
          <w:rFonts w:ascii="StobiSerif Regular" w:hAnsi="StobiSerif Regular" w:cs="Arial"/>
          <w:b/>
          <w:sz w:val="22"/>
          <w:szCs w:val="22"/>
          <w:lang w:val="mk-MK"/>
        </w:rPr>
      </w:pPr>
    </w:p>
    <w:p w:rsidR="00B807F1" w:rsidRDefault="00B807F1" w:rsidP="00EA6ED5">
      <w:pPr>
        <w:jc w:val="center"/>
        <w:rPr>
          <w:rFonts w:ascii="StobiSerif Regular" w:hAnsi="StobiSerif Regular" w:cs="Arial"/>
          <w:b/>
          <w:sz w:val="22"/>
          <w:szCs w:val="22"/>
          <w:lang w:val="mk-MK"/>
        </w:rPr>
      </w:pPr>
    </w:p>
    <w:p w:rsidR="00B807F1" w:rsidRDefault="00B807F1" w:rsidP="00EA6ED5">
      <w:pPr>
        <w:jc w:val="center"/>
        <w:rPr>
          <w:rFonts w:ascii="StobiSerif Regular" w:hAnsi="StobiSerif Regular" w:cs="Arial"/>
          <w:b/>
          <w:sz w:val="22"/>
          <w:szCs w:val="22"/>
          <w:lang w:val="mk-MK"/>
        </w:rPr>
      </w:pPr>
    </w:p>
    <w:p w:rsidR="00B807F1" w:rsidRDefault="00B807F1" w:rsidP="00EA6ED5">
      <w:pPr>
        <w:jc w:val="center"/>
        <w:rPr>
          <w:rFonts w:ascii="StobiSerif Regular" w:hAnsi="StobiSerif Regular" w:cs="Arial"/>
          <w:b/>
          <w:sz w:val="22"/>
          <w:szCs w:val="22"/>
          <w:lang w:val="mk-MK"/>
        </w:rPr>
      </w:pPr>
    </w:p>
    <w:p w:rsidR="00B807F1" w:rsidRDefault="00B807F1" w:rsidP="00EA6ED5">
      <w:pPr>
        <w:jc w:val="center"/>
        <w:rPr>
          <w:rFonts w:ascii="StobiSerif Regular" w:hAnsi="StobiSerif Regular" w:cs="Arial"/>
          <w:b/>
          <w:sz w:val="22"/>
          <w:szCs w:val="22"/>
          <w:lang w:val="mk-MK"/>
        </w:rPr>
      </w:pPr>
    </w:p>
    <w:p w:rsidR="00EA6ED5" w:rsidRDefault="00EA6ED5" w:rsidP="00EA6ED5">
      <w:pPr>
        <w:jc w:val="center"/>
        <w:rPr>
          <w:rFonts w:ascii="StobiSerif Regular" w:hAnsi="StobiSerif Regular" w:cs="Arial"/>
          <w:b/>
          <w:sz w:val="22"/>
          <w:szCs w:val="22"/>
          <w:lang w:val="mk-MK"/>
        </w:rPr>
      </w:pPr>
    </w:p>
    <w:p w:rsidR="006A18A8" w:rsidRDefault="006A18A8" w:rsidP="00EA6ED5">
      <w:pPr>
        <w:jc w:val="center"/>
        <w:rPr>
          <w:rFonts w:ascii="StobiSerif Regular" w:hAnsi="StobiSerif Regular" w:cs="Arial"/>
          <w:b/>
          <w:sz w:val="22"/>
          <w:szCs w:val="22"/>
          <w:lang w:val="mk-MK"/>
        </w:rPr>
      </w:pPr>
    </w:p>
    <w:p w:rsidR="006A18A8" w:rsidRDefault="006A18A8" w:rsidP="00EA6ED5">
      <w:pPr>
        <w:jc w:val="center"/>
        <w:rPr>
          <w:rFonts w:ascii="StobiSerif Regular" w:hAnsi="StobiSerif Regular" w:cs="Arial"/>
          <w:b/>
          <w:sz w:val="22"/>
          <w:szCs w:val="22"/>
          <w:lang w:val="mk-MK"/>
        </w:rPr>
      </w:pPr>
    </w:p>
    <w:p w:rsidR="006A18A8" w:rsidRDefault="006A18A8" w:rsidP="00EA6ED5">
      <w:pPr>
        <w:jc w:val="center"/>
        <w:rPr>
          <w:rFonts w:ascii="StobiSerif Regular" w:hAnsi="StobiSerif Regular" w:cs="Arial"/>
          <w:b/>
          <w:sz w:val="22"/>
          <w:szCs w:val="22"/>
          <w:lang w:val="mk-MK"/>
        </w:rPr>
      </w:pPr>
    </w:p>
    <w:p w:rsidR="006A18A8" w:rsidRDefault="006A18A8" w:rsidP="00EA6ED5">
      <w:pPr>
        <w:jc w:val="center"/>
        <w:rPr>
          <w:rFonts w:ascii="StobiSerif Regular" w:hAnsi="StobiSerif Regular" w:cs="Arial"/>
          <w:b/>
          <w:sz w:val="22"/>
          <w:szCs w:val="22"/>
          <w:lang w:val="mk-MK"/>
        </w:rPr>
      </w:pPr>
    </w:p>
    <w:p w:rsidR="006A18A8" w:rsidRPr="006A18A8" w:rsidRDefault="006A18A8" w:rsidP="00EA6ED5">
      <w:pPr>
        <w:jc w:val="center"/>
        <w:rPr>
          <w:rFonts w:ascii="StobiSerif Regular" w:hAnsi="StobiSerif Regular" w:cs="Arial"/>
          <w:b/>
          <w:sz w:val="22"/>
          <w:szCs w:val="22"/>
          <w:lang w:val="mk-MK"/>
        </w:rPr>
      </w:pPr>
    </w:p>
    <w:p w:rsidR="00EA6ED5" w:rsidRPr="006A18A8" w:rsidRDefault="00EA6ED5" w:rsidP="00EA6ED5">
      <w:pPr>
        <w:pStyle w:val="BodyText"/>
        <w:rPr>
          <w:rFonts w:ascii="StobiSerif Regular" w:hAnsi="StobiSerif Regular" w:cs="Arial"/>
          <w:b w:val="0"/>
          <w:bCs w:val="0"/>
          <w:color w:val="000000"/>
          <w:sz w:val="20"/>
          <w:szCs w:val="20"/>
          <w:lang w:val="ru-RU"/>
        </w:rPr>
      </w:pPr>
      <w:r w:rsidRPr="006A18A8">
        <w:rPr>
          <w:rFonts w:ascii="StobiSerif Regular" w:hAnsi="StobiSerif Regular" w:cs="Arial"/>
          <w:b w:val="0"/>
          <w:sz w:val="20"/>
          <w:szCs w:val="20"/>
        </w:rPr>
        <w:lastRenderedPageBreak/>
        <w:t>ОБРАЗЕЦ ЗА ПРОЦЕНКА НА ФИСКАЛНИТЕ ИМПЛИКАЦИИНА ПРЕДЛОГ ПРОПИСИТЕ И ОПШТИТЕ АКТИ ДОСТАВЕНИ</w:t>
      </w:r>
    </w:p>
    <w:p w:rsidR="00EA6ED5" w:rsidRPr="006A18A8" w:rsidRDefault="00EA6ED5" w:rsidP="00EA6ED5">
      <w:pPr>
        <w:pStyle w:val="Title"/>
        <w:rPr>
          <w:rFonts w:ascii="StobiSerif Regular" w:hAnsi="StobiSerif Regular" w:cs="Arial"/>
          <w:b w:val="0"/>
          <w:i w:val="0"/>
          <w:color w:val="000000"/>
          <w:sz w:val="20"/>
          <w:lang w:val="ru-RU"/>
        </w:rPr>
      </w:pPr>
      <w:r w:rsidRPr="006A18A8">
        <w:rPr>
          <w:rFonts w:ascii="StobiSerif Regular" w:hAnsi="StobiSerif Regular" w:cs="Arial"/>
          <w:b w:val="0"/>
          <w:i w:val="0"/>
          <w:color w:val="000000"/>
          <w:sz w:val="20"/>
          <w:lang w:val="ru-RU"/>
        </w:rPr>
        <w:t>ДО ВЛАДАТА НА РЕПУБЛИКА МАКЕДОНИЈАЗА НИВНО УСВОЈУВАЊЕ</w:t>
      </w:r>
    </w:p>
    <w:p w:rsidR="00EA6ED5" w:rsidRPr="006A18A8" w:rsidRDefault="00EA6ED5" w:rsidP="00EA6ED5">
      <w:pPr>
        <w:rPr>
          <w:rFonts w:ascii="StobiSerif Regular" w:hAnsi="StobiSerif Regular" w:cs="Arial"/>
          <w:color w:val="000000"/>
          <w:sz w:val="20"/>
          <w:szCs w:val="20"/>
          <w:lang w:val="ru-RU"/>
        </w:rPr>
      </w:pPr>
    </w:p>
    <w:tbl>
      <w:tblPr>
        <w:tblW w:w="10691" w:type="dxa"/>
        <w:jc w:val="center"/>
        <w:tblInd w:w="-276" w:type="dxa"/>
        <w:tblBorders>
          <w:top w:val="single" w:sz="4" w:space="0" w:color="auto"/>
          <w:left w:val="single" w:sz="4" w:space="0" w:color="auto"/>
          <w:bottom w:val="single" w:sz="4" w:space="0" w:color="auto"/>
          <w:right w:val="single" w:sz="4" w:space="0" w:color="auto"/>
        </w:tblBorders>
        <w:tblLayout w:type="fixed"/>
        <w:tblLook w:val="0000"/>
      </w:tblPr>
      <w:tblGrid>
        <w:gridCol w:w="1736"/>
        <w:gridCol w:w="1859"/>
        <w:gridCol w:w="41"/>
        <w:gridCol w:w="714"/>
        <w:gridCol w:w="7"/>
        <w:gridCol w:w="1231"/>
        <w:gridCol w:w="759"/>
        <w:gridCol w:w="361"/>
        <w:gridCol w:w="1666"/>
        <w:gridCol w:w="534"/>
        <w:gridCol w:w="1783"/>
      </w:tblGrid>
      <w:tr w:rsidR="00EA6ED5" w:rsidRPr="006A18A8" w:rsidTr="00B807F1">
        <w:trPr>
          <w:trHeight w:val="139"/>
          <w:jc w:val="center"/>
        </w:trPr>
        <w:tc>
          <w:tcPr>
            <w:tcW w:w="3595" w:type="dxa"/>
            <w:gridSpan w:val="2"/>
            <w:tcBorders>
              <w:top w:val="single" w:sz="4" w:space="0" w:color="auto"/>
              <w:left w:val="single" w:sz="4" w:space="0" w:color="auto"/>
              <w:bottom w:val="single" w:sz="4" w:space="0" w:color="auto"/>
              <w:right w:val="single" w:sz="4" w:space="0" w:color="auto"/>
            </w:tcBorders>
            <w:vAlign w:val="center"/>
          </w:tcPr>
          <w:p w:rsidR="00EA6ED5" w:rsidRPr="006A18A8" w:rsidRDefault="00EA6ED5" w:rsidP="00701263">
            <w:pPr>
              <w:pStyle w:val="BodyText2"/>
              <w:numPr>
                <w:ilvl w:val="0"/>
                <w:numId w:val="10"/>
              </w:numPr>
              <w:spacing w:after="0" w:line="240" w:lineRule="auto"/>
              <w:ind w:left="0" w:firstLine="0"/>
              <w:jc w:val="both"/>
              <w:rPr>
                <w:rFonts w:ascii="StobiSerif Regular" w:hAnsi="StobiSerif Regular" w:cs="Arial"/>
                <w:b/>
                <w:color w:val="000000"/>
                <w:sz w:val="20"/>
                <w:szCs w:val="20"/>
                <w:lang w:val="en-US"/>
              </w:rPr>
            </w:pPr>
            <w:proofErr w:type="spellStart"/>
            <w:r w:rsidRPr="006A18A8">
              <w:rPr>
                <w:rFonts w:ascii="StobiSerif Regular" w:hAnsi="StobiSerif Regular" w:cs="Arial"/>
                <w:color w:val="000000"/>
                <w:sz w:val="20"/>
                <w:szCs w:val="20"/>
              </w:rPr>
              <w:t>Назив</w:t>
            </w:r>
            <w:proofErr w:type="spellEnd"/>
            <w:r w:rsidRPr="006A18A8">
              <w:rPr>
                <w:rFonts w:ascii="StobiSerif Regular" w:hAnsi="StobiSerif Regular" w:cs="Arial"/>
                <w:color w:val="000000"/>
                <w:sz w:val="20"/>
                <w:szCs w:val="20"/>
              </w:rPr>
              <w:t xml:space="preserve"> </w:t>
            </w:r>
            <w:proofErr w:type="spellStart"/>
            <w:r w:rsidRPr="006A18A8">
              <w:rPr>
                <w:rFonts w:ascii="StobiSerif Regular" w:hAnsi="StobiSerif Regular" w:cs="Arial"/>
                <w:color w:val="000000"/>
                <w:sz w:val="20"/>
                <w:szCs w:val="20"/>
              </w:rPr>
              <w:t>на</w:t>
            </w:r>
            <w:proofErr w:type="spellEnd"/>
            <w:r w:rsidRPr="006A18A8">
              <w:rPr>
                <w:rFonts w:ascii="StobiSerif Regular" w:hAnsi="StobiSerif Regular" w:cs="Arial"/>
                <w:color w:val="000000"/>
                <w:sz w:val="20"/>
                <w:szCs w:val="20"/>
              </w:rPr>
              <w:t xml:space="preserve"> </w:t>
            </w:r>
            <w:r w:rsidRPr="006A18A8">
              <w:rPr>
                <w:rFonts w:ascii="StobiSerif Regular" w:hAnsi="StobiSerif Regular" w:cs="Arial"/>
                <w:color w:val="000000"/>
                <w:sz w:val="20"/>
                <w:szCs w:val="20"/>
                <w:lang w:val="mk-MK"/>
              </w:rPr>
              <w:t>П</w:t>
            </w:r>
            <w:proofErr w:type="spellStart"/>
            <w:r w:rsidRPr="006A18A8">
              <w:rPr>
                <w:rFonts w:ascii="StobiSerif Regular" w:hAnsi="StobiSerif Regular" w:cs="Arial"/>
                <w:color w:val="000000"/>
                <w:sz w:val="20"/>
                <w:szCs w:val="20"/>
              </w:rPr>
              <w:t>редлог</w:t>
            </w:r>
            <w:proofErr w:type="spellEnd"/>
            <w:r w:rsidRPr="006A18A8">
              <w:rPr>
                <w:rFonts w:ascii="StobiSerif Regular" w:hAnsi="StobiSerif Regular" w:cs="Arial"/>
                <w:color w:val="000000"/>
                <w:sz w:val="20"/>
                <w:szCs w:val="20"/>
              </w:rPr>
              <w:t xml:space="preserve"> </w:t>
            </w:r>
            <w:r w:rsidR="00701263" w:rsidRPr="006A18A8">
              <w:rPr>
                <w:rFonts w:ascii="StobiSerif Regular" w:hAnsi="StobiSerif Regular" w:cs="Arial"/>
                <w:sz w:val="20"/>
                <w:szCs w:val="20"/>
                <w:lang w:val="mk-MK"/>
              </w:rPr>
              <w:t>“Предлог на закон за изменување</w:t>
            </w:r>
            <w:r w:rsidR="00701263" w:rsidRPr="006A18A8">
              <w:rPr>
                <w:rFonts w:ascii="StobiSerif Regular" w:hAnsi="StobiSerif Regular" w:cs="Arial"/>
                <w:sz w:val="20"/>
                <w:szCs w:val="20"/>
                <w:lang w:val="en-US"/>
              </w:rPr>
              <w:t xml:space="preserve"> </w:t>
            </w:r>
            <w:r w:rsidRPr="006A18A8">
              <w:rPr>
                <w:rFonts w:ascii="StobiSerif Regular" w:hAnsi="StobiSerif Regular" w:cs="Arial"/>
                <w:sz w:val="20"/>
                <w:szCs w:val="20"/>
                <w:lang w:val="mk-MK"/>
              </w:rPr>
              <w:t>на Законот за енергетика, по скратена постапка</w:t>
            </w:r>
            <w:r w:rsidRPr="006A18A8">
              <w:rPr>
                <w:rFonts w:ascii="StobiSerif Regular" w:hAnsi="StobiSerif Regular" w:cs="Arial"/>
                <w:sz w:val="20"/>
                <w:szCs w:val="20"/>
              </w:rPr>
              <w:t>“</w:t>
            </w:r>
          </w:p>
        </w:tc>
        <w:tc>
          <w:tcPr>
            <w:tcW w:w="5313" w:type="dxa"/>
            <w:gridSpan w:val="8"/>
            <w:tcBorders>
              <w:top w:val="single" w:sz="4" w:space="0" w:color="auto"/>
              <w:left w:val="single" w:sz="4" w:space="0" w:color="auto"/>
              <w:bottom w:val="single" w:sz="4" w:space="0" w:color="auto"/>
              <w:right w:val="single" w:sz="4" w:space="0" w:color="auto"/>
            </w:tcBorders>
            <w:vAlign w:val="center"/>
          </w:tcPr>
          <w:p w:rsidR="00EA6ED5" w:rsidRPr="006A18A8" w:rsidRDefault="00EA6ED5" w:rsidP="00EA6ED5">
            <w:pPr>
              <w:pStyle w:val="BodyText2"/>
              <w:numPr>
                <w:ilvl w:val="0"/>
                <w:numId w:val="10"/>
              </w:numPr>
              <w:spacing w:after="0" w:line="240" w:lineRule="auto"/>
              <w:ind w:left="0" w:firstLine="0"/>
              <w:rPr>
                <w:rFonts w:ascii="StobiSerif Regular" w:hAnsi="StobiSerif Regular" w:cs="Arial"/>
                <w:color w:val="000000"/>
                <w:sz w:val="20"/>
                <w:szCs w:val="20"/>
                <w:lang w:val="ru-RU"/>
              </w:rPr>
            </w:pPr>
            <w:r w:rsidRPr="006A18A8">
              <w:rPr>
                <w:rFonts w:ascii="StobiSerif Regular" w:hAnsi="StobiSerif Regular" w:cs="Arial"/>
                <w:color w:val="000000"/>
                <w:sz w:val="20"/>
                <w:szCs w:val="20"/>
                <w:lang w:val="ru-RU"/>
              </w:rPr>
              <w:t>Министерство / орган на државна управа:</w:t>
            </w:r>
          </w:p>
          <w:p w:rsidR="00EA6ED5" w:rsidRPr="006A18A8" w:rsidRDefault="00EA6ED5" w:rsidP="00B807F1">
            <w:pPr>
              <w:pStyle w:val="BodyText2"/>
              <w:spacing w:after="0" w:line="240" w:lineRule="auto"/>
              <w:rPr>
                <w:rFonts w:ascii="StobiSerif Regular" w:hAnsi="StobiSerif Regular" w:cs="Arial"/>
                <w:color w:val="000000"/>
                <w:sz w:val="20"/>
                <w:szCs w:val="20"/>
                <w:lang w:val="ru-RU"/>
              </w:rPr>
            </w:pPr>
            <w:r w:rsidRPr="006A18A8">
              <w:rPr>
                <w:rFonts w:ascii="StobiSerif Regular" w:hAnsi="StobiSerif Regular" w:cs="Arial"/>
                <w:color w:val="000000"/>
                <w:sz w:val="20"/>
                <w:szCs w:val="20"/>
                <w:lang w:val="ru-RU"/>
              </w:rPr>
              <w:t>Генерален секретаријат на Влада на Република Македонија</w:t>
            </w:r>
          </w:p>
        </w:tc>
        <w:tc>
          <w:tcPr>
            <w:tcW w:w="1783" w:type="dxa"/>
            <w:tcBorders>
              <w:top w:val="single" w:sz="4" w:space="0" w:color="auto"/>
              <w:left w:val="single" w:sz="4" w:space="0" w:color="auto"/>
              <w:bottom w:val="single" w:sz="4" w:space="0" w:color="auto"/>
              <w:right w:val="single" w:sz="4" w:space="0" w:color="auto"/>
            </w:tcBorders>
            <w:vAlign w:val="center"/>
          </w:tcPr>
          <w:p w:rsidR="00EA6ED5" w:rsidRPr="006A18A8" w:rsidRDefault="00EA6ED5" w:rsidP="00B807F1">
            <w:pPr>
              <w:pStyle w:val="BodyText2"/>
              <w:spacing w:after="0" w:line="240" w:lineRule="auto"/>
              <w:rPr>
                <w:rFonts w:ascii="StobiSerif Regular" w:hAnsi="StobiSerif Regular" w:cs="Arial"/>
                <w:color w:val="000000"/>
                <w:sz w:val="20"/>
                <w:szCs w:val="20"/>
                <w:lang w:val="ru-RU"/>
              </w:rPr>
            </w:pPr>
          </w:p>
        </w:tc>
      </w:tr>
      <w:tr w:rsidR="00EA6ED5" w:rsidRPr="006A18A8" w:rsidTr="00B807F1">
        <w:trPr>
          <w:trHeight w:val="67"/>
          <w:jc w:val="center"/>
        </w:trPr>
        <w:tc>
          <w:tcPr>
            <w:tcW w:w="3595" w:type="dxa"/>
            <w:gridSpan w:val="2"/>
            <w:tcBorders>
              <w:top w:val="single" w:sz="4" w:space="0" w:color="auto"/>
              <w:left w:val="single" w:sz="4" w:space="0" w:color="auto"/>
              <w:bottom w:val="single" w:sz="4" w:space="0" w:color="auto"/>
              <w:right w:val="single" w:sz="4" w:space="0" w:color="auto"/>
            </w:tcBorders>
            <w:vAlign w:val="center"/>
          </w:tcPr>
          <w:p w:rsidR="00EA6ED5" w:rsidRPr="006A18A8" w:rsidRDefault="00EA6ED5" w:rsidP="00EA6ED5">
            <w:pPr>
              <w:pStyle w:val="BodyText2"/>
              <w:numPr>
                <w:ilvl w:val="0"/>
                <w:numId w:val="10"/>
              </w:numPr>
              <w:spacing w:after="0" w:line="240" w:lineRule="auto"/>
              <w:ind w:left="0" w:firstLine="0"/>
              <w:rPr>
                <w:rFonts w:ascii="StobiSerif Regular" w:hAnsi="StobiSerif Regular" w:cs="Arial"/>
                <w:color w:val="000000"/>
                <w:sz w:val="20"/>
                <w:szCs w:val="20"/>
              </w:rPr>
            </w:pPr>
            <w:proofErr w:type="spellStart"/>
            <w:r w:rsidRPr="006A18A8">
              <w:rPr>
                <w:rFonts w:ascii="StobiSerif Regular" w:hAnsi="StobiSerif Regular" w:cs="Arial"/>
                <w:color w:val="000000"/>
                <w:sz w:val="20"/>
                <w:szCs w:val="20"/>
              </w:rPr>
              <w:t>Цел</w:t>
            </w:r>
            <w:proofErr w:type="spellEnd"/>
            <w:r w:rsidRPr="006A18A8">
              <w:rPr>
                <w:rFonts w:ascii="StobiSerif Regular" w:hAnsi="StobiSerif Regular" w:cs="Arial"/>
                <w:color w:val="000000"/>
                <w:sz w:val="20"/>
                <w:szCs w:val="20"/>
              </w:rPr>
              <w:t xml:space="preserve"> </w:t>
            </w:r>
            <w:proofErr w:type="spellStart"/>
            <w:r w:rsidRPr="006A18A8">
              <w:rPr>
                <w:rFonts w:ascii="StobiSerif Regular" w:hAnsi="StobiSerif Regular" w:cs="Arial"/>
                <w:color w:val="000000"/>
                <w:sz w:val="20"/>
                <w:szCs w:val="20"/>
              </w:rPr>
              <w:t>на</w:t>
            </w:r>
            <w:proofErr w:type="spellEnd"/>
            <w:r w:rsidRPr="006A18A8">
              <w:rPr>
                <w:rFonts w:ascii="StobiSerif Regular" w:hAnsi="StobiSerif Regular" w:cs="Arial"/>
                <w:color w:val="000000"/>
                <w:sz w:val="20"/>
                <w:szCs w:val="20"/>
              </w:rPr>
              <w:t xml:space="preserve"> </w:t>
            </w:r>
            <w:proofErr w:type="spellStart"/>
            <w:r w:rsidRPr="006A18A8">
              <w:rPr>
                <w:rFonts w:ascii="StobiSerif Regular" w:hAnsi="StobiSerif Regular" w:cs="Arial"/>
                <w:color w:val="000000"/>
                <w:sz w:val="20"/>
                <w:szCs w:val="20"/>
              </w:rPr>
              <w:t>предлогот</w:t>
            </w:r>
            <w:proofErr w:type="spellEnd"/>
            <w:r w:rsidRPr="006A18A8">
              <w:rPr>
                <w:rFonts w:ascii="StobiSerif Regular" w:hAnsi="StobiSerif Regular" w:cs="Arial"/>
                <w:color w:val="000000"/>
                <w:sz w:val="20"/>
                <w:szCs w:val="20"/>
              </w:rPr>
              <w:t xml:space="preserve">: </w:t>
            </w:r>
            <w:r w:rsidRPr="006A18A8">
              <w:rPr>
                <w:rFonts w:ascii="StobiSerif Regular" w:hAnsi="StobiSerif Regular" w:cs="Arial"/>
                <w:color w:val="000000"/>
                <w:sz w:val="20"/>
                <w:szCs w:val="20"/>
                <w:lang w:val="mk-MK"/>
              </w:rPr>
              <w:t>усогласување со законот за административни службеници</w:t>
            </w:r>
          </w:p>
        </w:tc>
        <w:tc>
          <w:tcPr>
            <w:tcW w:w="5313" w:type="dxa"/>
            <w:gridSpan w:val="8"/>
            <w:tcBorders>
              <w:top w:val="single" w:sz="4" w:space="0" w:color="auto"/>
              <w:left w:val="single" w:sz="4" w:space="0" w:color="auto"/>
              <w:bottom w:val="single" w:sz="4" w:space="0" w:color="auto"/>
              <w:right w:val="single" w:sz="4" w:space="0" w:color="auto"/>
            </w:tcBorders>
            <w:vAlign w:val="center"/>
          </w:tcPr>
          <w:p w:rsidR="00EA6ED5" w:rsidRPr="006A18A8" w:rsidRDefault="00EA6ED5" w:rsidP="00EA6ED5">
            <w:pPr>
              <w:pStyle w:val="BodyText2"/>
              <w:numPr>
                <w:ilvl w:val="0"/>
                <w:numId w:val="10"/>
              </w:numPr>
              <w:spacing w:after="0" w:line="240" w:lineRule="auto"/>
              <w:ind w:left="0" w:firstLine="0"/>
              <w:rPr>
                <w:rFonts w:ascii="StobiSerif Regular" w:hAnsi="StobiSerif Regular" w:cs="Arial"/>
                <w:color w:val="000000"/>
                <w:sz w:val="20"/>
                <w:szCs w:val="20"/>
                <w:lang w:val="pl-PL"/>
              </w:rPr>
            </w:pPr>
            <w:r w:rsidRPr="006A18A8">
              <w:rPr>
                <w:rFonts w:ascii="StobiSerif Regular" w:hAnsi="StobiSerif Regular" w:cs="Arial"/>
                <w:color w:val="000000"/>
                <w:sz w:val="20"/>
                <w:szCs w:val="20"/>
                <w:lang w:val="pl-PL"/>
              </w:rPr>
              <w:t xml:space="preserve">Вид на предлог:  </w:t>
            </w:r>
            <w:r w:rsidRPr="006A18A8">
              <w:rPr>
                <w:rFonts w:ascii="StobiSerif Regular" w:hAnsi="StobiSerif Regular" w:cs="Arial"/>
                <w:color w:val="000000"/>
                <w:sz w:val="20"/>
                <w:szCs w:val="20"/>
                <w:lang w:val="mk-MK"/>
              </w:rPr>
              <w:t>предлог закон</w:t>
            </w:r>
          </w:p>
        </w:tc>
        <w:tc>
          <w:tcPr>
            <w:tcW w:w="1783" w:type="dxa"/>
            <w:tcBorders>
              <w:top w:val="single" w:sz="4" w:space="0" w:color="auto"/>
              <w:left w:val="single" w:sz="4" w:space="0" w:color="auto"/>
              <w:bottom w:val="single" w:sz="4" w:space="0" w:color="auto"/>
              <w:right w:val="single" w:sz="4" w:space="0" w:color="auto"/>
            </w:tcBorders>
            <w:vAlign w:val="center"/>
          </w:tcPr>
          <w:p w:rsidR="00EA6ED5" w:rsidRPr="006A18A8" w:rsidRDefault="00EA6ED5" w:rsidP="00B807F1">
            <w:pPr>
              <w:pStyle w:val="BodyText2"/>
              <w:spacing w:after="0" w:line="240" w:lineRule="auto"/>
              <w:rPr>
                <w:rFonts w:ascii="StobiSerif Regular" w:hAnsi="StobiSerif Regular" w:cs="Arial"/>
                <w:color w:val="000000"/>
                <w:sz w:val="20"/>
                <w:szCs w:val="20"/>
                <w:lang w:val="mk-MK"/>
              </w:rPr>
            </w:pPr>
          </w:p>
        </w:tc>
      </w:tr>
      <w:tr w:rsidR="00EA6ED5" w:rsidRPr="006A18A8" w:rsidTr="00B807F1">
        <w:trPr>
          <w:trHeight w:val="139"/>
          <w:jc w:val="center"/>
        </w:trPr>
        <w:tc>
          <w:tcPr>
            <w:tcW w:w="3595" w:type="dxa"/>
            <w:gridSpan w:val="2"/>
            <w:tcBorders>
              <w:top w:val="single" w:sz="4" w:space="0" w:color="auto"/>
              <w:left w:val="single" w:sz="4" w:space="0" w:color="auto"/>
              <w:bottom w:val="single" w:sz="4" w:space="0" w:color="auto"/>
              <w:right w:val="single" w:sz="4" w:space="0" w:color="auto"/>
            </w:tcBorders>
            <w:vAlign w:val="center"/>
          </w:tcPr>
          <w:p w:rsidR="00EA6ED5" w:rsidRPr="006A18A8" w:rsidRDefault="00EA6ED5" w:rsidP="00EA6ED5">
            <w:pPr>
              <w:pStyle w:val="BodyText2"/>
              <w:numPr>
                <w:ilvl w:val="0"/>
                <w:numId w:val="10"/>
              </w:numPr>
              <w:spacing w:after="0" w:line="240" w:lineRule="auto"/>
              <w:ind w:left="0" w:firstLine="0"/>
              <w:rPr>
                <w:rFonts w:ascii="StobiSerif Regular" w:hAnsi="StobiSerif Regular" w:cs="Arial"/>
                <w:color w:val="000000"/>
                <w:sz w:val="20"/>
                <w:szCs w:val="20"/>
              </w:rPr>
            </w:pPr>
            <w:proofErr w:type="spellStart"/>
            <w:r w:rsidRPr="006A18A8">
              <w:rPr>
                <w:rFonts w:ascii="StobiSerif Regular" w:hAnsi="StobiSerif Regular" w:cs="Arial"/>
                <w:color w:val="000000"/>
                <w:sz w:val="20"/>
                <w:szCs w:val="20"/>
              </w:rPr>
              <w:t>Контакт</w:t>
            </w:r>
            <w:proofErr w:type="spellEnd"/>
            <w:r w:rsidRPr="006A18A8">
              <w:rPr>
                <w:rFonts w:ascii="StobiSerif Regular" w:hAnsi="StobiSerif Regular" w:cs="Arial"/>
                <w:color w:val="000000"/>
                <w:sz w:val="20"/>
                <w:szCs w:val="20"/>
              </w:rPr>
              <w:t xml:space="preserve"> </w:t>
            </w:r>
            <w:proofErr w:type="spellStart"/>
            <w:r w:rsidRPr="006A18A8">
              <w:rPr>
                <w:rFonts w:ascii="StobiSerif Regular" w:hAnsi="StobiSerif Regular" w:cs="Arial"/>
                <w:color w:val="000000"/>
                <w:sz w:val="20"/>
                <w:szCs w:val="20"/>
              </w:rPr>
              <w:t>лице</w:t>
            </w:r>
            <w:proofErr w:type="spellEnd"/>
            <w:r w:rsidRPr="006A18A8">
              <w:rPr>
                <w:rFonts w:ascii="StobiSerif Regular" w:hAnsi="StobiSerif Regular" w:cs="Arial"/>
                <w:color w:val="000000"/>
                <w:sz w:val="20"/>
                <w:szCs w:val="20"/>
              </w:rPr>
              <w:t xml:space="preserve"> и </w:t>
            </w:r>
            <w:proofErr w:type="spellStart"/>
            <w:r w:rsidRPr="006A18A8">
              <w:rPr>
                <w:rFonts w:ascii="StobiSerif Regular" w:hAnsi="StobiSerif Regular" w:cs="Arial"/>
                <w:color w:val="000000"/>
                <w:sz w:val="20"/>
                <w:szCs w:val="20"/>
              </w:rPr>
              <w:t>звање</w:t>
            </w:r>
            <w:proofErr w:type="spellEnd"/>
            <w:r w:rsidRPr="006A18A8">
              <w:rPr>
                <w:rFonts w:ascii="StobiSerif Regular" w:hAnsi="StobiSerif Regular" w:cs="Arial"/>
                <w:color w:val="000000"/>
                <w:sz w:val="20"/>
                <w:szCs w:val="20"/>
              </w:rPr>
              <w:t xml:space="preserve">: </w:t>
            </w:r>
          </w:p>
          <w:p w:rsidR="00EA6ED5" w:rsidRPr="006A18A8" w:rsidRDefault="00EA6ED5" w:rsidP="00B807F1">
            <w:pPr>
              <w:pStyle w:val="BodyText2"/>
              <w:spacing w:after="0" w:line="240" w:lineRule="auto"/>
              <w:rPr>
                <w:rFonts w:ascii="StobiSerif Regular" w:hAnsi="StobiSerif Regular" w:cs="Arial"/>
                <w:color w:val="000000"/>
                <w:sz w:val="20"/>
                <w:szCs w:val="20"/>
                <w:lang w:val="mk-MK"/>
              </w:rPr>
            </w:pPr>
            <w:r w:rsidRPr="006A18A8">
              <w:rPr>
                <w:rFonts w:ascii="StobiSerif Regular" w:hAnsi="StobiSerif Regular" w:cs="Arial"/>
                <w:color w:val="000000"/>
                <w:sz w:val="20"/>
                <w:szCs w:val="20"/>
                <w:lang w:val="mk-MK"/>
              </w:rPr>
              <w:t xml:space="preserve">м-р Валентина Старделова, Помошник раководител на сектор за енергетика, м-р Виолета Кецкаровска, Раководител на сектор за енергетика </w:t>
            </w:r>
          </w:p>
        </w:tc>
        <w:tc>
          <w:tcPr>
            <w:tcW w:w="5313" w:type="dxa"/>
            <w:gridSpan w:val="8"/>
            <w:tcBorders>
              <w:top w:val="single" w:sz="4" w:space="0" w:color="auto"/>
              <w:left w:val="single" w:sz="4" w:space="0" w:color="auto"/>
              <w:bottom w:val="single" w:sz="4" w:space="0" w:color="auto"/>
              <w:right w:val="single" w:sz="4" w:space="0" w:color="auto"/>
            </w:tcBorders>
            <w:vAlign w:val="center"/>
          </w:tcPr>
          <w:p w:rsidR="00EA6ED5" w:rsidRPr="006A18A8" w:rsidRDefault="00EA6ED5" w:rsidP="00B807F1">
            <w:pPr>
              <w:pStyle w:val="BodyText2"/>
              <w:spacing w:after="0" w:line="240" w:lineRule="auto"/>
              <w:rPr>
                <w:rFonts w:ascii="StobiSerif Regular" w:hAnsi="StobiSerif Regular" w:cs="Arial"/>
                <w:color w:val="000000"/>
                <w:sz w:val="20"/>
                <w:szCs w:val="20"/>
                <w:lang w:val="mk-MK"/>
              </w:rPr>
            </w:pPr>
            <w:r w:rsidRPr="006A18A8">
              <w:rPr>
                <w:rFonts w:ascii="StobiSerif Regular" w:hAnsi="StobiSerif Regular" w:cs="Arial"/>
                <w:color w:val="000000"/>
                <w:sz w:val="20"/>
                <w:szCs w:val="20"/>
                <w:lang w:val="mk-MK"/>
              </w:rPr>
              <w:t xml:space="preserve"> Контакт тел./факс или е-пошта: тел.  3093-446, 3093-531</w:t>
            </w:r>
          </w:p>
        </w:tc>
        <w:tc>
          <w:tcPr>
            <w:tcW w:w="1783" w:type="dxa"/>
            <w:tcBorders>
              <w:top w:val="single" w:sz="4" w:space="0" w:color="auto"/>
              <w:left w:val="single" w:sz="4" w:space="0" w:color="auto"/>
              <w:bottom w:val="single" w:sz="4" w:space="0" w:color="auto"/>
              <w:right w:val="single" w:sz="4" w:space="0" w:color="auto"/>
            </w:tcBorders>
            <w:vAlign w:val="center"/>
          </w:tcPr>
          <w:p w:rsidR="00EA6ED5" w:rsidRPr="006A18A8" w:rsidRDefault="00EA6ED5" w:rsidP="00B807F1">
            <w:pPr>
              <w:pStyle w:val="BodyText2"/>
              <w:spacing w:after="0" w:line="240" w:lineRule="auto"/>
              <w:rPr>
                <w:rFonts w:ascii="StobiSerif Regular" w:hAnsi="StobiSerif Regular" w:cs="Arial"/>
                <w:color w:val="000000"/>
                <w:sz w:val="20"/>
                <w:szCs w:val="20"/>
                <w:lang w:val="mk-MK"/>
              </w:rPr>
            </w:pPr>
          </w:p>
        </w:tc>
      </w:tr>
      <w:tr w:rsidR="00EA6ED5" w:rsidRPr="006A18A8" w:rsidTr="00B807F1">
        <w:trPr>
          <w:trHeight w:val="139"/>
          <w:jc w:val="center"/>
        </w:trPr>
        <w:tc>
          <w:tcPr>
            <w:tcW w:w="10691" w:type="dxa"/>
            <w:gridSpan w:val="11"/>
            <w:tcBorders>
              <w:top w:val="single" w:sz="4" w:space="0" w:color="auto"/>
              <w:left w:val="single" w:sz="4" w:space="0" w:color="auto"/>
              <w:bottom w:val="single" w:sz="4" w:space="0" w:color="auto"/>
              <w:right w:val="single" w:sz="4" w:space="0" w:color="auto"/>
            </w:tcBorders>
            <w:vAlign w:val="center"/>
          </w:tcPr>
          <w:p w:rsidR="00EA6ED5" w:rsidRPr="006A18A8" w:rsidRDefault="00EA6ED5" w:rsidP="00EA6ED5">
            <w:pPr>
              <w:pStyle w:val="BodyText2"/>
              <w:numPr>
                <w:ilvl w:val="0"/>
                <w:numId w:val="10"/>
              </w:numPr>
              <w:spacing w:after="0" w:line="240" w:lineRule="auto"/>
              <w:ind w:left="0" w:firstLine="0"/>
              <w:rPr>
                <w:rFonts w:ascii="StobiSerif Regular" w:hAnsi="StobiSerif Regular" w:cs="Arial"/>
                <w:color w:val="000000"/>
                <w:sz w:val="20"/>
                <w:szCs w:val="20"/>
                <w:lang w:val="mk-MK"/>
              </w:rPr>
            </w:pPr>
            <w:r w:rsidRPr="006A18A8">
              <w:rPr>
                <w:rFonts w:ascii="StobiSerif Regular" w:hAnsi="StobiSerif Regular" w:cs="Arial"/>
                <w:color w:val="000000"/>
                <w:sz w:val="20"/>
                <w:szCs w:val="20"/>
                <w:lang w:val="mk-MK"/>
              </w:rPr>
              <w:t xml:space="preserve">Активност: </w:t>
            </w:r>
          </w:p>
        </w:tc>
      </w:tr>
      <w:tr w:rsidR="00EA6ED5" w:rsidRPr="006A18A8" w:rsidTr="00B807F1">
        <w:trPr>
          <w:trHeight w:val="67"/>
          <w:jc w:val="center"/>
        </w:trPr>
        <w:tc>
          <w:tcPr>
            <w:tcW w:w="1736" w:type="dxa"/>
            <w:tcBorders>
              <w:top w:val="single" w:sz="4" w:space="0" w:color="auto"/>
              <w:left w:val="single" w:sz="4" w:space="0" w:color="auto"/>
              <w:bottom w:val="single" w:sz="4" w:space="0" w:color="auto"/>
              <w:right w:val="nil"/>
            </w:tcBorders>
            <w:vAlign w:val="center"/>
          </w:tcPr>
          <w:p w:rsidR="00EA6ED5" w:rsidRPr="006A18A8" w:rsidRDefault="00EA6ED5" w:rsidP="00EA6ED5">
            <w:pPr>
              <w:pStyle w:val="BodyText2"/>
              <w:numPr>
                <w:ilvl w:val="0"/>
                <w:numId w:val="10"/>
              </w:numPr>
              <w:spacing w:after="0" w:line="240" w:lineRule="auto"/>
              <w:ind w:left="0" w:firstLine="0"/>
              <w:rPr>
                <w:rFonts w:ascii="StobiSerif Regular" w:hAnsi="StobiSerif Regular" w:cs="Arial"/>
                <w:color w:val="000000"/>
                <w:sz w:val="20"/>
                <w:szCs w:val="20"/>
                <w:lang w:val="mk-MK"/>
              </w:rPr>
            </w:pPr>
            <w:r w:rsidRPr="006A18A8">
              <w:rPr>
                <w:rFonts w:ascii="StobiSerif Regular" w:hAnsi="StobiSerif Regular" w:cs="Arial"/>
                <w:color w:val="000000"/>
                <w:sz w:val="20"/>
                <w:szCs w:val="20"/>
                <w:lang w:val="mk-MK"/>
              </w:rPr>
              <w:t>Вид на барање:</w:t>
            </w:r>
          </w:p>
        </w:tc>
        <w:tc>
          <w:tcPr>
            <w:tcW w:w="1900" w:type="dxa"/>
            <w:gridSpan w:val="2"/>
            <w:tcBorders>
              <w:top w:val="single" w:sz="4" w:space="0" w:color="auto"/>
              <w:left w:val="nil"/>
              <w:bottom w:val="single" w:sz="4" w:space="0" w:color="auto"/>
              <w:right w:val="nil"/>
            </w:tcBorders>
            <w:vAlign w:val="center"/>
          </w:tcPr>
          <w:p w:rsidR="00EA6ED5" w:rsidRPr="006A18A8" w:rsidRDefault="00EA6ED5" w:rsidP="00B807F1">
            <w:pPr>
              <w:rPr>
                <w:rFonts w:ascii="StobiSerif Regular" w:hAnsi="StobiSerif Regular" w:cs="Arial"/>
                <w:color w:val="000000"/>
                <w:sz w:val="20"/>
                <w:szCs w:val="20"/>
              </w:rPr>
            </w:pPr>
            <w:r w:rsidRPr="006A18A8">
              <w:rPr>
                <w:rFonts w:ascii="StobiSerif Regular" w:hAnsi="StobiSerif Regular" w:cs="Arial"/>
                <w:color w:val="000000"/>
                <w:sz w:val="20"/>
                <w:szCs w:val="20"/>
              </w:rPr>
              <w:t xml:space="preserve">(  ) </w:t>
            </w:r>
            <w:proofErr w:type="spellStart"/>
            <w:r w:rsidRPr="006A18A8">
              <w:rPr>
                <w:rFonts w:ascii="StobiSerif Regular" w:hAnsi="StobiSerif Regular" w:cs="Arial"/>
                <w:color w:val="000000"/>
                <w:sz w:val="20"/>
                <w:szCs w:val="20"/>
              </w:rPr>
              <w:t>Регулатива</w:t>
            </w:r>
            <w:proofErr w:type="spellEnd"/>
            <w:r w:rsidRPr="006A18A8">
              <w:rPr>
                <w:rFonts w:ascii="StobiSerif Regular" w:hAnsi="StobiSerif Regular" w:cs="Arial"/>
                <w:color w:val="000000"/>
                <w:sz w:val="20"/>
                <w:szCs w:val="20"/>
              </w:rPr>
              <w:t xml:space="preserve"> </w:t>
            </w:r>
            <w:proofErr w:type="spellStart"/>
            <w:r w:rsidRPr="006A18A8">
              <w:rPr>
                <w:rFonts w:ascii="StobiSerif Regular" w:hAnsi="StobiSerif Regular" w:cs="Arial"/>
                <w:color w:val="000000"/>
                <w:sz w:val="20"/>
                <w:szCs w:val="20"/>
              </w:rPr>
              <w:t>во</w:t>
            </w:r>
            <w:proofErr w:type="spellEnd"/>
            <w:r w:rsidRPr="006A18A8">
              <w:rPr>
                <w:rFonts w:ascii="StobiSerif Regular" w:hAnsi="StobiSerif Regular" w:cs="Arial"/>
                <w:color w:val="000000"/>
                <w:sz w:val="20"/>
                <w:szCs w:val="20"/>
              </w:rPr>
              <w:t xml:space="preserve"> </w:t>
            </w:r>
            <w:proofErr w:type="spellStart"/>
            <w:r w:rsidRPr="006A18A8">
              <w:rPr>
                <w:rFonts w:ascii="StobiSerif Regular" w:hAnsi="StobiSerif Regular" w:cs="Arial"/>
                <w:color w:val="000000"/>
                <w:sz w:val="20"/>
                <w:szCs w:val="20"/>
              </w:rPr>
              <w:t>врска</w:t>
            </w:r>
            <w:proofErr w:type="spellEnd"/>
            <w:r w:rsidRPr="006A18A8">
              <w:rPr>
                <w:rFonts w:ascii="StobiSerif Regular" w:hAnsi="StobiSerif Regular" w:cs="Arial"/>
                <w:color w:val="000000"/>
                <w:sz w:val="20"/>
                <w:szCs w:val="20"/>
              </w:rPr>
              <w:t xml:space="preserve"> </w:t>
            </w:r>
            <w:proofErr w:type="spellStart"/>
            <w:r w:rsidRPr="006A18A8">
              <w:rPr>
                <w:rFonts w:ascii="StobiSerif Regular" w:hAnsi="StobiSerif Regular" w:cs="Arial"/>
                <w:color w:val="000000"/>
                <w:sz w:val="20"/>
                <w:szCs w:val="20"/>
              </w:rPr>
              <w:t>со</w:t>
            </w:r>
            <w:proofErr w:type="spellEnd"/>
            <w:r w:rsidRPr="006A18A8">
              <w:rPr>
                <w:rFonts w:ascii="StobiSerif Regular" w:hAnsi="StobiSerif Regular" w:cs="Arial"/>
                <w:color w:val="000000"/>
                <w:sz w:val="20"/>
                <w:szCs w:val="20"/>
              </w:rPr>
              <w:t xml:space="preserve"> ЕУ </w:t>
            </w:r>
          </w:p>
          <w:p w:rsidR="00EA6ED5" w:rsidRPr="006A18A8" w:rsidRDefault="00EA6ED5" w:rsidP="00B807F1">
            <w:pPr>
              <w:rPr>
                <w:rFonts w:ascii="StobiSerif Regular" w:hAnsi="StobiSerif Regular" w:cs="Arial"/>
                <w:color w:val="000000"/>
                <w:sz w:val="20"/>
                <w:szCs w:val="20"/>
              </w:rPr>
            </w:pPr>
            <w:r w:rsidRPr="006A18A8">
              <w:rPr>
                <w:rFonts w:ascii="StobiSerif Regular" w:hAnsi="StobiSerif Regular" w:cs="Arial"/>
                <w:color w:val="000000"/>
                <w:sz w:val="20"/>
                <w:szCs w:val="20"/>
              </w:rPr>
              <w:t xml:space="preserve">( ) </w:t>
            </w:r>
            <w:proofErr w:type="spellStart"/>
            <w:r w:rsidRPr="006A18A8">
              <w:rPr>
                <w:rFonts w:ascii="StobiSerif Regular" w:hAnsi="StobiSerif Regular" w:cs="Arial"/>
                <w:color w:val="000000"/>
                <w:sz w:val="20"/>
                <w:szCs w:val="20"/>
              </w:rPr>
              <w:t>Друга</w:t>
            </w:r>
            <w:proofErr w:type="spellEnd"/>
            <w:r w:rsidRPr="006A18A8">
              <w:rPr>
                <w:rFonts w:ascii="StobiSerif Regular" w:hAnsi="StobiSerif Regular" w:cs="Arial"/>
                <w:color w:val="000000"/>
                <w:sz w:val="20"/>
                <w:szCs w:val="20"/>
              </w:rPr>
              <w:t xml:space="preserve"> </w:t>
            </w:r>
            <w:proofErr w:type="spellStart"/>
            <w:r w:rsidRPr="006A18A8">
              <w:rPr>
                <w:rFonts w:ascii="StobiSerif Regular" w:hAnsi="StobiSerif Regular" w:cs="Arial"/>
                <w:color w:val="000000"/>
                <w:sz w:val="20"/>
                <w:szCs w:val="20"/>
              </w:rPr>
              <w:t>нова</w:t>
            </w:r>
            <w:proofErr w:type="spellEnd"/>
            <w:r w:rsidRPr="006A18A8">
              <w:rPr>
                <w:rFonts w:ascii="StobiSerif Regular" w:hAnsi="StobiSerif Regular" w:cs="Arial"/>
                <w:color w:val="000000"/>
                <w:sz w:val="20"/>
                <w:szCs w:val="20"/>
              </w:rPr>
              <w:t xml:space="preserve"> </w:t>
            </w:r>
            <w:proofErr w:type="spellStart"/>
            <w:r w:rsidRPr="006A18A8">
              <w:rPr>
                <w:rFonts w:ascii="StobiSerif Regular" w:hAnsi="StobiSerif Regular" w:cs="Arial"/>
                <w:color w:val="000000"/>
                <w:sz w:val="20"/>
                <w:szCs w:val="20"/>
              </w:rPr>
              <w:t>регулатива</w:t>
            </w:r>
            <w:proofErr w:type="spellEnd"/>
          </w:p>
        </w:tc>
        <w:tc>
          <w:tcPr>
            <w:tcW w:w="2711" w:type="dxa"/>
            <w:gridSpan w:val="4"/>
            <w:tcBorders>
              <w:top w:val="single" w:sz="4" w:space="0" w:color="auto"/>
              <w:left w:val="nil"/>
              <w:bottom w:val="single" w:sz="4" w:space="0" w:color="auto"/>
              <w:right w:val="nil"/>
            </w:tcBorders>
            <w:vAlign w:val="center"/>
          </w:tcPr>
          <w:p w:rsidR="00EA6ED5" w:rsidRPr="006A18A8" w:rsidRDefault="00EA6ED5" w:rsidP="00B807F1">
            <w:pPr>
              <w:rPr>
                <w:rFonts w:ascii="StobiSerif Regular" w:hAnsi="StobiSerif Regular" w:cs="Arial"/>
                <w:color w:val="000000"/>
                <w:sz w:val="20"/>
                <w:szCs w:val="20"/>
              </w:rPr>
            </w:pPr>
            <w:r w:rsidRPr="006A18A8">
              <w:rPr>
                <w:rFonts w:ascii="StobiSerif Regular" w:hAnsi="StobiSerif Regular" w:cs="Arial"/>
                <w:color w:val="000000"/>
                <w:sz w:val="20"/>
                <w:szCs w:val="20"/>
              </w:rPr>
              <w:t xml:space="preserve">(  ) </w:t>
            </w:r>
            <w:proofErr w:type="spellStart"/>
            <w:r w:rsidRPr="006A18A8">
              <w:rPr>
                <w:rFonts w:ascii="StobiSerif Regular" w:hAnsi="StobiSerif Regular" w:cs="Arial"/>
                <w:color w:val="000000"/>
                <w:sz w:val="20"/>
                <w:szCs w:val="20"/>
              </w:rPr>
              <w:t>Нова</w:t>
            </w:r>
            <w:proofErr w:type="spellEnd"/>
            <w:r w:rsidRPr="006A18A8">
              <w:rPr>
                <w:rFonts w:ascii="StobiSerif Regular" w:hAnsi="StobiSerif Regular" w:cs="Arial"/>
                <w:color w:val="000000"/>
                <w:sz w:val="20"/>
                <w:szCs w:val="20"/>
              </w:rPr>
              <w:t xml:space="preserve"> </w:t>
            </w:r>
            <w:proofErr w:type="spellStart"/>
            <w:r w:rsidRPr="006A18A8">
              <w:rPr>
                <w:rFonts w:ascii="StobiSerif Regular" w:hAnsi="StobiSerif Regular" w:cs="Arial"/>
                <w:color w:val="000000"/>
                <w:sz w:val="20"/>
                <w:szCs w:val="20"/>
              </w:rPr>
              <w:t>Спогодба</w:t>
            </w:r>
            <w:proofErr w:type="spellEnd"/>
          </w:p>
          <w:p w:rsidR="00EA6ED5" w:rsidRPr="006A18A8" w:rsidRDefault="00EA6ED5" w:rsidP="00B807F1">
            <w:pPr>
              <w:rPr>
                <w:rFonts w:ascii="StobiSerif Regular" w:hAnsi="StobiSerif Regular" w:cs="Arial"/>
                <w:color w:val="000000"/>
                <w:sz w:val="20"/>
                <w:szCs w:val="20"/>
                <w:lang w:val="ru-RU"/>
              </w:rPr>
            </w:pPr>
            <w:r w:rsidRPr="006A18A8">
              <w:rPr>
                <w:rFonts w:ascii="StobiSerif Regular" w:hAnsi="StobiSerif Regular" w:cs="Arial"/>
                <w:color w:val="000000"/>
                <w:sz w:val="20"/>
                <w:szCs w:val="20"/>
                <w:lang w:val="ru-RU"/>
              </w:rPr>
              <w:t>( ) Зголемување / намалување  на постоечка програма</w:t>
            </w:r>
          </w:p>
        </w:tc>
        <w:tc>
          <w:tcPr>
            <w:tcW w:w="4344" w:type="dxa"/>
            <w:gridSpan w:val="4"/>
            <w:tcBorders>
              <w:top w:val="single" w:sz="4" w:space="0" w:color="auto"/>
              <w:left w:val="nil"/>
              <w:bottom w:val="single" w:sz="4" w:space="0" w:color="auto"/>
              <w:right w:val="single" w:sz="4" w:space="0" w:color="auto"/>
            </w:tcBorders>
            <w:vAlign w:val="center"/>
          </w:tcPr>
          <w:p w:rsidR="00EA6ED5" w:rsidRPr="006A18A8" w:rsidRDefault="00EA6ED5" w:rsidP="00B807F1">
            <w:pPr>
              <w:rPr>
                <w:rFonts w:ascii="StobiSerif Regular" w:hAnsi="StobiSerif Regular" w:cs="Arial"/>
                <w:color w:val="000000"/>
                <w:sz w:val="20"/>
                <w:szCs w:val="20"/>
                <w:lang w:val="ru-RU"/>
              </w:rPr>
            </w:pPr>
            <w:r w:rsidRPr="006A18A8">
              <w:rPr>
                <w:rFonts w:ascii="StobiSerif Regular" w:hAnsi="StobiSerif Regular" w:cs="Arial"/>
                <w:color w:val="000000"/>
                <w:sz w:val="20"/>
                <w:szCs w:val="20"/>
                <w:lang w:val="ru-RU"/>
              </w:rPr>
              <w:t xml:space="preserve">(  ) Прераспределба (на средства) помеѓу две програми </w:t>
            </w:r>
          </w:p>
          <w:p w:rsidR="00EA6ED5" w:rsidRPr="006A18A8" w:rsidRDefault="00EA6ED5" w:rsidP="00B807F1">
            <w:pPr>
              <w:rPr>
                <w:rFonts w:ascii="StobiSerif Regular" w:hAnsi="StobiSerif Regular" w:cs="Arial"/>
                <w:color w:val="000000"/>
                <w:sz w:val="20"/>
                <w:szCs w:val="20"/>
                <w:lang w:val="ru-RU"/>
              </w:rPr>
            </w:pPr>
            <w:r w:rsidRPr="006A18A8">
              <w:rPr>
                <w:rFonts w:ascii="StobiSerif Regular" w:hAnsi="StobiSerif Regular" w:cs="Arial"/>
                <w:color w:val="000000"/>
                <w:sz w:val="20"/>
                <w:szCs w:val="20"/>
                <w:lang w:val="ru-RU"/>
              </w:rPr>
              <w:t>(  ) Спојување на две или повеќе програми</w:t>
            </w:r>
          </w:p>
        </w:tc>
      </w:tr>
      <w:tr w:rsidR="00EA6ED5" w:rsidRPr="006A18A8" w:rsidTr="00B807F1">
        <w:trPr>
          <w:trHeight w:val="139"/>
          <w:jc w:val="center"/>
        </w:trPr>
        <w:tc>
          <w:tcPr>
            <w:tcW w:w="10691" w:type="dxa"/>
            <w:gridSpan w:val="11"/>
            <w:tcBorders>
              <w:top w:val="single" w:sz="4" w:space="0" w:color="auto"/>
              <w:left w:val="single" w:sz="4" w:space="0" w:color="auto"/>
              <w:bottom w:val="single" w:sz="4" w:space="0" w:color="auto"/>
              <w:right w:val="single" w:sz="4" w:space="0" w:color="auto"/>
            </w:tcBorders>
            <w:vAlign w:val="center"/>
          </w:tcPr>
          <w:p w:rsidR="00EA6ED5" w:rsidRPr="006A18A8" w:rsidRDefault="00EA6ED5" w:rsidP="00EA6ED5">
            <w:pPr>
              <w:pStyle w:val="BodyText2"/>
              <w:numPr>
                <w:ilvl w:val="0"/>
                <w:numId w:val="10"/>
              </w:numPr>
              <w:spacing w:after="0" w:line="240" w:lineRule="auto"/>
              <w:ind w:left="0" w:firstLine="0"/>
              <w:rPr>
                <w:rFonts w:ascii="StobiSerif Regular" w:hAnsi="StobiSerif Regular" w:cs="Arial"/>
                <w:color w:val="000000"/>
                <w:sz w:val="20"/>
                <w:szCs w:val="20"/>
                <w:lang w:val="ru-RU"/>
              </w:rPr>
            </w:pPr>
            <w:proofErr w:type="spellStart"/>
            <w:r w:rsidRPr="006A18A8">
              <w:rPr>
                <w:rFonts w:ascii="StobiSerif Regular" w:hAnsi="StobiSerif Regular" w:cs="Arial"/>
                <w:sz w:val="20"/>
                <w:szCs w:val="20"/>
              </w:rPr>
              <w:t>Цел</w:t>
            </w:r>
            <w:proofErr w:type="spellEnd"/>
            <w:r w:rsidRPr="006A18A8">
              <w:rPr>
                <w:rFonts w:ascii="StobiSerif Regular" w:hAnsi="StobiSerif Regular" w:cs="Arial"/>
                <w:sz w:val="20"/>
                <w:szCs w:val="20"/>
              </w:rPr>
              <w:t xml:space="preserve"> </w:t>
            </w:r>
            <w:proofErr w:type="spellStart"/>
            <w:r w:rsidRPr="006A18A8">
              <w:rPr>
                <w:rFonts w:ascii="StobiSerif Regular" w:hAnsi="StobiSerif Regular" w:cs="Arial"/>
                <w:sz w:val="20"/>
                <w:szCs w:val="20"/>
              </w:rPr>
              <w:t>на</w:t>
            </w:r>
            <w:proofErr w:type="spellEnd"/>
            <w:r w:rsidRPr="006A18A8">
              <w:rPr>
                <w:rFonts w:ascii="StobiSerif Regular" w:hAnsi="StobiSerif Regular" w:cs="Arial"/>
                <w:sz w:val="20"/>
                <w:szCs w:val="20"/>
              </w:rPr>
              <w:t xml:space="preserve"> </w:t>
            </w:r>
            <w:proofErr w:type="spellStart"/>
            <w:r w:rsidRPr="006A18A8">
              <w:rPr>
                <w:rFonts w:ascii="StobiSerif Regular" w:hAnsi="StobiSerif Regular" w:cs="Arial"/>
                <w:sz w:val="20"/>
                <w:szCs w:val="20"/>
              </w:rPr>
              <w:t>барањето</w:t>
            </w:r>
            <w:proofErr w:type="spellEnd"/>
            <w:r w:rsidRPr="006A18A8">
              <w:rPr>
                <w:rFonts w:ascii="StobiSerif Regular" w:hAnsi="StobiSerif Regular" w:cs="Arial"/>
                <w:sz w:val="20"/>
                <w:szCs w:val="20"/>
              </w:rPr>
              <w:t xml:space="preserve"> / </w:t>
            </w:r>
            <w:proofErr w:type="spellStart"/>
            <w:r w:rsidRPr="006A18A8">
              <w:rPr>
                <w:rFonts w:ascii="StobiSerif Regular" w:hAnsi="StobiSerif Regular" w:cs="Arial"/>
                <w:sz w:val="20"/>
                <w:szCs w:val="20"/>
              </w:rPr>
              <w:t>предложената</w:t>
            </w:r>
            <w:proofErr w:type="spellEnd"/>
            <w:r w:rsidRPr="006A18A8">
              <w:rPr>
                <w:rFonts w:ascii="StobiSerif Regular" w:hAnsi="StobiSerif Regular" w:cs="Arial"/>
                <w:sz w:val="20"/>
                <w:szCs w:val="20"/>
              </w:rPr>
              <w:t xml:space="preserve"> </w:t>
            </w:r>
            <w:proofErr w:type="spellStart"/>
            <w:r w:rsidRPr="006A18A8">
              <w:rPr>
                <w:rFonts w:ascii="StobiSerif Regular" w:hAnsi="StobiSerif Regular" w:cs="Arial"/>
                <w:sz w:val="20"/>
                <w:szCs w:val="20"/>
              </w:rPr>
              <w:t>активност</w:t>
            </w:r>
            <w:proofErr w:type="spellEnd"/>
            <w:r w:rsidRPr="006A18A8">
              <w:rPr>
                <w:rFonts w:ascii="StobiSerif Regular" w:hAnsi="StobiSerif Regular" w:cs="Arial"/>
                <w:sz w:val="20"/>
                <w:szCs w:val="20"/>
              </w:rPr>
              <w:t xml:space="preserve">:  </w:t>
            </w:r>
          </w:p>
        </w:tc>
      </w:tr>
      <w:tr w:rsidR="00EA6ED5" w:rsidRPr="006A18A8" w:rsidTr="00B807F1">
        <w:trPr>
          <w:trHeight w:val="139"/>
          <w:jc w:val="center"/>
        </w:trPr>
        <w:tc>
          <w:tcPr>
            <w:tcW w:w="10691" w:type="dxa"/>
            <w:gridSpan w:val="11"/>
            <w:tcBorders>
              <w:top w:val="single" w:sz="4" w:space="0" w:color="auto"/>
              <w:left w:val="single" w:sz="4" w:space="0" w:color="auto"/>
              <w:bottom w:val="single" w:sz="4" w:space="0" w:color="auto"/>
              <w:right w:val="single" w:sz="4" w:space="0" w:color="auto"/>
            </w:tcBorders>
            <w:vAlign w:val="center"/>
          </w:tcPr>
          <w:p w:rsidR="00EA6ED5" w:rsidRPr="006A18A8" w:rsidRDefault="00EA6ED5" w:rsidP="00EA6ED5">
            <w:pPr>
              <w:pStyle w:val="BodyText2"/>
              <w:numPr>
                <w:ilvl w:val="0"/>
                <w:numId w:val="10"/>
              </w:numPr>
              <w:spacing w:after="0" w:line="240" w:lineRule="auto"/>
              <w:ind w:left="0" w:firstLine="0"/>
              <w:rPr>
                <w:rFonts w:ascii="StobiSerif Regular" w:hAnsi="StobiSerif Regular" w:cs="Arial"/>
                <w:color w:val="000000"/>
                <w:sz w:val="20"/>
                <w:szCs w:val="20"/>
              </w:rPr>
            </w:pPr>
            <w:proofErr w:type="spellStart"/>
            <w:r w:rsidRPr="006A18A8">
              <w:rPr>
                <w:rFonts w:ascii="StobiSerif Regular" w:hAnsi="StobiSerif Regular" w:cs="Arial"/>
                <w:color w:val="000000"/>
                <w:sz w:val="20"/>
                <w:szCs w:val="20"/>
              </w:rPr>
              <w:t>Врска</w:t>
            </w:r>
            <w:proofErr w:type="spellEnd"/>
            <w:r w:rsidRPr="006A18A8">
              <w:rPr>
                <w:rFonts w:ascii="StobiSerif Regular" w:hAnsi="StobiSerif Regular" w:cs="Arial"/>
                <w:color w:val="000000"/>
                <w:sz w:val="20"/>
                <w:szCs w:val="20"/>
              </w:rPr>
              <w:t xml:space="preserve"> </w:t>
            </w:r>
            <w:proofErr w:type="spellStart"/>
            <w:r w:rsidRPr="006A18A8">
              <w:rPr>
                <w:rFonts w:ascii="StobiSerif Regular" w:hAnsi="StobiSerif Regular" w:cs="Arial"/>
                <w:color w:val="000000"/>
                <w:sz w:val="20"/>
                <w:szCs w:val="20"/>
              </w:rPr>
              <w:t>со</w:t>
            </w:r>
            <w:proofErr w:type="spellEnd"/>
            <w:r w:rsidRPr="006A18A8">
              <w:rPr>
                <w:rFonts w:ascii="StobiSerif Regular" w:hAnsi="StobiSerif Regular" w:cs="Arial"/>
                <w:color w:val="000000"/>
                <w:sz w:val="20"/>
                <w:szCs w:val="20"/>
              </w:rPr>
              <w:t xml:space="preserve"> </w:t>
            </w:r>
            <w:proofErr w:type="spellStart"/>
            <w:r w:rsidRPr="006A18A8">
              <w:rPr>
                <w:rFonts w:ascii="StobiSerif Regular" w:hAnsi="StobiSerif Regular" w:cs="Arial"/>
                <w:color w:val="000000"/>
                <w:sz w:val="20"/>
                <w:szCs w:val="20"/>
              </w:rPr>
              <w:t>владината</w:t>
            </w:r>
            <w:proofErr w:type="spellEnd"/>
            <w:r w:rsidRPr="006A18A8">
              <w:rPr>
                <w:rFonts w:ascii="StobiSerif Regular" w:hAnsi="StobiSerif Regular" w:cs="Arial"/>
                <w:color w:val="000000"/>
                <w:sz w:val="20"/>
                <w:szCs w:val="20"/>
              </w:rPr>
              <w:t xml:space="preserve"> </w:t>
            </w:r>
            <w:proofErr w:type="spellStart"/>
            <w:r w:rsidRPr="006A18A8">
              <w:rPr>
                <w:rFonts w:ascii="StobiSerif Regular" w:hAnsi="StobiSerif Regular" w:cs="Arial"/>
                <w:color w:val="000000"/>
                <w:sz w:val="20"/>
                <w:szCs w:val="20"/>
              </w:rPr>
              <w:t>програма</w:t>
            </w:r>
            <w:proofErr w:type="spellEnd"/>
            <w:r w:rsidRPr="006A18A8">
              <w:rPr>
                <w:rFonts w:ascii="StobiSerif Regular" w:hAnsi="StobiSerif Regular" w:cs="Arial"/>
                <w:color w:val="000000"/>
                <w:sz w:val="20"/>
                <w:szCs w:val="20"/>
              </w:rPr>
              <w:t xml:space="preserve">: </w:t>
            </w:r>
          </w:p>
        </w:tc>
      </w:tr>
      <w:tr w:rsidR="00EA6ED5" w:rsidRPr="006A18A8" w:rsidTr="00B807F1">
        <w:trPr>
          <w:cantSplit/>
          <w:trHeight w:val="139"/>
          <w:jc w:val="center"/>
        </w:trPr>
        <w:tc>
          <w:tcPr>
            <w:tcW w:w="4357" w:type="dxa"/>
            <w:gridSpan w:val="5"/>
            <w:vMerge w:val="restart"/>
            <w:tcBorders>
              <w:top w:val="single" w:sz="4" w:space="0" w:color="auto"/>
              <w:left w:val="single" w:sz="4" w:space="0" w:color="auto"/>
              <w:bottom w:val="nil"/>
              <w:right w:val="single" w:sz="4" w:space="0" w:color="auto"/>
            </w:tcBorders>
            <w:vAlign w:val="center"/>
          </w:tcPr>
          <w:p w:rsidR="00EA6ED5" w:rsidRPr="006A18A8" w:rsidRDefault="00EA6ED5" w:rsidP="00EA6ED5">
            <w:pPr>
              <w:pStyle w:val="BodyText2"/>
              <w:numPr>
                <w:ilvl w:val="0"/>
                <w:numId w:val="10"/>
              </w:numPr>
              <w:spacing w:after="0" w:line="240" w:lineRule="auto"/>
              <w:ind w:left="0" w:firstLine="0"/>
              <w:rPr>
                <w:rFonts w:ascii="StobiSerif Regular" w:hAnsi="StobiSerif Regular" w:cs="Arial"/>
                <w:color w:val="000000"/>
                <w:sz w:val="20"/>
                <w:szCs w:val="20"/>
              </w:rPr>
            </w:pPr>
            <w:proofErr w:type="spellStart"/>
            <w:r w:rsidRPr="006A18A8">
              <w:rPr>
                <w:rFonts w:ascii="StobiSerif Regular" w:hAnsi="StobiSerif Regular" w:cs="Arial"/>
                <w:color w:val="000000"/>
                <w:sz w:val="20"/>
                <w:szCs w:val="20"/>
              </w:rPr>
              <w:t>Фискални</w:t>
            </w:r>
            <w:proofErr w:type="spellEnd"/>
            <w:r w:rsidRPr="006A18A8">
              <w:rPr>
                <w:rFonts w:ascii="StobiSerif Regular" w:hAnsi="StobiSerif Regular" w:cs="Arial"/>
                <w:color w:val="000000"/>
                <w:sz w:val="20"/>
                <w:szCs w:val="20"/>
              </w:rPr>
              <w:t xml:space="preserve"> </w:t>
            </w:r>
            <w:proofErr w:type="spellStart"/>
            <w:r w:rsidRPr="006A18A8">
              <w:rPr>
                <w:rFonts w:ascii="StobiSerif Regular" w:hAnsi="StobiSerif Regular" w:cs="Arial"/>
                <w:color w:val="000000"/>
                <w:sz w:val="20"/>
                <w:szCs w:val="20"/>
              </w:rPr>
              <w:t>импликации</w:t>
            </w:r>
            <w:proofErr w:type="spellEnd"/>
            <w:r w:rsidRPr="006A18A8">
              <w:rPr>
                <w:rFonts w:ascii="StobiSerif Regular" w:hAnsi="StobiSerif Regular" w:cs="Arial"/>
                <w:color w:val="000000"/>
                <w:sz w:val="20"/>
                <w:szCs w:val="20"/>
              </w:rPr>
              <w:t>:</w:t>
            </w:r>
          </w:p>
          <w:p w:rsidR="00EA6ED5" w:rsidRPr="006A18A8" w:rsidRDefault="00EA6ED5" w:rsidP="00B807F1">
            <w:pPr>
              <w:rPr>
                <w:rFonts w:ascii="StobiSerif Regular" w:hAnsi="StobiSerif Regular" w:cs="Arial"/>
                <w:b/>
                <w:color w:val="000000"/>
                <w:sz w:val="20"/>
                <w:szCs w:val="20"/>
              </w:rPr>
            </w:pPr>
          </w:p>
        </w:tc>
        <w:tc>
          <w:tcPr>
            <w:tcW w:w="6334" w:type="dxa"/>
            <w:gridSpan w:val="6"/>
            <w:tcBorders>
              <w:top w:val="single" w:sz="4" w:space="0" w:color="auto"/>
              <w:left w:val="single" w:sz="4" w:space="0" w:color="auto"/>
              <w:bottom w:val="nil"/>
              <w:right w:val="single" w:sz="4" w:space="0" w:color="auto"/>
            </w:tcBorders>
            <w:vAlign w:val="center"/>
          </w:tcPr>
          <w:p w:rsidR="00EA6ED5" w:rsidRPr="006A18A8" w:rsidRDefault="00EA6ED5" w:rsidP="00B807F1">
            <w:pPr>
              <w:rPr>
                <w:rFonts w:ascii="StobiSerif Regular" w:hAnsi="StobiSerif Regular" w:cs="Arial"/>
                <w:b/>
                <w:color w:val="000000"/>
                <w:sz w:val="20"/>
                <w:szCs w:val="20"/>
              </w:rPr>
            </w:pPr>
            <w:r w:rsidRPr="006A18A8">
              <w:rPr>
                <w:rFonts w:ascii="StobiSerif Regular" w:hAnsi="StobiSerif Regular" w:cs="Arial"/>
                <w:b/>
                <w:color w:val="000000"/>
                <w:sz w:val="20"/>
                <w:szCs w:val="20"/>
              </w:rPr>
              <w:t>(</w:t>
            </w:r>
            <w:proofErr w:type="spellStart"/>
            <w:r w:rsidRPr="006A18A8">
              <w:rPr>
                <w:rFonts w:ascii="StobiSerif Regular" w:hAnsi="StobiSerif Regular" w:cs="Arial"/>
                <w:b/>
                <w:color w:val="000000"/>
                <w:sz w:val="20"/>
                <w:szCs w:val="20"/>
              </w:rPr>
              <w:t>илјади</w:t>
            </w:r>
            <w:proofErr w:type="spellEnd"/>
            <w:r w:rsidRPr="006A18A8">
              <w:rPr>
                <w:rFonts w:ascii="StobiSerif Regular" w:hAnsi="StobiSerif Regular" w:cs="Arial"/>
                <w:b/>
                <w:color w:val="000000"/>
                <w:sz w:val="20"/>
                <w:szCs w:val="20"/>
              </w:rPr>
              <w:t xml:space="preserve"> </w:t>
            </w:r>
            <w:proofErr w:type="spellStart"/>
            <w:r w:rsidRPr="006A18A8">
              <w:rPr>
                <w:rFonts w:ascii="StobiSerif Regular" w:hAnsi="StobiSerif Regular" w:cs="Arial"/>
                <w:b/>
                <w:color w:val="000000"/>
                <w:sz w:val="20"/>
                <w:szCs w:val="20"/>
              </w:rPr>
              <w:t>денари</w:t>
            </w:r>
            <w:proofErr w:type="spellEnd"/>
            <w:r w:rsidRPr="006A18A8">
              <w:rPr>
                <w:rFonts w:ascii="StobiSerif Regular" w:hAnsi="StobiSerif Regular" w:cs="Arial"/>
                <w:b/>
                <w:color w:val="000000"/>
                <w:sz w:val="20"/>
                <w:szCs w:val="20"/>
              </w:rPr>
              <w:t>)</w:t>
            </w:r>
          </w:p>
        </w:tc>
      </w:tr>
      <w:tr w:rsidR="00EA6ED5" w:rsidRPr="006A18A8" w:rsidTr="00B807F1">
        <w:trPr>
          <w:cantSplit/>
          <w:trHeight w:val="139"/>
          <w:jc w:val="center"/>
        </w:trPr>
        <w:tc>
          <w:tcPr>
            <w:tcW w:w="4357" w:type="dxa"/>
            <w:gridSpan w:val="5"/>
            <w:vMerge/>
            <w:tcBorders>
              <w:top w:val="single" w:sz="4" w:space="0" w:color="auto"/>
              <w:left w:val="single" w:sz="4" w:space="0" w:color="auto"/>
              <w:bottom w:val="nil"/>
              <w:right w:val="single" w:sz="4" w:space="0" w:color="auto"/>
            </w:tcBorders>
            <w:vAlign w:val="center"/>
          </w:tcPr>
          <w:p w:rsidR="00EA6ED5" w:rsidRPr="006A18A8" w:rsidRDefault="00EA6ED5" w:rsidP="00B807F1">
            <w:pPr>
              <w:jc w:val="center"/>
              <w:rPr>
                <w:rFonts w:ascii="StobiSerif Regular" w:hAnsi="StobiSerif Regular" w:cs="Arial"/>
                <w:b/>
                <w:color w:val="000000"/>
                <w:sz w:val="20"/>
                <w:szCs w:val="20"/>
              </w:rPr>
            </w:pPr>
          </w:p>
        </w:tc>
        <w:tc>
          <w:tcPr>
            <w:tcW w:w="1231" w:type="dxa"/>
            <w:tcBorders>
              <w:top w:val="nil"/>
              <w:left w:val="single" w:sz="4" w:space="0" w:color="auto"/>
              <w:bottom w:val="single" w:sz="4" w:space="0" w:color="auto"/>
              <w:right w:val="nil"/>
            </w:tcBorders>
            <w:vAlign w:val="center"/>
          </w:tcPr>
          <w:p w:rsidR="00EA6ED5" w:rsidRPr="006A18A8" w:rsidRDefault="00EA6ED5" w:rsidP="00B807F1">
            <w:pPr>
              <w:jc w:val="center"/>
              <w:rPr>
                <w:rFonts w:ascii="StobiSerif Regular" w:hAnsi="StobiSerif Regular" w:cs="Arial"/>
                <w:b/>
                <w:color w:val="000000"/>
                <w:sz w:val="20"/>
                <w:szCs w:val="20"/>
              </w:rPr>
            </w:pPr>
            <w:r w:rsidRPr="006A18A8">
              <w:rPr>
                <w:rFonts w:ascii="StobiSerif Regular" w:hAnsi="StobiSerif Regular" w:cs="Arial"/>
                <w:b/>
                <w:color w:val="000000"/>
                <w:sz w:val="20"/>
                <w:szCs w:val="20"/>
              </w:rPr>
              <w:t>2014</w:t>
            </w:r>
          </w:p>
          <w:p w:rsidR="00EA6ED5" w:rsidRPr="006A18A8" w:rsidRDefault="00EA6ED5" w:rsidP="00B807F1">
            <w:pPr>
              <w:jc w:val="center"/>
              <w:rPr>
                <w:rFonts w:ascii="StobiSerif Regular" w:hAnsi="StobiSerif Regular" w:cs="Arial"/>
                <w:b/>
                <w:color w:val="000000"/>
                <w:sz w:val="20"/>
                <w:szCs w:val="20"/>
              </w:rPr>
            </w:pPr>
            <w:proofErr w:type="spellStart"/>
            <w:r w:rsidRPr="006A18A8">
              <w:rPr>
                <w:rFonts w:ascii="StobiSerif Regular" w:hAnsi="StobiSerif Regular" w:cs="Arial"/>
                <w:b/>
                <w:color w:val="000000"/>
                <w:sz w:val="20"/>
                <w:szCs w:val="20"/>
              </w:rPr>
              <w:t>година</w:t>
            </w:r>
            <w:proofErr w:type="spellEnd"/>
          </w:p>
        </w:tc>
        <w:tc>
          <w:tcPr>
            <w:tcW w:w="1120" w:type="dxa"/>
            <w:gridSpan w:val="2"/>
            <w:tcBorders>
              <w:top w:val="nil"/>
              <w:left w:val="nil"/>
              <w:bottom w:val="single" w:sz="4" w:space="0" w:color="auto"/>
              <w:right w:val="nil"/>
            </w:tcBorders>
            <w:vAlign w:val="center"/>
          </w:tcPr>
          <w:p w:rsidR="00EA6ED5" w:rsidRPr="006A18A8" w:rsidRDefault="00EA6ED5" w:rsidP="00B807F1">
            <w:pPr>
              <w:jc w:val="center"/>
              <w:rPr>
                <w:rFonts w:ascii="StobiSerif Regular" w:hAnsi="StobiSerif Regular" w:cs="Arial"/>
                <w:b/>
                <w:color w:val="000000"/>
                <w:sz w:val="20"/>
                <w:szCs w:val="20"/>
              </w:rPr>
            </w:pPr>
            <w:r w:rsidRPr="006A18A8">
              <w:rPr>
                <w:rFonts w:ascii="StobiSerif Regular" w:hAnsi="StobiSerif Regular" w:cs="Arial"/>
                <w:b/>
                <w:color w:val="000000"/>
                <w:sz w:val="20"/>
                <w:szCs w:val="20"/>
              </w:rPr>
              <w:t>2015</w:t>
            </w:r>
          </w:p>
        </w:tc>
        <w:tc>
          <w:tcPr>
            <w:tcW w:w="1666" w:type="dxa"/>
            <w:tcBorders>
              <w:top w:val="nil"/>
              <w:left w:val="nil"/>
              <w:bottom w:val="single" w:sz="4" w:space="0" w:color="auto"/>
              <w:right w:val="nil"/>
            </w:tcBorders>
            <w:vAlign w:val="center"/>
          </w:tcPr>
          <w:p w:rsidR="00EA6ED5" w:rsidRPr="006A18A8" w:rsidRDefault="00EA6ED5" w:rsidP="00B807F1">
            <w:pPr>
              <w:jc w:val="center"/>
              <w:rPr>
                <w:rFonts w:ascii="StobiSerif Regular" w:hAnsi="StobiSerif Regular" w:cs="Arial"/>
                <w:b/>
                <w:color w:val="000000"/>
                <w:sz w:val="20"/>
                <w:szCs w:val="20"/>
              </w:rPr>
            </w:pPr>
            <w:r w:rsidRPr="006A18A8">
              <w:rPr>
                <w:rFonts w:ascii="StobiSerif Regular" w:hAnsi="StobiSerif Regular" w:cs="Arial"/>
                <w:b/>
                <w:color w:val="000000"/>
                <w:sz w:val="20"/>
                <w:szCs w:val="20"/>
              </w:rPr>
              <w:t>2016</w:t>
            </w:r>
          </w:p>
        </w:tc>
        <w:tc>
          <w:tcPr>
            <w:tcW w:w="2317" w:type="dxa"/>
            <w:gridSpan w:val="2"/>
            <w:tcBorders>
              <w:top w:val="nil"/>
              <w:left w:val="nil"/>
              <w:bottom w:val="single" w:sz="4" w:space="0" w:color="auto"/>
              <w:right w:val="single" w:sz="4" w:space="0" w:color="auto"/>
            </w:tcBorders>
            <w:vAlign w:val="center"/>
          </w:tcPr>
          <w:p w:rsidR="00EA6ED5" w:rsidRPr="006A18A8" w:rsidRDefault="00EA6ED5" w:rsidP="00B807F1">
            <w:pPr>
              <w:jc w:val="center"/>
              <w:rPr>
                <w:rFonts w:ascii="StobiSerif Regular" w:hAnsi="StobiSerif Regular" w:cs="Arial"/>
                <w:b/>
                <w:color w:val="000000"/>
                <w:sz w:val="20"/>
                <w:szCs w:val="20"/>
              </w:rPr>
            </w:pPr>
            <w:r w:rsidRPr="006A18A8">
              <w:rPr>
                <w:rFonts w:ascii="StobiSerif Regular" w:hAnsi="StobiSerif Regular" w:cs="Arial"/>
                <w:b/>
                <w:color w:val="000000"/>
                <w:sz w:val="20"/>
                <w:szCs w:val="20"/>
              </w:rPr>
              <w:t>2017</w:t>
            </w:r>
          </w:p>
        </w:tc>
      </w:tr>
      <w:tr w:rsidR="00EA6ED5" w:rsidRPr="006A18A8" w:rsidTr="00B807F1">
        <w:trPr>
          <w:trHeight w:val="139"/>
          <w:jc w:val="center"/>
        </w:trPr>
        <w:tc>
          <w:tcPr>
            <w:tcW w:w="4357" w:type="dxa"/>
            <w:gridSpan w:val="5"/>
            <w:tcBorders>
              <w:top w:val="nil"/>
              <w:left w:val="single" w:sz="4" w:space="0" w:color="auto"/>
              <w:bottom w:val="nil"/>
              <w:right w:val="single" w:sz="4" w:space="0" w:color="auto"/>
            </w:tcBorders>
            <w:vAlign w:val="center"/>
          </w:tcPr>
          <w:p w:rsidR="00EA6ED5" w:rsidRPr="006A18A8" w:rsidRDefault="00EA6ED5" w:rsidP="00EA6ED5">
            <w:pPr>
              <w:numPr>
                <w:ilvl w:val="0"/>
                <w:numId w:val="11"/>
              </w:numPr>
              <w:tabs>
                <w:tab w:val="num" w:pos="180"/>
              </w:tabs>
              <w:ind w:left="0" w:firstLine="0"/>
              <w:rPr>
                <w:rFonts w:ascii="StobiSerif Regular" w:hAnsi="StobiSerif Regular" w:cs="Arial"/>
                <w:color w:val="000000"/>
                <w:sz w:val="20"/>
                <w:szCs w:val="20"/>
              </w:rPr>
            </w:pPr>
            <w:proofErr w:type="spellStart"/>
            <w:r w:rsidRPr="006A18A8">
              <w:rPr>
                <w:rFonts w:ascii="StobiSerif Regular" w:hAnsi="StobiSerif Regular" w:cs="Arial"/>
                <w:color w:val="000000"/>
                <w:sz w:val="20"/>
                <w:szCs w:val="20"/>
              </w:rPr>
              <w:t>Вкупни</w:t>
            </w:r>
            <w:proofErr w:type="spellEnd"/>
            <w:r w:rsidRPr="006A18A8">
              <w:rPr>
                <w:rFonts w:ascii="StobiSerif Regular" w:hAnsi="StobiSerif Regular" w:cs="Arial"/>
                <w:color w:val="000000"/>
                <w:sz w:val="20"/>
                <w:szCs w:val="20"/>
              </w:rPr>
              <w:t xml:space="preserve"> </w:t>
            </w:r>
            <w:proofErr w:type="spellStart"/>
            <w:r w:rsidRPr="006A18A8">
              <w:rPr>
                <w:rFonts w:ascii="StobiSerif Regular" w:hAnsi="StobiSerif Regular" w:cs="Arial"/>
                <w:color w:val="000000"/>
                <w:sz w:val="20"/>
                <w:szCs w:val="20"/>
              </w:rPr>
              <w:t>трошоци</w:t>
            </w:r>
            <w:proofErr w:type="spellEnd"/>
            <w:r w:rsidRPr="006A18A8">
              <w:rPr>
                <w:rFonts w:ascii="StobiSerif Regular" w:hAnsi="StobiSerif Regular" w:cs="Arial"/>
                <w:color w:val="000000"/>
                <w:sz w:val="20"/>
                <w:szCs w:val="20"/>
              </w:rPr>
              <w:t xml:space="preserve"> </w:t>
            </w:r>
            <w:proofErr w:type="spellStart"/>
            <w:r w:rsidRPr="006A18A8">
              <w:rPr>
                <w:rFonts w:ascii="StobiSerif Regular" w:hAnsi="StobiSerif Regular" w:cs="Arial"/>
                <w:color w:val="000000"/>
                <w:sz w:val="20"/>
                <w:szCs w:val="20"/>
              </w:rPr>
              <w:t>за</w:t>
            </w:r>
            <w:proofErr w:type="spellEnd"/>
            <w:r w:rsidRPr="006A18A8">
              <w:rPr>
                <w:rFonts w:ascii="StobiSerif Regular" w:hAnsi="StobiSerif Regular" w:cs="Arial"/>
                <w:color w:val="000000"/>
                <w:sz w:val="20"/>
                <w:szCs w:val="20"/>
              </w:rPr>
              <w:t xml:space="preserve"> </w:t>
            </w:r>
            <w:proofErr w:type="spellStart"/>
            <w:r w:rsidRPr="006A18A8">
              <w:rPr>
                <w:rFonts w:ascii="StobiSerif Regular" w:hAnsi="StobiSerif Regular" w:cs="Arial"/>
                <w:color w:val="000000"/>
                <w:sz w:val="20"/>
                <w:szCs w:val="20"/>
              </w:rPr>
              <w:t>предлогот</w:t>
            </w:r>
            <w:proofErr w:type="spellEnd"/>
            <w:r w:rsidRPr="006A18A8">
              <w:rPr>
                <w:rFonts w:ascii="StobiSerif Regular" w:hAnsi="StobiSerif Regular" w:cs="Arial"/>
                <w:color w:val="000000"/>
                <w:sz w:val="20"/>
                <w:szCs w:val="20"/>
              </w:rPr>
              <w:t xml:space="preserve"> </w:t>
            </w:r>
          </w:p>
          <w:p w:rsidR="00EA6ED5" w:rsidRPr="006A18A8" w:rsidRDefault="00EA6ED5" w:rsidP="00B807F1">
            <w:pPr>
              <w:rPr>
                <w:rFonts w:ascii="StobiSerif Regular" w:hAnsi="StobiSerif Regular" w:cs="Arial"/>
                <w:color w:val="000000"/>
                <w:sz w:val="20"/>
                <w:szCs w:val="20"/>
              </w:rPr>
            </w:pPr>
            <w:proofErr w:type="spellStart"/>
            <w:r w:rsidRPr="006A18A8">
              <w:rPr>
                <w:rFonts w:ascii="StobiSerif Regular" w:hAnsi="StobiSerif Regular" w:cs="Arial"/>
                <w:color w:val="000000"/>
                <w:sz w:val="20"/>
                <w:szCs w:val="20"/>
              </w:rPr>
              <w:t>Плати</w:t>
            </w:r>
            <w:proofErr w:type="spellEnd"/>
            <w:r w:rsidRPr="006A18A8">
              <w:rPr>
                <w:rFonts w:ascii="StobiSerif Regular" w:hAnsi="StobiSerif Regular" w:cs="Arial"/>
                <w:color w:val="000000"/>
                <w:sz w:val="20"/>
                <w:szCs w:val="20"/>
              </w:rPr>
              <w:t xml:space="preserve"> </w:t>
            </w:r>
          </w:p>
          <w:p w:rsidR="00EA6ED5" w:rsidRPr="006A18A8" w:rsidRDefault="00EA6ED5" w:rsidP="00B807F1">
            <w:pPr>
              <w:rPr>
                <w:rFonts w:ascii="StobiSerif Regular" w:hAnsi="StobiSerif Regular" w:cs="Arial"/>
                <w:color w:val="000000"/>
                <w:sz w:val="20"/>
                <w:szCs w:val="20"/>
              </w:rPr>
            </w:pPr>
            <w:proofErr w:type="spellStart"/>
            <w:r w:rsidRPr="006A18A8">
              <w:rPr>
                <w:rFonts w:ascii="StobiSerif Regular" w:hAnsi="StobiSerif Regular" w:cs="Arial"/>
                <w:color w:val="000000"/>
                <w:sz w:val="20"/>
                <w:szCs w:val="20"/>
              </w:rPr>
              <w:t>Стоки</w:t>
            </w:r>
            <w:proofErr w:type="spellEnd"/>
            <w:r w:rsidRPr="006A18A8">
              <w:rPr>
                <w:rFonts w:ascii="StobiSerif Regular" w:hAnsi="StobiSerif Regular" w:cs="Arial"/>
                <w:color w:val="000000"/>
                <w:sz w:val="20"/>
                <w:szCs w:val="20"/>
              </w:rPr>
              <w:t xml:space="preserve"> и </w:t>
            </w:r>
            <w:proofErr w:type="spellStart"/>
            <w:r w:rsidRPr="006A18A8">
              <w:rPr>
                <w:rFonts w:ascii="StobiSerif Regular" w:hAnsi="StobiSerif Regular" w:cs="Arial"/>
                <w:color w:val="000000"/>
                <w:sz w:val="20"/>
                <w:szCs w:val="20"/>
              </w:rPr>
              <w:t>услуги</w:t>
            </w:r>
            <w:proofErr w:type="spellEnd"/>
          </w:p>
          <w:p w:rsidR="00EA6ED5" w:rsidRPr="006A18A8" w:rsidRDefault="00EA6ED5" w:rsidP="00B807F1">
            <w:pPr>
              <w:rPr>
                <w:rFonts w:ascii="StobiSerif Regular" w:hAnsi="StobiSerif Regular" w:cs="Arial"/>
                <w:color w:val="000000"/>
                <w:sz w:val="20"/>
                <w:szCs w:val="20"/>
              </w:rPr>
            </w:pPr>
            <w:proofErr w:type="spellStart"/>
            <w:r w:rsidRPr="006A18A8">
              <w:rPr>
                <w:rFonts w:ascii="StobiSerif Regular" w:hAnsi="StobiSerif Regular" w:cs="Arial"/>
                <w:color w:val="000000"/>
                <w:sz w:val="20"/>
                <w:szCs w:val="20"/>
              </w:rPr>
              <w:t>Капитал</w:t>
            </w:r>
            <w:proofErr w:type="spellEnd"/>
          </w:p>
          <w:p w:rsidR="00EA6ED5" w:rsidRPr="006A18A8" w:rsidRDefault="00EA6ED5" w:rsidP="00B807F1">
            <w:pPr>
              <w:rPr>
                <w:rFonts w:ascii="StobiSerif Regular" w:hAnsi="StobiSerif Regular" w:cs="Arial"/>
                <w:color w:val="000000"/>
                <w:sz w:val="20"/>
                <w:szCs w:val="20"/>
              </w:rPr>
            </w:pPr>
            <w:proofErr w:type="spellStart"/>
            <w:r w:rsidRPr="006A18A8">
              <w:rPr>
                <w:rFonts w:ascii="StobiSerif Regular" w:hAnsi="StobiSerif Regular" w:cs="Arial"/>
                <w:color w:val="000000"/>
                <w:sz w:val="20"/>
                <w:szCs w:val="20"/>
              </w:rPr>
              <w:t>Трансфери</w:t>
            </w:r>
            <w:proofErr w:type="spellEnd"/>
            <w:r w:rsidRPr="006A18A8">
              <w:rPr>
                <w:rFonts w:ascii="StobiSerif Regular" w:hAnsi="StobiSerif Regular" w:cs="Arial"/>
                <w:color w:val="000000"/>
                <w:sz w:val="20"/>
                <w:szCs w:val="20"/>
              </w:rPr>
              <w:t xml:space="preserve"> </w:t>
            </w:r>
          </w:p>
          <w:p w:rsidR="00EA6ED5" w:rsidRPr="006A18A8" w:rsidRDefault="00EA6ED5" w:rsidP="00B807F1">
            <w:pPr>
              <w:rPr>
                <w:rFonts w:ascii="StobiSerif Regular" w:hAnsi="StobiSerif Regular" w:cs="Arial"/>
                <w:color w:val="000000"/>
                <w:sz w:val="20"/>
                <w:szCs w:val="20"/>
              </w:rPr>
            </w:pPr>
            <w:proofErr w:type="spellStart"/>
            <w:r w:rsidRPr="006A18A8">
              <w:rPr>
                <w:rFonts w:ascii="StobiSerif Regular" w:hAnsi="StobiSerif Regular" w:cs="Arial"/>
                <w:color w:val="000000"/>
                <w:sz w:val="20"/>
                <w:szCs w:val="20"/>
              </w:rPr>
              <w:t>Вкупно</w:t>
            </w:r>
            <w:proofErr w:type="spellEnd"/>
          </w:p>
        </w:tc>
        <w:tc>
          <w:tcPr>
            <w:tcW w:w="1231" w:type="dxa"/>
            <w:tcBorders>
              <w:top w:val="single" w:sz="4" w:space="0" w:color="auto"/>
              <w:left w:val="single" w:sz="4" w:space="0" w:color="auto"/>
              <w:bottom w:val="single" w:sz="4" w:space="0" w:color="auto"/>
              <w:right w:val="single" w:sz="4" w:space="0" w:color="auto"/>
            </w:tcBorders>
            <w:vAlign w:val="center"/>
          </w:tcPr>
          <w:p w:rsidR="00EA6ED5" w:rsidRPr="006A18A8" w:rsidRDefault="00EA6ED5" w:rsidP="00B807F1">
            <w:pPr>
              <w:jc w:val="center"/>
              <w:rPr>
                <w:rFonts w:ascii="StobiSerif Regular" w:hAnsi="StobiSerif Regular" w:cs="Arial"/>
                <w:color w:val="000000"/>
                <w:sz w:val="20"/>
                <w:szCs w:val="20"/>
              </w:rPr>
            </w:pPr>
          </w:p>
          <w:p w:rsidR="00EA6ED5" w:rsidRPr="006A18A8" w:rsidRDefault="00EA6ED5" w:rsidP="00B807F1">
            <w:pPr>
              <w:jc w:val="center"/>
              <w:rPr>
                <w:rFonts w:ascii="StobiSerif Regular" w:hAnsi="StobiSerif Regular" w:cs="Arial"/>
                <w:color w:val="000000"/>
                <w:sz w:val="20"/>
                <w:szCs w:val="20"/>
              </w:rPr>
            </w:pPr>
            <w:r w:rsidRPr="006A18A8">
              <w:rPr>
                <w:rFonts w:ascii="StobiSerif Regular" w:hAnsi="StobiSerif Regular" w:cs="Arial"/>
                <w:color w:val="000000"/>
                <w:sz w:val="20"/>
                <w:szCs w:val="20"/>
              </w:rPr>
              <w:t>0</w:t>
            </w:r>
          </w:p>
          <w:p w:rsidR="00EA6ED5" w:rsidRPr="006A18A8" w:rsidRDefault="00EA6ED5" w:rsidP="00B807F1">
            <w:pPr>
              <w:jc w:val="center"/>
              <w:rPr>
                <w:rFonts w:ascii="StobiSerif Regular" w:hAnsi="StobiSerif Regular" w:cs="Arial"/>
                <w:color w:val="000000"/>
                <w:sz w:val="20"/>
                <w:szCs w:val="20"/>
              </w:rPr>
            </w:pP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EA6ED5" w:rsidRPr="006A18A8" w:rsidRDefault="00EA6ED5" w:rsidP="00B807F1">
            <w:pPr>
              <w:jc w:val="center"/>
              <w:rPr>
                <w:rFonts w:ascii="StobiSerif Regular" w:hAnsi="StobiSerif Regular" w:cs="Arial"/>
                <w:color w:val="000000"/>
                <w:sz w:val="20"/>
                <w:szCs w:val="20"/>
              </w:rPr>
            </w:pPr>
            <w:r w:rsidRPr="006A18A8">
              <w:rPr>
                <w:rFonts w:ascii="StobiSerif Regular" w:hAnsi="StobiSerif Regular" w:cs="Arial"/>
                <w:color w:val="000000"/>
                <w:sz w:val="20"/>
                <w:szCs w:val="20"/>
              </w:rPr>
              <w:t>0</w:t>
            </w:r>
          </w:p>
        </w:tc>
        <w:tc>
          <w:tcPr>
            <w:tcW w:w="1666" w:type="dxa"/>
            <w:tcBorders>
              <w:top w:val="single" w:sz="4" w:space="0" w:color="auto"/>
              <w:left w:val="single" w:sz="4" w:space="0" w:color="auto"/>
              <w:bottom w:val="single" w:sz="4" w:space="0" w:color="auto"/>
              <w:right w:val="single" w:sz="4" w:space="0" w:color="auto"/>
            </w:tcBorders>
            <w:vAlign w:val="center"/>
          </w:tcPr>
          <w:p w:rsidR="00EA6ED5" w:rsidRPr="006A18A8" w:rsidRDefault="00EA6ED5" w:rsidP="00B807F1">
            <w:pPr>
              <w:jc w:val="center"/>
              <w:rPr>
                <w:rFonts w:ascii="StobiSerif Regular" w:hAnsi="StobiSerif Regular" w:cs="Arial"/>
                <w:color w:val="000000"/>
                <w:sz w:val="20"/>
                <w:szCs w:val="20"/>
              </w:rPr>
            </w:pPr>
            <w:r w:rsidRPr="006A18A8">
              <w:rPr>
                <w:rFonts w:ascii="StobiSerif Regular" w:hAnsi="StobiSerif Regular" w:cs="Arial"/>
                <w:color w:val="000000"/>
                <w:sz w:val="20"/>
                <w:szCs w:val="20"/>
              </w:rPr>
              <w:t>0</w:t>
            </w:r>
          </w:p>
        </w:tc>
        <w:tc>
          <w:tcPr>
            <w:tcW w:w="2317" w:type="dxa"/>
            <w:gridSpan w:val="2"/>
            <w:tcBorders>
              <w:top w:val="single" w:sz="4" w:space="0" w:color="auto"/>
              <w:left w:val="single" w:sz="4" w:space="0" w:color="auto"/>
              <w:bottom w:val="single" w:sz="4" w:space="0" w:color="auto"/>
              <w:right w:val="single" w:sz="4" w:space="0" w:color="auto"/>
            </w:tcBorders>
            <w:vAlign w:val="center"/>
          </w:tcPr>
          <w:p w:rsidR="00EA6ED5" w:rsidRPr="006A18A8" w:rsidRDefault="00EA6ED5" w:rsidP="00B807F1">
            <w:pPr>
              <w:jc w:val="center"/>
              <w:rPr>
                <w:rFonts w:ascii="StobiSerif Regular" w:hAnsi="StobiSerif Regular" w:cs="Arial"/>
                <w:color w:val="000000"/>
                <w:sz w:val="20"/>
                <w:szCs w:val="20"/>
              </w:rPr>
            </w:pPr>
            <w:r w:rsidRPr="006A18A8">
              <w:rPr>
                <w:rFonts w:ascii="StobiSerif Regular" w:hAnsi="StobiSerif Regular" w:cs="Arial"/>
                <w:color w:val="000000"/>
                <w:sz w:val="20"/>
                <w:szCs w:val="20"/>
              </w:rPr>
              <w:t>0</w:t>
            </w:r>
          </w:p>
        </w:tc>
      </w:tr>
      <w:tr w:rsidR="00EA6ED5" w:rsidRPr="006A18A8" w:rsidTr="00B807F1">
        <w:trPr>
          <w:trHeight w:val="139"/>
          <w:jc w:val="center"/>
        </w:trPr>
        <w:tc>
          <w:tcPr>
            <w:tcW w:w="4357" w:type="dxa"/>
            <w:gridSpan w:val="5"/>
            <w:tcBorders>
              <w:top w:val="nil"/>
              <w:left w:val="single" w:sz="4" w:space="0" w:color="auto"/>
              <w:bottom w:val="nil"/>
              <w:right w:val="single" w:sz="4" w:space="0" w:color="auto"/>
            </w:tcBorders>
            <w:vAlign w:val="center"/>
          </w:tcPr>
          <w:p w:rsidR="00EA6ED5" w:rsidRPr="006A18A8" w:rsidRDefault="00EA6ED5" w:rsidP="00EA6ED5">
            <w:pPr>
              <w:numPr>
                <w:ilvl w:val="0"/>
                <w:numId w:val="11"/>
              </w:numPr>
              <w:tabs>
                <w:tab w:val="num" w:pos="180"/>
              </w:tabs>
              <w:ind w:left="0" w:firstLine="0"/>
              <w:rPr>
                <w:rFonts w:ascii="StobiSerif Regular" w:hAnsi="StobiSerif Regular" w:cs="Arial"/>
                <w:color w:val="000000"/>
                <w:sz w:val="20"/>
                <w:szCs w:val="20"/>
              </w:rPr>
            </w:pPr>
            <w:proofErr w:type="spellStart"/>
            <w:r w:rsidRPr="006A18A8">
              <w:rPr>
                <w:rFonts w:ascii="StobiSerif Regular" w:hAnsi="StobiSerif Regular" w:cs="Arial"/>
                <w:color w:val="000000"/>
                <w:sz w:val="20"/>
                <w:szCs w:val="20"/>
              </w:rPr>
              <w:t>Одобрени</w:t>
            </w:r>
            <w:proofErr w:type="spellEnd"/>
            <w:r w:rsidRPr="006A18A8">
              <w:rPr>
                <w:rFonts w:ascii="StobiSerif Regular" w:hAnsi="StobiSerif Regular" w:cs="Arial"/>
                <w:color w:val="000000"/>
                <w:sz w:val="20"/>
                <w:szCs w:val="20"/>
              </w:rPr>
              <w:t xml:space="preserve"> </w:t>
            </w:r>
            <w:proofErr w:type="spellStart"/>
            <w:r w:rsidRPr="006A18A8">
              <w:rPr>
                <w:rFonts w:ascii="StobiSerif Regular" w:hAnsi="StobiSerif Regular" w:cs="Arial"/>
                <w:color w:val="000000"/>
                <w:sz w:val="20"/>
                <w:szCs w:val="20"/>
              </w:rPr>
              <w:t>средства</w:t>
            </w:r>
            <w:proofErr w:type="spellEnd"/>
            <w:r w:rsidRPr="006A18A8">
              <w:rPr>
                <w:rFonts w:ascii="StobiSerif Regular" w:hAnsi="StobiSerif Regular" w:cs="Arial"/>
                <w:color w:val="000000"/>
                <w:sz w:val="20"/>
                <w:szCs w:val="20"/>
              </w:rPr>
              <w:t xml:space="preserve"> </w:t>
            </w:r>
            <w:proofErr w:type="spellStart"/>
            <w:r w:rsidRPr="006A18A8">
              <w:rPr>
                <w:rFonts w:ascii="StobiSerif Regular" w:hAnsi="StobiSerif Regular" w:cs="Arial"/>
                <w:color w:val="000000"/>
                <w:sz w:val="20"/>
                <w:szCs w:val="20"/>
              </w:rPr>
              <w:t>за</w:t>
            </w:r>
            <w:proofErr w:type="spellEnd"/>
            <w:r w:rsidRPr="006A18A8">
              <w:rPr>
                <w:rFonts w:ascii="StobiSerif Regular" w:hAnsi="StobiSerif Regular" w:cs="Arial"/>
                <w:color w:val="000000"/>
                <w:sz w:val="20"/>
                <w:szCs w:val="20"/>
              </w:rPr>
              <w:t xml:space="preserve"> </w:t>
            </w:r>
            <w:proofErr w:type="spellStart"/>
            <w:r w:rsidRPr="006A18A8">
              <w:rPr>
                <w:rFonts w:ascii="StobiSerif Regular" w:hAnsi="StobiSerif Regular" w:cs="Arial"/>
                <w:color w:val="000000"/>
                <w:sz w:val="20"/>
                <w:szCs w:val="20"/>
              </w:rPr>
              <w:t>предлогот</w:t>
            </w:r>
            <w:proofErr w:type="spellEnd"/>
          </w:p>
          <w:p w:rsidR="00EA6ED5" w:rsidRPr="006A18A8" w:rsidRDefault="00EA6ED5" w:rsidP="00B807F1">
            <w:pPr>
              <w:rPr>
                <w:rFonts w:ascii="StobiSerif Regular" w:hAnsi="StobiSerif Regular" w:cs="Arial"/>
                <w:color w:val="000000"/>
                <w:sz w:val="20"/>
                <w:szCs w:val="20"/>
              </w:rPr>
            </w:pPr>
            <w:proofErr w:type="spellStart"/>
            <w:r w:rsidRPr="006A18A8">
              <w:rPr>
                <w:rFonts w:ascii="StobiSerif Regular" w:hAnsi="StobiSerif Regular" w:cs="Arial"/>
                <w:color w:val="000000"/>
                <w:sz w:val="20"/>
                <w:szCs w:val="20"/>
              </w:rPr>
              <w:t>Плати</w:t>
            </w:r>
            <w:proofErr w:type="spellEnd"/>
            <w:r w:rsidRPr="006A18A8">
              <w:rPr>
                <w:rFonts w:ascii="StobiSerif Regular" w:hAnsi="StobiSerif Regular" w:cs="Arial"/>
                <w:color w:val="000000"/>
                <w:sz w:val="20"/>
                <w:szCs w:val="20"/>
              </w:rPr>
              <w:t xml:space="preserve"> </w:t>
            </w:r>
          </w:p>
          <w:p w:rsidR="00EA6ED5" w:rsidRPr="006A18A8" w:rsidRDefault="00EA6ED5" w:rsidP="00B807F1">
            <w:pPr>
              <w:rPr>
                <w:rFonts w:ascii="StobiSerif Regular" w:hAnsi="StobiSerif Regular" w:cs="Arial"/>
                <w:color w:val="000000"/>
                <w:sz w:val="20"/>
                <w:szCs w:val="20"/>
              </w:rPr>
            </w:pPr>
            <w:proofErr w:type="spellStart"/>
            <w:r w:rsidRPr="006A18A8">
              <w:rPr>
                <w:rFonts w:ascii="StobiSerif Regular" w:hAnsi="StobiSerif Regular" w:cs="Arial"/>
                <w:color w:val="000000"/>
                <w:sz w:val="20"/>
                <w:szCs w:val="20"/>
              </w:rPr>
              <w:t>Стоки</w:t>
            </w:r>
            <w:proofErr w:type="spellEnd"/>
            <w:r w:rsidRPr="006A18A8">
              <w:rPr>
                <w:rFonts w:ascii="StobiSerif Regular" w:hAnsi="StobiSerif Regular" w:cs="Arial"/>
                <w:color w:val="000000"/>
                <w:sz w:val="20"/>
                <w:szCs w:val="20"/>
              </w:rPr>
              <w:t xml:space="preserve"> и </w:t>
            </w:r>
            <w:proofErr w:type="spellStart"/>
            <w:r w:rsidRPr="006A18A8">
              <w:rPr>
                <w:rFonts w:ascii="StobiSerif Regular" w:hAnsi="StobiSerif Regular" w:cs="Arial"/>
                <w:color w:val="000000"/>
                <w:sz w:val="20"/>
                <w:szCs w:val="20"/>
              </w:rPr>
              <w:t>услуги</w:t>
            </w:r>
            <w:proofErr w:type="spellEnd"/>
            <w:r w:rsidRPr="006A18A8">
              <w:rPr>
                <w:rFonts w:ascii="StobiSerif Regular" w:hAnsi="StobiSerif Regular" w:cs="Arial"/>
                <w:color w:val="000000"/>
                <w:sz w:val="20"/>
                <w:szCs w:val="20"/>
              </w:rPr>
              <w:t xml:space="preserve"> </w:t>
            </w:r>
          </w:p>
          <w:p w:rsidR="00EA6ED5" w:rsidRPr="006A18A8" w:rsidRDefault="00EA6ED5" w:rsidP="00B807F1">
            <w:pPr>
              <w:rPr>
                <w:rFonts w:ascii="StobiSerif Regular" w:hAnsi="StobiSerif Regular" w:cs="Arial"/>
                <w:color w:val="000000"/>
                <w:sz w:val="20"/>
                <w:szCs w:val="20"/>
              </w:rPr>
            </w:pPr>
            <w:proofErr w:type="spellStart"/>
            <w:r w:rsidRPr="006A18A8">
              <w:rPr>
                <w:rFonts w:ascii="StobiSerif Regular" w:hAnsi="StobiSerif Regular" w:cs="Arial"/>
                <w:color w:val="000000"/>
                <w:sz w:val="20"/>
                <w:szCs w:val="20"/>
              </w:rPr>
              <w:t>Капитал</w:t>
            </w:r>
            <w:proofErr w:type="spellEnd"/>
          </w:p>
          <w:p w:rsidR="00EA6ED5" w:rsidRPr="006A18A8" w:rsidRDefault="00EA6ED5" w:rsidP="00B807F1">
            <w:pPr>
              <w:rPr>
                <w:rFonts w:ascii="StobiSerif Regular" w:hAnsi="StobiSerif Regular" w:cs="Arial"/>
                <w:color w:val="000000"/>
                <w:sz w:val="20"/>
                <w:szCs w:val="20"/>
              </w:rPr>
            </w:pPr>
            <w:proofErr w:type="spellStart"/>
            <w:r w:rsidRPr="006A18A8">
              <w:rPr>
                <w:rFonts w:ascii="StobiSerif Regular" w:hAnsi="StobiSerif Regular" w:cs="Arial"/>
                <w:color w:val="000000"/>
                <w:sz w:val="20"/>
                <w:szCs w:val="20"/>
              </w:rPr>
              <w:t>Трансфери</w:t>
            </w:r>
            <w:proofErr w:type="spellEnd"/>
            <w:r w:rsidRPr="006A18A8">
              <w:rPr>
                <w:rFonts w:ascii="StobiSerif Regular" w:hAnsi="StobiSerif Regular" w:cs="Arial"/>
                <w:color w:val="000000"/>
                <w:sz w:val="20"/>
                <w:szCs w:val="20"/>
              </w:rPr>
              <w:t xml:space="preserve"> </w:t>
            </w:r>
          </w:p>
          <w:p w:rsidR="00EA6ED5" w:rsidRPr="006A18A8" w:rsidRDefault="00EA6ED5" w:rsidP="00B807F1">
            <w:pPr>
              <w:rPr>
                <w:rFonts w:ascii="StobiSerif Regular" w:hAnsi="StobiSerif Regular" w:cs="Arial"/>
                <w:color w:val="000000"/>
                <w:sz w:val="20"/>
                <w:szCs w:val="20"/>
              </w:rPr>
            </w:pPr>
            <w:proofErr w:type="spellStart"/>
            <w:r w:rsidRPr="006A18A8">
              <w:rPr>
                <w:rFonts w:ascii="StobiSerif Regular" w:hAnsi="StobiSerif Regular" w:cs="Arial"/>
                <w:color w:val="000000"/>
                <w:sz w:val="20"/>
                <w:szCs w:val="20"/>
              </w:rPr>
              <w:t>Вкупно</w:t>
            </w:r>
            <w:proofErr w:type="spellEnd"/>
          </w:p>
        </w:tc>
        <w:tc>
          <w:tcPr>
            <w:tcW w:w="1231" w:type="dxa"/>
            <w:tcBorders>
              <w:top w:val="single" w:sz="4" w:space="0" w:color="auto"/>
              <w:left w:val="single" w:sz="4" w:space="0" w:color="auto"/>
              <w:bottom w:val="single" w:sz="4" w:space="0" w:color="auto"/>
              <w:right w:val="single" w:sz="4" w:space="0" w:color="auto"/>
            </w:tcBorders>
            <w:vAlign w:val="center"/>
          </w:tcPr>
          <w:p w:rsidR="00EA6ED5" w:rsidRPr="006A18A8" w:rsidRDefault="00EA6ED5" w:rsidP="00B807F1">
            <w:pPr>
              <w:jc w:val="center"/>
              <w:rPr>
                <w:rFonts w:ascii="StobiSerif Regular" w:hAnsi="StobiSerif Regular" w:cs="Arial"/>
                <w:color w:val="000000"/>
                <w:sz w:val="20"/>
                <w:szCs w:val="20"/>
              </w:rPr>
            </w:pPr>
          </w:p>
          <w:p w:rsidR="00EA6ED5" w:rsidRPr="006A18A8" w:rsidRDefault="00EA6ED5" w:rsidP="00B807F1">
            <w:pPr>
              <w:jc w:val="center"/>
              <w:rPr>
                <w:rFonts w:ascii="StobiSerif Regular" w:hAnsi="StobiSerif Regular" w:cs="Arial"/>
                <w:color w:val="000000"/>
                <w:sz w:val="20"/>
                <w:szCs w:val="20"/>
              </w:rPr>
            </w:pPr>
            <w:r w:rsidRPr="006A18A8">
              <w:rPr>
                <w:rFonts w:ascii="StobiSerif Regular" w:hAnsi="StobiSerif Regular" w:cs="Arial"/>
                <w:color w:val="000000"/>
                <w:sz w:val="20"/>
                <w:szCs w:val="20"/>
              </w:rPr>
              <w:t>0</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EA6ED5" w:rsidRPr="006A18A8" w:rsidRDefault="00EA6ED5" w:rsidP="00B807F1">
            <w:pPr>
              <w:jc w:val="center"/>
              <w:rPr>
                <w:rFonts w:ascii="StobiSerif Regular" w:hAnsi="StobiSerif Regular" w:cs="Arial"/>
                <w:color w:val="000000"/>
                <w:sz w:val="20"/>
                <w:szCs w:val="20"/>
              </w:rPr>
            </w:pPr>
          </w:p>
          <w:p w:rsidR="00EA6ED5" w:rsidRPr="006A18A8" w:rsidRDefault="00EA6ED5" w:rsidP="00B807F1">
            <w:pPr>
              <w:jc w:val="center"/>
              <w:rPr>
                <w:rFonts w:ascii="StobiSerif Regular" w:hAnsi="StobiSerif Regular" w:cs="Arial"/>
                <w:color w:val="000000"/>
                <w:sz w:val="20"/>
                <w:szCs w:val="20"/>
              </w:rPr>
            </w:pPr>
            <w:r w:rsidRPr="006A18A8">
              <w:rPr>
                <w:rFonts w:ascii="StobiSerif Regular" w:hAnsi="StobiSerif Regular" w:cs="Arial"/>
                <w:color w:val="000000"/>
                <w:sz w:val="20"/>
                <w:szCs w:val="20"/>
              </w:rPr>
              <w:t>0</w:t>
            </w:r>
          </w:p>
        </w:tc>
        <w:tc>
          <w:tcPr>
            <w:tcW w:w="1666" w:type="dxa"/>
            <w:tcBorders>
              <w:top w:val="single" w:sz="4" w:space="0" w:color="auto"/>
              <w:left w:val="single" w:sz="4" w:space="0" w:color="auto"/>
              <w:bottom w:val="single" w:sz="4" w:space="0" w:color="auto"/>
              <w:right w:val="single" w:sz="4" w:space="0" w:color="auto"/>
            </w:tcBorders>
            <w:vAlign w:val="center"/>
          </w:tcPr>
          <w:p w:rsidR="00EA6ED5" w:rsidRPr="006A18A8" w:rsidRDefault="00EA6ED5" w:rsidP="00B807F1">
            <w:pPr>
              <w:jc w:val="center"/>
              <w:rPr>
                <w:rFonts w:ascii="StobiSerif Regular" w:hAnsi="StobiSerif Regular" w:cs="Arial"/>
                <w:color w:val="000000"/>
                <w:sz w:val="20"/>
                <w:szCs w:val="20"/>
              </w:rPr>
            </w:pPr>
          </w:p>
          <w:p w:rsidR="00EA6ED5" w:rsidRPr="006A18A8" w:rsidRDefault="00EA6ED5" w:rsidP="00B807F1">
            <w:pPr>
              <w:jc w:val="center"/>
              <w:rPr>
                <w:rFonts w:ascii="StobiSerif Regular" w:hAnsi="StobiSerif Regular" w:cs="Arial"/>
                <w:color w:val="000000"/>
                <w:sz w:val="20"/>
                <w:szCs w:val="20"/>
              </w:rPr>
            </w:pPr>
            <w:r w:rsidRPr="006A18A8">
              <w:rPr>
                <w:rFonts w:ascii="StobiSerif Regular" w:hAnsi="StobiSerif Regular" w:cs="Arial"/>
                <w:color w:val="000000"/>
                <w:sz w:val="20"/>
                <w:szCs w:val="20"/>
              </w:rPr>
              <w:t>0</w:t>
            </w:r>
          </w:p>
        </w:tc>
        <w:tc>
          <w:tcPr>
            <w:tcW w:w="2317" w:type="dxa"/>
            <w:gridSpan w:val="2"/>
            <w:tcBorders>
              <w:top w:val="single" w:sz="4" w:space="0" w:color="auto"/>
              <w:left w:val="single" w:sz="4" w:space="0" w:color="auto"/>
              <w:bottom w:val="single" w:sz="4" w:space="0" w:color="auto"/>
              <w:right w:val="single" w:sz="4" w:space="0" w:color="auto"/>
            </w:tcBorders>
            <w:vAlign w:val="center"/>
          </w:tcPr>
          <w:p w:rsidR="00EA6ED5" w:rsidRPr="006A18A8" w:rsidRDefault="00EA6ED5" w:rsidP="00B807F1">
            <w:pPr>
              <w:jc w:val="center"/>
              <w:rPr>
                <w:rFonts w:ascii="StobiSerif Regular" w:hAnsi="StobiSerif Regular" w:cs="Arial"/>
                <w:color w:val="000000"/>
                <w:sz w:val="20"/>
                <w:szCs w:val="20"/>
              </w:rPr>
            </w:pPr>
          </w:p>
          <w:p w:rsidR="00EA6ED5" w:rsidRPr="006A18A8" w:rsidRDefault="00EA6ED5" w:rsidP="00B807F1">
            <w:pPr>
              <w:jc w:val="center"/>
              <w:rPr>
                <w:rFonts w:ascii="StobiSerif Regular" w:hAnsi="StobiSerif Regular" w:cs="Arial"/>
                <w:color w:val="000000"/>
                <w:sz w:val="20"/>
                <w:szCs w:val="20"/>
              </w:rPr>
            </w:pPr>
            <w:r w:rsidRPr="006A18A8">
              <w:rPr>
                <w:rFonts w:ascii="StobiSerif Regular" w:hAnsi="StobiSerif Regular" w:cs="Arial"/>
                <w:color w:val="000000"/>
                <w:sz w:val="20"/>
                <w:szCs w:val="20"/>
              </w:rPr>
              <w:t>0</w:t>
            </w:r>
          </w:p>
        </w:tc>
      </w:tr>
      <w:tr w:rsidR="00EA6ED5" w:rsidRPr="006A18A8" w:rsidTr="00B807F1">
        <w:trPr>
          <w:trHeight w:val="139"/>
          <w:jc w:val="center"/>
        </w:trPr>
        <w:tc>
          <w:tcPr>
            <w:tcW w:w="4357" w:type="dxa"/>
            <w:gridSpan w:val="5"/>
            <w:tcBorders>
              <w:top w:val="nil"/>
              <w:left w:val="single" w:sz="4" w:space="0" w:color="auto"/>
              <w:bottom w:val="nil"/>
              <w:right w:val="single" w:sz="4" w:space="0" w:color="auto"/>
            </w:tcBorders>
            <w:vAlign w:val="center"/>
          </w:tcPr>
          <w:p w:rsidR="00EA6ED5" w:rsidRPr="006A18A8" w:rsidRDefault="00EA6ED5" w:rsidP="00EA6ED5">
            <w:pPr>
              <w:numPr>
                <w:ilvl w:val="0"/>
                <w:numId w:val="11"/>
              </w:numPr>
              <w:tabs>
                <w:tab w:val="num" w:pos="180"/>
              </w:tabs>
              <w:ind w:left="0" w:firstLine="0"/>
              <w:rPr>
                <w:rFonts w:ascii="StobiSerif Regular" w:hAnsi="StobiSerif Regular" w:cs="Arial"/>
                <w:color w:val="000000"/>
                <w:sz w:val="20"/>
                <w:szCs w:val="20"/>
                <w:lang w:val="ru-RU"/>
              </w:rPr>
            </w:pPr>
            <w:r w:rsidRPr="006A18A8">
              <w:rPr>
                <w:rFonts w:ascii="StobiSerif Regular" w:hAnsi="StobiSerif Regular" w:cs="Arial"/>
                <w:color w:val="000000"/>
                <w:sz w:val="20"/>
                <w:szCs w:val="20"/>
                <w:lang w:val="ru-RU"/>
              </w:rPr>
              <w:t>Промена (разлика) од одобрените средства (Б-А)</w:t>
            </w:r>
          </w:p>
          <w:p w:rsidR="00EA6ED5" w:rsidRPr="006A18A8" w:rsidRDefault="00EA6ED5" w:rsidP="00B807F1">
            <w:pPr>
              <w:rPr>
                <w:rFonts w:ascii="StobiSerif Regular" w:hAnsi="StobiSerif Regular" w:cs="Arial"/>
                <w:color w:val="000000"/>
                <w:sz w:val="20"/>
                <w:szCs w:val="20"/>
                <w:lang w:val="ru-RU"/>
              </w:rPr>
            </w:pPr>
            <w:r w:rsidRPr="006A18A8">
              <w:rPr>
                <w:rFonts w:ascii="StobiSerif Regular" w:hAnsi="StobiSerif Regular" w:cs="Arial"/>
                <w:color w:val="000000"/>
                <w:sz w:val="20"/>
                <w:szCs w:val="20"/>
                <w:lang w:val="ru-RU"/>
              </w:rPr>
              <w:t xml:space="preserve">Плати </w:t>
            </w:r>
          </w:p>
          <w:p w:rsidR="00EA6ED5" w:rsidRPr="006A18A8" w:rsidRDefault="00EA6ED5" w:rsidP="00B807F1">
            <w:pPr>
              <w:rPr>
                <w:rFonts w:ascii="StobiSerif Regular" w:hAnsi="StobiSerif Regular" w:cs="Arial"/>
                <w:color w:val="000000"/>
                <w:sz w:val="20"/>
                <w:szCs w:val="20"/>
                <w:lang w:val="ru-RU"/>
              </w:rPr>
            </w:pPr>
            <w:r w:rsidRPr="006A18A8">
              <w:rPr>
                <w:rFonts w:ascii="StobiSerif Regular" w:hAnsi="StobiSerif Regular" w:cs="Arial"/>
                <w:color w:val="000000"/>
                <w:sz w:val="20"/>
                <w:szCs w:val="20"/>
                <w:lang w:val="ru-RU"/>
              </w:rPr>
              <w:t>Стоки и услуги</w:t>
            </w:r>
          </w:p>
          <w:p w:rsidR="00EA6ED5" w:rsidRPr="006A18A8" w:rsidRDefault="00EA6ED5" w:rsidP="00B807F1">
            <w:pPr>
              <w:rPr>
                <w:rFonts w:ascii="StobiSerif Regular" w:hAnsi="StobiSerif Regular" w:cs="Arial"/>
                <w:color w:val="000000"/>
                <w:sz w:val="20"/>
                <w:szCs w:val="20"/>
                <w:lang w:val="ru-RU"/>
              </w:rPr>
            </w:pPr>
            <w:r w:rsidRPr="006A18A8">
              <w:rPr>
                <w:rFonts w:ascii="StobiSerif Regular" w:hAnsi="StobiSerif Regular" w:cs="Arial"/>
                <w:color w:val="000000"/>
                <w:sz w:val="20"/>
                <w:szCs w:val="20"/>
                <w:lang w:val="ru-RU"/>
              </w:rPr>
              <w:t>Капитал</w:t>
            </w:r>
          </w:p>
          <w:p w:rsidR="00EA6ED5" w:rsidRPr="006A18A8" w:rsidRDefault="00EA6ED5" w:rsidP="00B807F1">
            <w:pPr>
              <w:rPr>
                <w:rFonts w:ascii="StobiSerif Regular" w:hAnsi="StobiSerif Regular" w:cs="Arial"/>
                <w:color w:val="000000"/>
                <w:sz w:val="20"/>
                <w:szCs w:val="20"/>
                <w:lang w:val="ru-RU"/>
              </w:rPr>
            </w:pPr>
            <w:r w:rsidRPr="006A18A8">
              <w:rPr>
                <w:rFonts w:ascii="StobiSerif Regular" w:hAnsi="StobiSerif Regular" w:cs="Arial"/>
                <w:color w:val="000000"/>
                <w:sz w:val="20"/>
                <w:szCs w:val="20"/>
                <w:lang w:val="ru-RU"/>
              </w:rPr>
              <w:t>Трансфери</w:t>
            </w:r>
          </w:p>
          <w:p w:rsidR="00EA6ED5" w:rsidRPr="006A18A8" w:rsidRDefault="00EA6ED5" w:rsidP="00B807F1">
            <w:pPr>
              <w:rPr>
                <w:rFonts w:ascii="StobiSerif Regular" w:hAnsi="StobiSerif Regular" w:cs="Arial"/>
                <w:color w:val="000000"/>
                <w:sz w:val="20"/>
                <w:szCs w:val="20"/>
              </w:rPr>
            </w:pPr>
            <w:proofErr w:type="spellStart"/>
            <w:r w:rsidRPr="006A18A8">
              <w:rPr>
                <w:rFonts w:ascii="StobiSerif Regular" w:hAnsi="StobiSerif Regular" w:cs="Arial"/>
                <w:color w:val="000000"/>
                <w:sz w:val="20"/>
                <w:szCs w:val="20"/>
              </w:rPr>
              <w:lastRenderedPageBreak/>
              <w:t>Вкупно</w:t>
            </w:r>
            <w:proofErr w:type="spellEnd"/>
          </w:p>
        </w:tc>
        <w:tc>
          <w:tcPr>
            <w:tcW w:w="1231" w:type="dxa"/>
            <w:tcBorders>
              <w:top w:val="single" w:sz="4" w:space="0" w:color="auto"/>
              <w:left w:val="single" w:sz="4" w:space="0" w:color="auto"/>
              <w:bottom w:val="single" w:sz="4" w:space="0" w:color="auto"/>
              <w:right w:val="single" w:sz="4" w:space="0" w:color="auto"/>
            </w:tcBorders>
            <w:vAlign w:val="center"/>
          </w:tcPr>
          <w:p w:rsidR="00EA6ED5" w:rsidRPr="006A18A8" w:rsidRDefault="00EA6ED5" w:rsidP="00B807F1">
            <w:pPr>
              <w:jc w:val="center"/>
              <w:rPr>
                <w:rFonts w:ascii="StobiSerif Regular" w:hAnsi="StobiSerif Regular" w:cs="Arial"/>
                <w:color w:val="000000"/>
                <w:sz w:val="20"/>
                <w:szCs w:val="20"/>
              </w:rPr>
            </w:pPr>
            <w:r w:rsidRPr="006A18A8">
              <w:rPr>
                <w:rFonts w:ascii="StobiSerif Regular" w:hAnsi="StobiSerif Regular" w:cs="Arial"/>
                <w:color w:val="000000"/>
                <w:sz w:val="20"/>
                <w:szCs w:val="20"/>
              </w:rPr>
              <w:lastRenderedPageBreak/>
              <w:t>0</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EA6ED5" w:rsidRPr="006A18A8" w:rsidRDefault="00EA6ED5" w:rsidP="00B807F1">
            <w:pPr>
              <w:jc w:val="center"/>
              <w:rPr>
                <w:rFonts w:ascii="StobiSerif Regular" w:hAnsi="StobiSerif Regular" w:cs="Arial"/>
                <w:color w:val="000000"/>
                <w:sz w:val="20"/>
                <w:szCs w:val="20"/>
              </w:rPr>
            </w:pPr>
            <w:r w:rsidRPr="006A18A8">
              <w:rPr>
                <w:rFonts w:ascii="StobiSerif Regular" w:hAnsi="StobiSerif Regular" w:cs="Arial"/>
                <w:color w:val="000000"/>
                <w:sz w:val="20"/>
                <w:szCs w:val="20"/>
              </w:rPr>
              <w:t>0</w:t>
            </w:r>
          </w:p>
        </w:tc>
        <w:tc>
          <w:tcPr>
            <w:tcW w:w="1666" w:type="dxa"/>
            <w:tcBorders>
              <w:top w:val="single" w:sz="4" w:space="0" w:color="auto"/>
              <w:left w:val="single" w:sz="4" w:space="0" w:color="auto"/>
              <w:bottom w:val="single" w:sz="4" w:space="0" w:color="auto"/>
              <w:right w:val="single" w:sz="4" w:space="0" w:color="auto"/>
            </w:tcBorders>
            <w:vAlign w:val="center"/>
          </w:tcPr>
          <w:p w:rsidR="00EA6ED5" w:rsidRPr="006A18A8" w:rsidRDefault="00EA6ED5" w:rsidP="00B807F1">
            <w:pPr>
              <w:jc w:val="center"/>
              <w:rPr>
                <w:rFonts w:ascii="StobiSerif Regular" w:hAnsi="StobiSerif Regular" w:cs="Arial"/>
                <w:color w:val="000000"/>
                <w:sz w:val="20"/>
                <w:szCs w:val="20"/>
              </w:rPr>
            </w:pPr>
            <w:r w:rsidRPr="006A18A8">
              <w:rPr>
                <w:rFonts w:ascii="StobiSerif Regular" w:hAnsi="StobiSerif Regular" w:cs="Arial"/>
                <w:color w:val="000000"/>
                <w:sz w:val="20"/>
                <w:szCs w:val="20"/>
              </w:rPr>
              <w:t>0</w:t>
            </w:r>
          </w:p>
        </w:tc>
        <w:tc>
          <w:tcPr>
            <w:tcW w:w="2317" w:type="dxa"/>
            <w:gridSpan w:val="2"/>
            <w:tcBorders>
              <w:top w:val="single" w:sz="4" w:space="0" w:color="auto"/>
              <w:left w:val="single" w:sz="4" w:space="0" w:color="auto"/>
              <w:bottom w:val="single" w:sz="4" w:space="0" w:color="auto"/>
              <w:right w:val="single" w:sz="4" w:space="0" w:color="auto"/>
            </w:tcBorders>
            <w:vAlign w:val="center"/>
          </w:tcPr>
          <w:p w:rsidR="00EA6ED5" w:rsidRPr="006A18A8" w:rsidRDefault="00EA6ED5" w:rsidP="00B807F1">
            <w:pPr>
              <w:jc w:val="center"/>
              <w:rPr>
                <w:rFonts w:ascii="StobiSerif Regular" w:hAnsi="StobiSerif Regular" w:cs="Arial"/>
                <w:color w:val="000000"/>
                <w:sz w:val="20"/>
                <w:szCs w:val="20"/>
              </w:rPr>
            </w:pPr>
            <w:r w:rsidRPr="006A18A8">
              <w:rPr>
                <w:rFonts w:ascii="StobiSerif Regular" w:hAnsi="StobiSerif Regular" w:cs="Arial"/>
                <w:color w:val="000000"/>
                <w:sz w:val="20"/>
                <w:szCs w:val="20"/>
              </w:rPr>
              <w:t>0</w:t>
            </w:r>
          </w:p>
        </w:tc>
      </w:tr>
      <w:tr w:rsidR="00EA6ED5" w:rsidRPr="006A18A8" w:rsidTr="00B807F1">
        <w:trPr>
          <w:trHeight w:val="139"/>
          <w:jc w:val="center"/>
        </w:trPr>
        <w:tc>
          <w:tcPr>
            <w:tcW w:w="4357" w:type="dxa"/>
            <w:gridSpan w:val="5"/>
            <w:tcBorders>
              <w:top w:val="nil"/>
              <w:left w:val="single" w:sz="4" w:space="0" w:color="auto"/>
              <w:bottom w:val="nil"/>
              <w:right w:val="single" w:sz="4" w:space="0" w:color="auto"/>
            </w:tcBorders>
            <w:vAlign w:val="center"/>
          </w:tcPr>
          <w:p w:rsidR="00EA6ED5" w:rsidRPr="006A18A8" w:rsidRDefault="00EA6ED5" w:rsidP="00EA6ED5">
            <w:pPr>
              <w:numPr>
                <w:ilvl w:val="0"/>
                <w:numId w:val="11"/>
              </w:numPr>
              <w:tabs>
                <w:tab w:val="num" w:pos="180"/>
              </w:tabs>
              <w:ind w:left="0" w:firstLine="0"/>
              <w:rPr>
                <w:rFonts w:ascii="StobiSerif Regular" w:hAnsi="StobiSerif Regular" w:cs="Arial"/>
                <w:color w:val="000000"/>
                <w:sz w:val="20"/>
                <w:szCs w:val="20"/>
                <w:lang w:val="ru-RU"/>
              </w:rPr>
            </w:pPr>
            <w:r w:rsidRPr="006A18A8">
              <w:rPr>
                <w:rFonts w:ascii="StobiSerif Regular" w:hAnsi="StobiSerif Regular" w:cs="Arial"/>
                <w:color w:val="000000"/>
                <w:sz w:val="20"/>
                <w:szCs w:val="20"/>
                <w:lang w:val="ru-RU"/>
              </w:rPr>
              <w:lastRenderedPageBreak/>
              <w:t>Расположиви средтства од прелевање  (од други активности или програми во органот)</w:t>
            </w:r>
          </w:p>
          <w:p w:rsidR="00EA6ED5" w:rsidRPr="006A18A8" w:rsidRDefault="00EA6ED5" w:rsidP="00B807F1">
            <w:pPr>
              <w:rPr>
                <w:rFonts w:ascii="StobiSerif Regular" w:hAnsi="StobiSerif Regular" w:cs="Arial"/>
                <w:color w:val="000000"/>
                <w:sz w:val="20"/>
                <w:szCs w:val="20"/>
                <w:lang w:val="ru-RU"/>
              </w:rPr>
            </w:pPr>
            <w:r w:rsidRPr="006A18A8">
              <w:rPr>
                <w:rFonts w:ascii="StobiSerif Regular" w:hAnsi="StobiSerif Regular" w:cs="Arial"/>
                <w:color w:val="000000"/>
                <w:sz w:val="20"/>
                <w:szCs w:val="20"/>
                <w:lang w:val="ru-RU"/>
              </w:rPr>
              <w:t xml:space="preserve">Плати </w:t>
            </w:r>
          </w:p>
          <w:p w:rsidR="00EA6ED5" w:rsidRPr="006A18A8" w:rsidRDefault="00EA6ED5" w:rsidP="00B807F1">
            <w:pPr>
              <w:rPr>
                <w:rFonts w:ascii="StobiSerif Regular" w:hAnsi="StobiSerif Regular" w:cs="Arial"/>
                <w:color w:val="000000"/>
                <w:sz w:val="20"/>
                <w:szCs w:val="20"/>
                <w:lang w:val="ru-RU"/>
              </w:rPr>
            </w:pPr>
            <w:r w:rsidRPr="006A18A8">
              <w:rPr>
                <w:rFonts w:ascii="StobiSerif Regular" w:hAnsi="StobiSerif Regular" w:cs="Arial"/>
                <w:color w:val="000000"/>
                <w:sz w:val="20"/>
                <w:szCs w:val="20"/>
                <w:lang w:val="ru-RU"/>
              </w:rPr>
              <w:t>Стоки и услуги</w:t>
            </w:r>
          </w:p>
          <w:p w:rsidR="00EA6ED5" w:rsidRPr="006A18A8" w:rsidRDefault="00EA6ED5" w:rsidP="00B807F1">
            <w:pPr>
              <w:rPr>
                <w:rFonts w:ascii="StobiSerif Regular" w:hAnsi="StobiSerif Regular" w:cs="Arial"/>
                <w:color w:val="000000"/>
                <w:sz w:val="20"/>
                <w:szCs w:val="20"/>
                <w:lang w:val="ru-RU"/>
              </w:rPr>
            </w:pPr>
            <w:r w:rsidRPr="006A18A8">
              <w:rPr>
                <w:rFonts w:ascii="StobiSerif Regular" w:hAnsi="StobiSerif Regular" w:cs="Arial"/>
                <w:color w:val="000000"/>
                <w:sz w:val="20"/>
                <w:szCs w:val="20"/>
                <w:lang w:val="ru-RU"/>
              </w:rPr>
              <w:t>Капитал</w:t>
            </w:r>
          </w:p>
          <w:p w:rsidR="00EA6ED5" w:rsidRPr="006A18A8" w:rsidRDefault="00EA6ED5" w:rsidP="00B807F1">
            <w:pPr>
              <w:rPr>
                <w:rFonts w:ascii="StobiSerif Regular" w:hAnsi="StobiSerif Regular" w:cs="Arial"/>
                <w:color w:val="000000"/>
                <w:sz w:val="20"/>
                <w:szCs w:val="20"/>
                <w:lang w:val="ru-RU"/>
              </w:rPr>
            </w:pPr>
            <w:r w:rsidRPr="006A18A8">
              <w:rPr>
                <w:rFonts w:ascii="StobiSerif Regular" w:hAnsi="StobiSerif Regular" w:cs="Arial"/>
                <w:color w:val="000000"/>
                <w:sz w:val="20"/>
                <w:szCs w:val="20"/>
                <w:lang w:val="ru-RU"/>
              </w:rPr>
              <w:t>Трансфери</w:t>
            </w:r>
          </w:p>
          <w:p w:rsidR="00EA6ED5" w:rsidRPr="006A18A8" w:rsidRDefault="00EA6ED5" w:rsidP="00B807F1">
            <w:pPr>
              <w:rPr>
                <w:rFonts w:ascii="StobiSerif Regular" w:hAnsi="StobiSerif Regular" w:cs="Arial"/>
                <w:color w:val="000000"/>
                <w:sz w:val="20"/>
                <w:szCs w:val="20"/>
              </w:rPr>
            </w:pPr>
            <w:proofErr w:type="spellStart"/>
            <w:r w:rsidRPr="006A18A8">
              <w:rPr>
                <w:rFonts w:ascii="StobiSerif Regular" w:hAnsi="StobiSerif Regular" w:cs="Arial"/>
                <w:color w:val="000000"/>
                <w:sz w:val="20"/>
                <w:szCs w:val="20"/>
              </w:rPr>
              <w:t>Вкупно</w:t>
            </w:r>
            <w:proofErr w:type="spellEnd"/>
          </w:p>
        </w:tc>
        <w:tc>
          <w:tcPr>
            <w:tcW w:w="1231" w:type="dxa"/>
            <w:tcBorders>
              <w:top w:val="single" w:sz="4" w:space="0" w:color="auto"/>
              <w:left w:val="single" w:sz="4" w:space="0" w:color="auto"/>
              <w:bottom w:val="single" w:sz="4" w:space="0" w:color="auto"/>
              <w:right w:val="single" w:sz="4" w:space="0" w:color="auto"/>
            </w:tcBorders>
            <w:vAlign w:val="center"/>
          </w:tcPr>
          <w:p w:rsidR="00EA6ED5" w:rsidRPr="006A18A8" w:rsidRDefault="00EA6ED5" w:rsidP="00B807F1">
            <w:pPr>
              <w:jc w:val="center"/>
              <w:rPr>
                <w:rFonts w:ascii="StobiSerif Regular" w:hAnsi="StobiSerif Regular" w:cs="Arial"/>
                <w:color w:val="000000"/>
                <w:sz w:val="20"/>
                <w:szCs w:val="20"/>
              </w:rPr>
            </w:pPr>
            <w:r w:rsidRPr="006A18A8">
              <w:rPr>
                <w:rFonts w:ascii="StobiSerif Regular" w:hAnsi="StobiSerif Regular" w:cs="Arial"/>
                <w:color w:val="000000"/>
                <w:sz w:val="20"/>
                <w:szCs w:val="20"/>
              </w:rPr>
              <w:t>0</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EA6ED5" w:rsidRPr="006A18A8" w:rsidRDefault="00EA6ED5" w:rsidP="00B807F1">
            <w:pPr>
              <w:jc w:val="center"/>
              <w:rPr>
                <w:rFonts w:ascii="StobiSerif Regular" w:hAnsi="StobiSerif Regular" w:cs="Arial"/>
                <w:color w:val="000000"/>
                <w:sz w:val="20"/>
                <w:szCs w:val="20"/>
              </w:rPr>
            </w:pPr>
            <w:r w:rsidRPr="006A18A8">
              <w:rPr>
                <w:rFonts w:ascii="StobiSerif Regular" w:hAnsi="StobiSerif Regular" w:cs="Arial"/>
                <w:color w:val="000000"/>
                <w:sz w:val="20"/>
                <w:szCs w:val="20"/>
              </w:rPr>
              <w:t>0</w:t>
            </w:r>
          </w:p>
        </w:tc>
        <w:tc>
          <w:tcPr>
            <w:tcW w:w="1666" w:type="dxa"/>
            <w:tcBorders>
              <w:top w:val="single" w:sz="4" w:space="0" w:color="auto"/>
              <w:left w:val="single" w:sz="4" w:space="0" w:color="auto"/>
              <w:bottom w:val="single" w:sz="4" w:space="0" w:color="auto"/>
              <w:right w:val="single" w:sz="4" w:space="0" w:color="auto"/>
            </w:tcBorders>
            <w:vAlign w:val="center"/>
          </w:tcPr>
          <w:p w:rsidR="00EA6ED5" w:rsidRPr="006A18A8" w:rsidRDefault="00EA6ED5" w:rsidP="00B807F1">
            <w:pPr>
              <w:jc w:val="center"/>
              <w:rPr>
                <w:rFonts w:ascii="StobiSerif Regular" w:hAnsi="StobiSerif Regular" w:cs="Arial"/>
                <w:color w:val="000000"/>
                <w:sz w:val="20"/>
                <w:szCs w:val="20"/>
              </w:rPr>
            </w:pPr>
            <w:r w:rsidRPr="006A18A8">
              <w:rPr>
                <w:rFonts w:ascii="StobiSerif Regular" w:hAnsi="StobiSerif Regular" w:cs="Arial"/>
                <w:color w:val="000000"/>
                <w:sz w:val="20"/>
                <w:szCs w:val="20"/>
              </w:rPr>
              <w:t>0</w:t>
            </w:r>
          </w:p>
        </w:tc>
        <w:tc>
          <w:tcPr>
            <w:tcW w:w="2317" w:type="dxa"/>
            <w:gridSpan w:val="2"/>
            <w:tcBorders>
              <w:top w:val="single" w:sz="4" w:space="0" w:color="auto"/>
              <w:left w:val="single" w:sz="4" w:space="0" w:color="auto"/>
              <w:bottom w:val="single" w:sz="4" w:space="0" w:color="auto"/>
              <w:right w:val="single" w:sz="4" w:space="0" w:color="auto"/>
            </w:tcBorders>
            <w:vAlign w:val="center"/>
          </w:tcPr>
          <w:p w:rsidR="00EA6ED5" w:rsidRPr="006A18A8" w:rsidRDefault="00EA6ED5" w:rsidP="00B807F1">
            <w:pPr>
              <w:jc w:val="center"/>
              <w:rPr>
                <w:rFonts w:ascii="StobiSerif Regular" w:hAnsi="StobiSerif Regular" w:cs="Arial"/>
                <w:color w:val="000000"/>
                <w:sz w:val="20"/>
                <w:szCs w:val="20"/>
              </w:rPr>
            </w:pPr>
            <w:r w:rsidRPr="006A18A8">
              <w:rPr>
                <w:rFonts w:ascii="StobiSerif Regular" w:hAnsi="StobiSerif Regular" w:cs="Arial"/>
                <w:color w:val="000000"/>
                <w:sz w:val="20"/>
                <w:szCs w:val="20"/>
              </w:rPr>
              <w:t>0</w:t>
            </w:r>
          </w:p>
        </w:tc>
      </w:tr>
      <w:tr w:rsidR="00EA6ED5" w:rsidRPr="006A18A8" w:rsidTr="00B807F1">
        <w:trPr>
          <w:trHeight w:val="1895"/>
          <w:jc w:val="center"/>
        </w:trPr>
        <w:tc>
          <w:tcPr>
            <w:tcW w:w="4357" w:type="dxa"/>
            <w:gridSpan w:val="5"/>
            <w:tcBorders>
              <w:top w:val="nil"/>
              <w:left w:val="single" w:sz="4" w:space="0" w:color="auto"/>
              <w:bottom w:val="nil"/>
              <w:right w:val="single" w:sz="4" w:space="0" w:color="auto"/>
            </w:tcBorders>
            <w:vAlign w:val="center"/>
          </w:tcPr>
          <w:p w:rsidR="00EA6ED5" w:rsidRPr="006A18A8" w:rsidRDefault="00EA6ED5" w:rsidP="00EA6ED5">
            <w:pPr>
              <w:numPr>
                <w:ilvl w:val="0"/>
                <w:numId w:val="11"/>
              </w:numPr>
              <w:tabs>
                <w:tab w:val="num" w:pos="180"/>
              </w:tabs>
              <w:ind w:left="0" w:firstLine="0"/>
              <w:rPr>
                <w:rFonts w:ascii="StobiSerif Regular" w:hAnsi="StobiSerif Regular" w:cs="Arial"/>
                <w:color w:val="000000"/>
                <w:sz w:val="20"/>
                <w:szCs w:val="20"/>
                <w:lang w:val="ru-RU"/>
              </w:rPr>
            </w:pPr>
            <w:r w:rsidRPr="006A18A8">
              <w:rPr>
                <w:rFonts w:ascii="StobiSerif Regular" w:hAnsi="StobiSerif Regular" w:cs="Arial"/>
                <w:color w:val="000000"/>
                <w:sz w:val="20"/>
                <w:szCs w:val="20"/>
                <w:lang w:val="ru-RU"/>
              </w:rPr>
              <w:t>Нето имликации на средствата на органот (Ц-Д)</w:t>
            </w:r>
          </w:p>
          <w:p w:rsidR="00EA6ED5" w:rsidRPr="006A18A8" w:rsidRDefault="00EA6ED5" w:rsidP="00B807F1">
            <w:pPr>
              <w:rPr>
                <w:rFonts w:ascii="StobiSerif Regular" w:hAnsi="StobiSerif Regular" w:cs="Arial"/>
                <w:color w:val="000000"/>
                <w:sz w:val="20"/>
                <w:szCs w:val="20"/>
                <w:lang w:val="ru-RU"/>
              </w:rPr>
            </w:pPr>
            <w:r w:rsidRPr="006A18A8">
              <w:rPr>
                <w:rFonts w:ascii="StobiSerif Regular" w:hAnsi="StobiSerif Regular" w:cs="Arial"/>
                <w:color w:val="000000"/>
                <w:sz w:val="20"/>
                <w:szCs w:val="20"/>
                <w:lang w:val="ru-RU"/>
              </w:rPr>
              <w:t xml:space="preserve">Плати </w:t>
            </w:r>
          </w:p>
          <w:p w:rsidR="00EA6ED5" w:rsidRPr="006A18A8" w:rsidRDefault="00EA6ED5" w:rsidP="00B807F1">
            <w:pPr>
              <w:rPr>
                <w:rFonts w:ascii="StobiSerif Regular" w:hAnsi="StobiSerif Regular" w:cs="Arial"/>
                <w:color w:val="000000"/>
                <w:sz w:val="20"/>
                <w:szCs w:val="20"/>
                <w:lang w:val="ru-RU"/>
              </w:rPr>
            </w:pPr>
            <w:r w:rsidRPr="006A18A8">
              <w:rPr>
                <w:rFonts w:ascii="StobiSerif Regular" w:hAnsi="StobiSerif Regular" w:cs="Arial"/>
                <w:color w:val="000000"/>
                <w:sz w:val="20"/>
                <w:szCs w:val="20"/>
                <w:lang w:val="ru-RU"/>
              </w:rPr>
              <w:t>Стоки и услуги</w:t>
            </w:r>
          </w:p>
          <w:p w:rsidR="00EA6ED5" w:rsidRPr="006A18A8" w:rsidRDefault="00EA6ED5" w:rsidP="00B807F1">
            <w:pPr>
              <w:rPr>
                <w:rFonts w:ascii="StobiSerif Regular" w:hAnsi="StobiSerif Regular" w:cs="Arial"/>
                <w:color w:val="000000"/>
                <w:sz w:val="20"/>
                <w:szCs w:val="20"/>
                <w:lang w:val="ru-RU"/>
              </w:rPr>
            </w:pPr>
            <w:r w:rsidRPr="006A18A8">
              <w:rPr>
                <w:rFonts w:ascii="StobiSerif Regular" w:hAnsi="StobiSerif Regular" w:cs="Arial"/>
                <w:color w:val="000000"/>
                <w:sz w:val="20"/>
                <w:szCs w:val="20"/>
                <w:lang w:val="ru-RU"/>
              </w:rPr>
              <w:t>Капитал</w:t>
            </w:r>
          </w:p>
          <w:p w:rsidR="00EA6ED5" w:rsidRPr="006A18A8" w:rsidRDefault="00EA6ED5" w:rsidP="00B807F1">
            <w:pPr>
              <w:rPr>
                <w:rFonts w:ascii="StobiSerif Regular" w:hAnsi="StobiSerif Regular" w:cs="Arial"/>
                <w:color w:val="000000"/>
                <w:sz w:val="20"/>
                <w:szCs w:val="20"/>
                <w:lang w:val="ru-RU"/>
              </w:rPr>
            </w:pPr>
            <w:r w:rsidRPr="006A18A8">
              <w:rPr>
                <w:rFonts w:ascii="StobiSerif Regular" w:hAnsi="StobiSerif Regular" w:cs="Arial"/>
                <w:color w:val="000000"/>
                <w:sz w:val="20"/>
                <w:szCs w:val="20"/>
                <w:lang w:val="ru-RU"/>
              </w:rPr>
              <w:t>Трансфери</w:t>
            </w:r>
          </w:p>
          <w:p w:rsidR="00EA6ED5" w:rsidRPr="006A18A8" w:rsidRDefault="00EA6ED5" w:rsidP="00B807F1">
            <w:pPr>
              <w:rPr>
                <w:rFonts w:ascii="StobiSerif Regular" w:hAnsi="StobiSerif Regular" w:cs="Arial"/>
                <w:color w:val="000000"/>
                <w:sz w:val="20"/>
                <w:szCs w:val="20"/>
              </w:rPr>
            </w:pPr>
            <w:proofErr w:type="spellStart"/>
            <w:r w:rsidRPr="006A18A8">
              <w:rPr>
                <w:rFonts w:ascii="StobiSerif Regular" w:hAnsi="StobiSerif Regular" w:cs="Arial"/>
                <w:color w:val="000000"/>
                <w:sz w:val="20"/>
                <w:szCs w:val="20"/>
              </w:rPr>
              <w:t>Вкупно</w:t>
            </w:r>
            <w:proofErr w:type="spellEnd"/>
          </w:p>
        </w:tc>
        <w:tc>
          <w:tcPr>
            <w:tcW w:w="1231" w:type="dxa"/>
            <w:tcBorders>
              <w:top w:val="single" w:sz="4" w:space="0" w:color="auto"/>
              <w:left w:val="single" w:sz="4" w:space="0" w:color="auto"/>
              <w:bottom w:val="single" w:sz="4" w:space="0" w:color="auto"/>
              <w:right w:val="single" w:sz="4" w:space="0" w:color="auto"/>
            </w:tcBorders>
            <w:vAlign w:val="center"/>
          </w:tcPr>
          <w:p w:rsidR="00EA6ED5" w:rsidRPr="006A18A8" w:rsidRDefault="00EA6ED5" w:rsidP="00B807F1">
            <w:pPr>
              <w:jc w:val="center"/>
              <w:rPr>
                <w:rFonts w:ascii="StobiSerif Regular" w:hAnsi="StobiSerif Regular" w:cs="Arial"/>
                <w:color w:val="000000"/>
                <w:sz w:val="20"/>
                <w:szCs w:val="20"/>
              </w:rPr>
            </w:pPr>
            <w:r w:rsidRPr="006A18A8">
              <w:rPr>
                <w:rFonts w:ascii="StobiSerif Regular" w:hAnsi="StobiSerif Regular" w:cs="Arial"/>
                <w:color w:val="000000"/>
                <w:sz w:val="20"/>
                <w:szCs w:val="20"/>
              </w:rPr>
              <w:t>0</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EA6ED5" w:rsidRPr="006A18A8" w:rsidRDefault="00EA6ED5" w:rsidP="00B807F1">
            <w:pPr>
              <w:jc w:val="center"/>
              <w:rPr>
                <w:rFonts w:ascii="StobiSerif Regular" w:hAnsi="StobiSerif Regular" w:cs="Arial"/>
                <w:color w:val="000000"/>
                <w:sz w:val="20"/>
                <w:szCs w:val="20"/>
              </w:rPr>
            </w:pPr>
            <w:r w:rsidRPr="006A18A8">
              <w:rPr>
                <w:rFonts w:ascii="StobiSerif Regular" w:hAnsi="StobiSerif Regular" w:cs="Arial"/>
                <w:color w:val="000000"/>
                <w:sz w:val="20"/>
                <w:szCs w:val="20"/>
              </w:rPr>
              <w:t>0</w:t>
            </w:r>
          </w:p>
        </w:tc>
        <w:tc>
          <w:tcPr>
            <w:tcW w:w="1666" w:type="dxa"/>
            <w:tcBorders>
              <w:top w:val="single" w:sz="4" w:space="0" w:color="auto"/>
              <w:left w:val="single" w:sz="4" w:space="0" w:color="auto"/>
              <w:bottom w:val="single" w:sz="4" w:space="0" w:color="auto"/>
              <w:right w:val="single" w:sz="4" w:space="0" w:color="auto"/>
            </w:tcBorders>
            <w:vAlign w:val="center"/>
          </w:tcPr>
          <w:p w:rsidR="00EA6ED5" w:rsidRPr="006A18A8" w:rsidRDefault="00EA6ED5" w:rsidP="00B807F1">
            <w:pPr>
              <w:jc w:val="center"/>
              <w:rPr>
                <w:rFonts w:ascii="StobiSerif Regular" w:hAnsi="StobiSerif Regular" w:cs="Arial"/>
                <w:color w:val="000000"/>
                <w:sz w:val="20"/>
                <w:szCs w:val="20"/>
              </w:rPr>
            </w:pPr>
            <w:r w:rsidRPr="006A18A8">
              <w:rPr>
                <w:rFonts w:ascii="StobiSerif Regular" w:hAnsi="StobiSerif Regular" w:cs="Arial"/>
                <w:color w:val="000000"/>
                <w:sz w:val="20"/>
                <w:szCs w:val="20"/>
              </w:rPr>
              <w:t>0</w:t>
            </w:r>
          </w:p>
        </w:tc>
        <w:tc>
          <w:tcPr>
            <w:tcW w:w="2317" w:type="dxa"/>
            <w:gridSpan w:val="2"/>
            <w:tcBorders>
              <w:top w:val="single" w:sz="4" w:space="0" w:color="auto"/>
              <w:left w:val="single" w:sz="4" w:space="0" w:color="auto"/>
              <w:bottom w:val="single" w:sz="4" w:space="0" w:color="auto"/>
              <w:right w:val="single" w:sz="4" w:space="0" w:color="auto"/>
            </w:tcBorders>
            <w:vAlign w:val="center"/>
          </w:tcPr>
          <w:p w:rsidR="00EA6ED5" w:rsidRPr="006A18A8" w:rsidRDefault="00EA6ED5" w:rsidP="00B807F1">
            <w:pPr>
              <w:jc w:val="center"/>
              <w:rPr>
                <w:rFonts w:ascii="StobiSerif Regular" w:hAnsi="StobiSerif Regular" w:cs="Arial"/>
                <w:color w:val="000000"/>
                <w:sz w:val="20"/>
                <w:szCs w:val="20"/>
              </w:rPr>
            </w:pPr>
            <w:r w:rsidRPr="006A18A8">
              <w:rPr>
                <w:rFonts w:ascii="StobiSerif Regular" w:hAnsi="StobiSerif Regular" w:cs="Arial"/>
                <w:color w:val="000000"/>
                <w:sz w:val="20"/>
                <w:szCs w:val="20"/>
              </w:rPr>
              <w:t>0</w:t>
            </w:r>
          </w:p>
        </w:tc>
      </w:tr>
      <w:tr w:rsidR="00EA6ED5" w:rsidRPr="006A18A8" w:rsidTr="00B807F1">
        <w:trPr>
          <w:trHeight w:val="795"/>
          <w:jc w:val="center"/>
        </w:trPr>
        <w:tc>
          <w:tcPr>
            <w:tcW w:w="4357" w:type="dxa"/>
            <w:gridSpan w:val="5"/>
            <w:tcBorders>
              <w:top w:val="nil"/>
              <w:left w:val="single" w:sz="4" w:space="0" w:color="auto"/>
              <w:bottom w:val="nil"/>
              <w:right w:val="single" w:sz="4" w:space="0" w:color="auto"/>
            </w:tcBorders>
            <w:vAlign w:val="center"/>
          </w:tcPr>
          <w:p w:rsidR="00EA6ED5" w:rsidRPr="006A18A8" w:rsidRDefault="00EA6ED5" w:rsidP="00EA6ED5">
            <w:pPr>
              <w:numPr>
                <w:ilvl w:val="0"/>
                <w:numId w:val="11"/>
              </w:numPr>
              <w:tabs>
                <w:tab w:val="num" w:pos="180"/>
              </w:tabs>
              <w:ind w:left="0" w:firstLine="0"/>
              <w:rPr>
                <w:rFonts w:ascii="StobiSerif Regular" w:hAnsi="StobiSerif Regular" w:cs="Arial"/>
                <w:color w:val="000000"/>
                <w:sz w:val="20"/>
                <w:szCs w:val="20"/>
              </w:rPr>
            </w:pPr>
            <w:proofErr w:type="spellStart"/>
            <w:r w:rsidRPr="006A18A8">
              <w:rPr>
                <w:rFonts w:ascii="StobiSerif Regular" w:hAnsi="StobiSerif Regular" w:cs="Arial"/>
                <w:color w:val="000000"/>
                <w:sz w:val="20"/>
                <w:szCs w:val="20"/>
              </w:rPr>
              <w:t>Зголемување</w:t>
            </w:r>
            <w:proofErr w:type="spellEnd"/>
            <w:r w:rsidRPr="006A18A8">
              <w:rPr>
                <w:rFonts w:ascii="StobiSerif Regular" w:hAnsi="StobiSerif Regular" w:cs="Arial"/>
                <w:color w:val="000000"/>
                <w:sz w:val="20"/>
                <w:szCs w:val="20"/>
              </w:rPr>
              <w:t xml:space="preserve"> / </w:t>
            </w:r>
            <w:proofErr w:type="spellStart"/>
            <w:r w:rsidRPr="006A18A8">
              <w:rPr>
                <w:rFonts w:ascii="StobiSerif Regular" w:hAnsi="StobiSerif Regular" w:cs="Arial"/>
                <w:color w:val="000000"/>
                <w:sz w:val="20"/>
                <w:szCs w:val="20"/>
              </w:rPr>
              <w:t>намалување</w:t>
            </w:r>
            <w:proofErr w:type="spellEnd"/>
            <w:r w:rsidRPr="006A18A8">
              <w:rPr>
                <w:rFonts w:ascii="StobiSerif Regular" w:hAnsi="StobiSerif Regular" w:cs="Arial"/>
                <w:color w:val="000000"/>
                <w:sz w:val="20"/>
                <w:szCs w:val="20"/>
              </w:rPr>
              <w:t xml:space="preserve"> </w:t>
            </w:r>
            <w:proofErr w:type="spellStart"/>
            <w:r w:rsidRPr="006A18A8">
              <w:rPr>
                <w:rFonts w:ascii="StobiSerif Regular" w:hAnsi="StobiSerif Regular" w:cs="Arial"/>
                <w:color w:val="000000"/>
                <w:sz w:val="20"/>
                <w:szCs w:val="20"/>
              </w:rPr>
              <w:t>на</w:t>
            </w:r>
            <w:proofErr w:type="spellEnd"/>
            <w:r w:rsidRPr="006A18A8">
              <w:rPr>
                <w:rFonts w:ascii="StobiSerif Regular" w:hAnsi="StobiSerif Regular" w:cs="Arial"/>
                <w:color w:val="000000"/>
                <w:sz w:val="20"/>
                <w:szCs w:val="20"/>
              </w:rPr>
              <w:t xml:space="preserve"> </w:t>
            </w:r>
            <w:proofErr w:type="spellStart"/>
            <w:r w:rsidRPr="006A18A8">
              <w:rPr>
                <w:rFonts w:ascii="StobiSerif Regular" w:hAnsi="StobiSerif Regular" w:cs="Arial"/>
                <w:color w:val="000000"/>
                <w:sz w:val="20"/>
                <w:szCs w:val="20"/>
              </w:rPr>
              <w:t>приходите</w:t>
            </w:r>
            <w:proofErr w:type="spellEnd"/>
          </w:p>
        </w:tc>
        <w:tc>
          <w:tcPr>
            <w:tcW w:w="1231" w:type="dxa"/>
            <w:tcBorders>
              <w:top w:val="single" w:sz="4" w:space="0" w:color="auto"/>
              <w:left w:val="single" w:sz="4" w:space="0" w:color="auto"/>
              <w:bottom w:val="single" w:sz="4" w:space="0" w:color="auto"/>
              <w:right w:val="single" w:sz="4" w:space="0" w:color="auto"/>
            </w:tcBorders>
            <w:vAlign w:val="center"/>
          </w:tcPr>
          <w:p w:rsidR="00EA6ED5" w:rsidRPr="006A18A8" w:rsidRDefault="00EA6ED5" w:rsidP="00B807F1">
            <w:pPr>
              <w:jc w:val="center"/>
              <w:rPr>
                <w:rFonts w:ascii="StobiSerif Regular" w:hAnsi="StobiSerif Regular" w:cs="Arial"/>
                <w:color w:val="000000"/>
                <w:sz w:val="20"/>
                <w:szCs w:val="20"/>
              </w:rPr>
            </w:pPr>
            <w:r w:rsidRPr="006A18A8">
              <w:rPr>
                <w:rFonts w:ascii="StobiSerif Regular" w:hAnsi="StobiSerif Regular" w:cs="Arial"/>
                <w:color w:val="000000"/>
                <w:sz w:val="20"/>
                <w:szCs w:val="20"/>
              </w:rPr>
              <w:t>0</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EA6ED5" w:rsidRPr="006A18A8" w:rsidRDefault="00EA6ED5" w:rsidP="00B807F1">
            <w:pPr>
              <w:jc w:val="center"/>
              <w:rPr>
                <w:rFonts w:ascii="StobiSerif Regular" w:hAnsi="StobiSerif Regular" w:cs="Arial"/>
                <w:color w:val="000000"/>
                <w:sz w:val="20"/>
                <w:szCs w:val="20"/>
              </w:rPr>
            </w:pPr>
            <w:r w:rsidRPr="006A18A8">
              <w:rPr>
                <w:rFonts w:ascii="StobiSerif Regular" w:hAnsi="StobiSerif Regular" w:cs="Arial"/>
                <w:color w:val="000000"/>
                <w:sz w:val="20"/>
                <w:szCs w:val="20"/>
              </w:rPr>
              <w:t>0</w:t>
            </w:r>
          </w:p>
        </w:tc>
        <w:tc>
          <w:tcPr>
            <w:tcW w:w="1666" w:type="dxa"/>
            <w:tcBorders>
              <w:top w:val="single" w:sz="4" w:space="0" w:color="auto"/>
              <w:left w:val="single" w:sz="4" w:space="0" w:color="auto"/>
              <w:bottom w:val="single" w:sz="4" w:space="0" w:color="auto"/>
              <w:right w:val="single" w:sz="4" w:space="0" w:color="auto"/>
            </w:tcBorders>
            <w:vAlign w:val="center"/>
          </w:tcPr>
          <w:p w:rsidR="00EA6ED5" w:rsidRPr="006A18A8" w:rsidRDefault="00EA6ED5" w:rsidP="00B807F1">
            <w:pPr>
              <w:jc w:val="center"/>
              <w:rPr>
                <w:rFonts w:ascii="StobiSerif Regular" w:hAnsi="StobiSerif Regular" w:cs="Arial"/>
                <w:color w:val="000000"/>
                <w:sz w:val="20"/>
                <w:szCs w:val="20"/>
              </w:rPr>
            </w:pPr>
            <w:r w:rsidRPr="006A18A8">
              <w:rPr>
                <w:rFonts w:ascii="StobiSerif Regular" w:hAnsi="StobiSerif Regular" w:cs="Arial"/>
                <w:color w:val="000000"/>
                <w:sz w:val="20"/>
                <w:szCs w:val="20"/>
              </w:rPr>
              <w:t>0</w:t>
            </w:r>
          </w:p>
        </w:tc>
        <w:tc>
          <w:tcPr>
            <w:tcW w:w="2317" w:type="dxa"/>
            <w:gridSpan w:val="2"/>
            <w:tcBorders>
              <w:top w:val="single" w:sz="4" w:space="0" w:color="auto"/>
              <w:left w:val="single" w:sz="4" w:space="0" w:color="auto"/>
              <w:bottom w:val="single" w:sz="4" w:space="0" w:color="auto"/>
              <w:right w:val="single" w:sz="4" w:space="0" w:color="auto"/>
            </w:tcBorders>
            <w:vAlign w:val="center"/>
          </w:tcPr>
          <w:p w:rsidR="00EA6ED5" w:rsidRPr="006A18A8" w:rsidRDefault="00EA6ED5" w:rsidP="00B807F1">
            <w:pPr>
              <w:jc w:val="center"/>
              <w:rPr>
                <w:rFonts w:ascii="StobiSerif Regular" w:hAnsi="StobiSerif Regular" w:cs="Arial"/>
                <w:color w:val="000000"/>
                <w:sz w:val="20"/>
                <w:szCs w:val="20"/>
              </w:rPr>
            </w:pPr>
            <w:r w:rsidRPr="006A18A8">
              <w:rPr>
                <w:rFonts w:ascii="StobiSerif Regular" w:hAnsi="StobiSerif Regular" w:cs="Arial"/>
                <w:color w:val="000000"/>
                <w:sz w:val="20"/>
                <w:szCs w:val="20"/>
              </w:rPr>
              <w:t>0</w:t>
            </w:r>
          </w:p>
        </w:tc>
      </w:tr>
      <w:tr w:rsidR="00EA6ED5" w:rsidRPr="006A18A8" w:rsidTr="00B807F1">
        <w:trPr>
          <w:trHeight w:val="1359"/>
          <w:jc w:val="center"/>
        </w:trPr>
        <w:tc>
          <w:tcPr>
            <w:tcW w:w="4357" w:type="dxa"/>
            <w:gridSpan w:val="5"/>
            <w:tcBorders>
              <w:top w:val="nil"/>
              <w:left w:val="single" w:sz="4" w:space="0" w:color="auto"/>
              <w:bottom w:val="single" w:sz="4" w:space="0" w:color="auto"/>
              <w:right w:val="single" w:sz="4" w:space="0" w:color="auto"/>
            </w:tcBorders>
            <w:vAlign w:val="center"/>
          </w:tcPr>
          <w:p w:rsidR="00EA6ED5" w:rsidRPr="006A18A8" w:rsidRDefault="00EA6ED5" w:rsidP="00EA6ED5">
            <w:pPr>
              <w:numPr>
                <w:ilvl w:val="0"/>
                <w:numId w:val="11"/>
              </w:numPr>
              <w:tabs>
                <w:tab w:val="num" w:pos="180"/>
              </w:tabs>
              <w:ind w:left="0" w:firstLine="0"/>
              <w:rPr>
                <w:rFonts w:ascii="StobiSerif Regular" w:hAnsi="StobiSerif Regular" w:cs="Arial"/>
                <w:color w:val="000000"/>
                <w:sz w:val="20"/>
                <w:szCs w:val="20"/>
                <w:lang w:val="ru-RU"/>
              </w:rPr>
            </w:pPr>
            <w:r w:rsidRPr="006A18A8">
              <w:rPr>
                <w:rFonts w:ascii="StobiSerif Regular" w:hAnsi="StobiSerif Regular" w:cs="Arial"/>
                <w:color w:val="000000"/>
                <w:sz w:val="20"/>
                <w:szCs w:val="20"/>
                <w:lang w:val="ru-RU"/>
              </w:rPr>
              <w:t>Дополнителни извори на финансирање или споделување на трошоците</w:t>
            </w:r>
          </w:p>
          <w:p w:rsidR="00EA6ED5" w:rsidRPr="006A18A8" w:rsidRDefault="00EA6ED5" w:rsidP="00B807F1">
            <w:pPr>
              <w:rPr>
                <w:rFonts w:ascii="StobiSerif Regular" w:hAnsi="StobiSerif Regular" w:cs="Arial"/>
                <w:color w:val="000000"/>
                <w:sz w:val="20"/>
                <w:szCs w:val="20"/>
              </w:rPr>
            </w:pPr>
            <w:r w:rsidRPr="006A18A8">
              <w:rPr>
                <w:rFonts w:ascii="StobiSerif Regular" w:hAnsi="StobiSerif Regular" w:cs="Arial"/>
                <w:color w:val="000000"/>
                <w:sz w:val="20"/>
                <w:szCs w:val="20"/>
                <w:lang w:val="ru-RU"/>
              </w:rPr>
              <w:tab/>
            </w:r>
            <w:r w:rsidRPr="006A18A8">
              <w:rPr>
                <w:rFonts w:ascii="StobiSerif Regular" w:hAnsi="StobiSerif Regular" w:cs="Arial"/>
                <w:color w:val="000000"/>
                <w:sz w:val="20"/>
                <w:szCs w:val="20"/>
                <w:lang w:val="ru-RU"/>
              </w:rPr>
              <w:tab/>
            </w:r>
            <w:proofErr w:type="spellStart"/>
            <w:r w:rsidRPr="006A18A8">
              <w:rPr>
                <w:rFonts w:ascii="StobiSerif Regular" w:hAnsi="StobiSerif Regular" w:cs="Arial"/>
                <w:color w:val="000000"/>
                <w:sz w:val="20"/>
                <w:szCs w:val="20"/>
              </w:rPr>
              <w:t>Извор</w:t>
            </w:r>
            <w:proofErr w:type="spellEnd"/>
            <w:r w:rsidRPr="006A18A8">
              <w:rPr>
                <w:rFonts w:ascii="StobiSerif Regular" w:hAnsi="StobiSerif Regular" w:cs="Arial"/>
                <w:color w:val="000000"/>
                <w:sz w:val="20"/>
                <w:szCs w:val="20"/>
              </w:rPr>
              <w:t>: _____________________________</w:t>
            </w:r>
          </w:p>
        </w:tc>
        <w:tc>
          <w:tcPr>
            <w:tcW w:w="1231" w:type="dxa"/>
            <w:tcBorders>
              <w:top w:val="single" w:sz="4" w:space="0" w:color="auto"/>
              <w:left w:val="single" w:sz="4" w:space="0" w:color="auto"/>
              <w:bottom w:val="single" w:sz="4" w:space="0" w:color="auto"/>
              <w:right w:val="single" w:sz="4" w:space="0" w:color="auto"/>
            </w:tcBorders>
            <w:vAlign w:val="center"/>
          </w:tcPr>
          <w:p w:rsidR="00EA6ED5" w:rsidRPr="006A18A8" w:rsidRDefault="00EA6ED5" w:rsidP="00B807F1">
            <w:pPr>
              <w:jc w:val="center"/>
              <w:rPr>
                <w:rFonts w:ascii="StobiSerif Regular" w:hAnsi="StobiSerif Regular" w:cs="Arial"/>
                <w:color w:val="000000"/>
                <w:sz w:val="20"/>
                <w:szCs w:val="20"/>
              </w:rPr>
            </w:pPr>
            <w:r w:rsidRPr="006A18A8">
              <w:rPr>
                <w:rFonts w:ascii="StobiSerif Regular" w:hAnsi="StobiSerif Regular" w:cs="Arial"/>
                <w:color w:val="000000"/>
                <w:sz w:val="20"/>
                <w:szCs w:val="20"/>
              </w:rPr>
              <w:t>0</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EA6ED5" w:rsidRPr="006A18A8" w:rsidRDefault="00EA6ED5" w:rsidP="00B807F1">
            <w:pPr>
              <w:jc w:val="center"/>
              <w:rPr>
                <w:rFonts w:ascii="StobiSerif Regular" w:hAnsi="StobiSerif Regular" w:cs="Arial"/>
                <w:color w:val="000000"/>
                <w:sz w:val="20"/>
                <w:szCs w:val="20"/>
              </w:rPr>
            </w:pPr>
            <w:r w:rsidRPr="006A18A8">
              <w:rPr>
                <w:rFonts w:ascii="StobiSerif Regular" w:hAnsi="StobiSerif Regular" w:cs="Arial"/>
                <w:color w:val="000000"/>
                <w:sz w:val="20"/>
                <w:szCs w:val="20"/>
              </w:rPr>
              <w:t>0</w:t>
            </w:r>
          </w:p>
        </w:tc>
        <w:tc>
          <w:tcPr>
            <w:tcW w:w="1666" w:type="dxa"/>
            <w:tcBorders>
              <w:top w:val="single" w:sz="4" w:space="0" w:color="auto"/>
              <w:left w:val="single" w:sz="4" w:space="0" w:color="auto"/>
              <w:bottom w:val="single" w:sz="4" w:space="0" w:color="auto"/>
              <w:right w:val="single" w:sz="4" w:space="0" w:color="auto"/>
            </w:tcBorders>
            <w:vAlign w:val="center"/>
          </w:tcPr>
          <w:p w:rsidR="00EA6ED5" w:rsidRPr="006A18A8" w:rsidRDefault="00EA6ED5" w:rsidP="00B807F1">
            <w:pPr>
              <w:jc w:val="center"/>
              <w:rPr>
                <w:rFonts w:ascii="StobiSerif Regular" w:hAnsi="StobiSerif Regular" w:cs="Arial"/>
                <w:color w:val="000000"/>
                <w:sz w:val="20"/>
                <w:szCs w:val="20"/>
              </w:rPr>
            </w:pPr>
            <w:r w:rsidRPr="006A18A8">
              <w:rPr>
                <w:rFonts w:ascii="StobiSerif Regular" w:hAnsi="StobiSerif Regular" w:cs="Arial"/>
                <w:color w:val="000000"/>
                <w:sz w:val="20"/>
                <w:szCs w:val="20"/>
              </w:rPr>
              <w:t>0</w:t>
            </w:r>
          </w:p>
        </w:tc>
        <w:tc>
          <w:tcPr>
            <w:tcW w:w="2317" w:type="dxa"/>
            <w:gridSpan w:val="2"/>
            <w:tcBorders>
              <w:top w:val="single" w:sz="4" w:space="0" w:color="auto"/>
              <w:left w:val="single" w:sz="4" w:space="0" w:color="auto"/>
              <w:bottom w:val="single" w:sz="4" w:space="0" w:color="auto"/>
              <w:right w:val="single" w:sz="4" w:space="0" w:color="auto"/>
            </w:tcBorders>
            <w:vAlign w:val="center"/>
          </w:tcPr>
          <w:p w:rsidR="00EA6ED5" w:rsidRPr="006A18A8" w:rsidRDefault="00EA6ED5" w:rsidP="00B807F1">
            <w:pPr>
              <w:jc w:val="center"/>
              <w:rPr>
                <w:rFonts w:ascii="StobiSerif Regular" w:hAnsi="StobiSerif Regular" w:cs="Arial"/>
                <w:color w:val="000000"/>
                <w:sz w:val="20"/>
                <w:szCs w:val="20"/>
              </w:rPr>
            </w:pPr>
            <w:r w:rsidRPr="006A18A8">
              <w:rPr>
                <w:rFonts w:ascii="StobiSerif Regular" w:hAnsi="StobiSerif Regular" w:cs="Arial"/>
                <w:color w:val="000000"/>
                <w:sz w:val="20"/>
                <w:szCs w:val="20"/>
              </w:rPr>
              <w:t>0</w:t>
            </w:r>
          </w:p>
        </w:tc>
      </w:tr>
      <w:tr w:rsidR="00EA6ED5" w:rsidRPr="006A18A8" w:rsidTr="00B807F1">
        <w:trPr>
          <w:trHeight w:val="535"/>
          <w:jc w:val="center"/>
        </w:trPr>
        <w:tc>
          <w:tcPr>
            <w:tcW w:w="4357" w:type="dxa"/>
            <w:gridSpan w:val="5"/>
            <w:tcBorders>
              <w:top w:val="single" w:sz="4" w:space="0" w:color="auto"/>
              <w:left w:val="single" w:sz="4" w:space="0" w:color="auto"/>
              <w:bottom w:val="single" w:sz="4" w:space="0" w:color="auto"/>
              <w:right w:val="single" w:sz="4" w:space="0" w:color="auto"/>
            </w:tcBorders>
            <w:vAlign w:val="center"/>
          </w:tcPr>
          <w:p w:rsidR="00EA6ED5" w:rsidRPr="006A18A8" w:rsidRDefault="00EA6ED5" w:rsidP="00EA6ED5">
            <w:pPr>
              <w:pStyle w:val="BodyText2"/>
              <w:numPr>
                <w:ilvl w:val="0"/>
                <w:numId w:val="10"/>
              </w:numPr>
              <w:spacing w:after="0" w:line="240" w:lineRule="auto"/>
              <w:ind w:left="0" w:firstLine="0"/>
              <w:rPr>
                <w:rFonts w:ascii="StobiSerif Regular" w:hAnsi="StobiSerif Regular" w:cs="Arial"/>
                <w:color w:val="000000"/>
                <w:sz w:val="20"/>
                <w:szCs w:val="20"/>
                <w:lang w:val="ru-RU"/>
              </w:rPr>
            </w:pPr>
            <w:r w:rsidRPr="006A18A8">
              <w:rPr>
                <w:rFonts w:ascii="StobiSerif Regular" w:hAnsi="StobiSerif Regular" w:cs="Arial"/>
                <w:color w:val="000000"/>
                <w:sz w:val="20"/>
                <w:szCs w:val="20"/>
                <w:lang w:val="ru-RU"/>
              </w:rPr>
              <w:t>Нето зголемување на бројот на вработени во врска со предлогот</w:t>
            </w:r>
          </w:p>
        </w:tc>
        <w:tc>
          <w:tcPr>
            <w:tcW w:w="1231" w:type="dxa"/>
            <w:tcBorders>
              <w:top w:val="single" w:sz="4" w:space="0" w:color="auto"/>
              <w:left w:val="single" w:sz="4" w:space="0" w:color="auto"/>
              <w:bottom w:val="single" w:sz="4" w:space="0" w:color="auto"/>
              <w:right w:val="single" w:sz="4" w:space="0" w:color="auto"/>
            </w:tcBorders>
            <w:vAlign w:val="center"/>
          </w:tcPr>
          <w:p w:rsidR="00EA6ED5" w:rsidRPr="006A18A8" w:rsidRDefault="00EA6ED5" w:rsidP="00B807F1">
            <w:pPr>
              <w:jc w:val="center"/>
              <w:rPr>
                <w:rFonts w:ascii="StobiSerif Regular" w:hAnsi="StobiSerif Regular" w:cs="Arial"/>
                <w:color w:val="000000"/>
                <w:sz w:val="20"/>
                <w:szCs w:val="20"/>
                <w:lang w:val="ru-RU"/>
              </w:rPr>
            </w:pPr>
            <w:r w:rsidRPr="006A18A8">
              <w:rPr>
                <w:rFonts w:ascii="StobiSerif Regular" w:hAnsi="StobiSerif Regular" w:cs="Arial"/>
                <w:color w:val="000000"/>
                <w:sz w:val="20"/>
                <w:szCs w:val="20"/>
                <w:lang w:val="ru-RU"/>
              </w:rPr>
              <w:t>0</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EA6ED5" w:rsidRPr="006A18A8" w:rsidRDefault="00EA6ED5" w:rsidP="00B807F1">
            <w:pPr>
              <w:jc w:val="center"/>
              <w:rPr>
                <w:rFonts w:ascii="StobiSerif Regular" w:hAnsi="StobiSerif Regular" w:cs="Arial"/>
                <w:color w:val="000000"/>
                <w:sz w:val="20"/>
                <w:szCs w:val="20"/>
                <w:lang w:val="ru-RU"/>
              </w:rPr>
            </w:pPr>
            <w:r w:rsidRPr="006A18A8">
              <w:rPr>
                <w:rFonts w:ascii="StobiSerif Regular" w:hAnsi="StobiSerif Regular" w:cs="Arial"/>
                <w:color w:val="000000"/>
                <w:sz w:val="20"/>
                <w:szCs w:val="20"/>
                <w:lang w:val="ru-RU"/>
              </w:rPr>
              <w:t>0</w:t>
            </w:r>
          </w:p>
        </w:tc>
        <w:tc>
          <w:tcPr>
            <w:tcW w:w="1666" w:type="dxa"/>
            <w:tcBorders>
              <w:top w:val="single" w:sz="4" w:space="0" w:color="auto"/>
              <w:left w:val="single" w:sz="4" w:space="0" w:color="auto"/>
              <w:bottom w:val="single" w:sz="4" w:space="0" w:color="auto"/>
              <w:right w:val="single" w:sz="4" w:space="0" w:color="auto"/>
            </w:tcBorders>
            <w:vAlign w:val="center"/>
          </w:tcPr>
          <w:p w:rsidR="00EA6ED5" w:rsidRPr="006A18A8" w:rsidRDefault="00EA6ED5" w:rsidP="00B807F1">
            <w:pPr>
              <w:jc w:val="center"/>
              <w:rPr>
                <w:rFonts w:ascii="StobiSerif Regular" w:hAnsi="StobiSerif Regular" w:cs="Arial"/>
                <w:color w:val="000000"/>
                <w:sz w:val="20"/>
                <w:szCs w:val="20"/>
                <w:lang w:val="ru-RU"/>
              </w:rPr>
            </w:pPr>
            <w:r w:rsidRPr="006A18A8">
              <w:rPr>
                <w:rFonts w:ascii="StobiSerif Regular" w:hAnsi="StobiSerif Regular" w:cs="Arial"/>
                <w:color w:val="000000"/>
                <w:sz w:val="20"/>
                <w:szCs w:val="20"/>
                <w:lang w:val="ru-RU"/>
              </w:rPr>
              <w:t>0</w:t>
            </w:r>
          </w:p>
        </w:tc>
        <w:tc>
          <w:tcPr>
            <w:tcW w:w="2317" w:type="dxa"/>
            <w:gridSpan w:val="2"/>
            <w:tcBorders>
              <w:top w:val="single" w:sz="4" w:space="0" w:color="auto"/>
              <w:left w:val="single" w:sz="4" w:space="0" w:color="auto"/>
              <w:bottom w:val="single" w:sz="4" w:space="0" w:color="auto"/>
              <w:right w:val="single" w:sz="4" w:space="0" w:color="auto"/>
            </w:tcBorders>
            <w:vAlign w:val="center"/>
          </w:tcPr>
          <w:p w:rsidR="00EA6ED5" w:rsidRPr="006A18A8" w:rsidRDefault="00EA6ED5" w:rsidP="00B807F1">
            <w:pPr>
              <w:jc w:val="center"/>
              <w:rPr>
                <w:rFonts w:ascii="StobiSerif Regular" w:hAnsi="StobiSerif Regular" w:cs="Arial"/>
                <w:color w:val="000000"/>
                <w:sz w:val="20"/>
                <w:szCs w:val="20"/>
                <w:lang w:val="ru-RU"/>
              </w:rPr>
            </w:pPr>
            <w:r w:rsidRPr="006A18A8">
              <w:rPr>
                <w:rFonts w:ascii="StobiSerif Regular" w:hAnsi="StobiSerif Regular" w:cs="Arial"/>
                <w:color w:val="000000"/>
                <w:sz w:val="20"/>
                <w:szCs w:val="20"/>
                <w:lang w:val="ru-RU"/>
              </w:rPr>
              <w:t>0</w:t>
            </w:r>
          </w:p>
        </w:tc>
      </w:tr>
      <w:tr w:rsidR="00EA6ED5" w:rsidRPr="006A18A8" w:rsidTr="00B807F1">
        <w:trPr>
          <w:trHeight w:val="1070"/>
          <w:jc w:val="center"/>
        </w:trPr>
        <w:tc>
          <w:tcPr>
            <w:tcW w:w="4357" w:type="dxa"/>
            <w:gridSpan w:val="5"/>
            <w:tcBorders>
              <w:top w:val="single" w:sz="4" w:space="0" w:color="auto"/>
              <w:left w:val="single" w:sz="4" w:space="0" w:color="auto"/>
              <w:bottom w:val="single" w:sz="4" w:space="0" w:color="auto"/>
              <w:right w:val="single" w:sz="4" w:space="0" w:color="auto"/>
            </w:tcBorders>
            <w:vAlign w:val="center"/>
          </w:tcPr>
          <w:p w:rsidR="00EA6ED5" w:rsidRPr="006A18A8" w:rsidRDefault="00EA6ED5" w:rsidP="00EA6ED5">
            <w:pPr>
              <w:pStyle w:val="BodyText2"/>
              <w:numPr>
                <w:ilvl w:val="0"/>
                <w:numId w:val="10"/>
              </w:numPr>
              <w:spacing w:after="0" w:line="240" w:lineRule="auto"/>
              <w:ind w:left="0" w:firstLine="0"/>
              <w:rPr>
                <w:rFonts w:ascii="StobiSerif Regular" w:hAnsi="StobiSerif Regular" w:cs="Arial"/>
                <w:color w:val="000000"/>
                <w:sz w:val="20"/>
                <w:szCs w:val="20"/>
                <w:lang w:val="ru-RU"/>
              </w:rPr>
            </w:pPr>
            <w:r w:rsidRPr="006A18A8">
              <w:rPr>
                <w:rFonts w:ascii="StobiSerif Regular" w:hAnsi="StobiSerif Regular" w:cs="Arial"/>
                <w:color w:val="000000"/>
                <w:sz w:val="20"/>
                <w:szCs w:val="20"/>
                <w:lang w:val="ru-RU"/>
              </w:rPr>
              <w:t xml:space="preserve">Какви гаранции, заеми или други вистински или можни обврски ќе произлезат за Владата (а кои не се наведени во точка 11 А до 11 Г) </w:t>
            </w:r>
          </w:p>
        </w:tc>
        <w:tc>
          <w:tcPr>
            <w:tcW w:w="6334" w:type="dxa"/>
            <w:gridSpan w:val="6"/>
            <w:tcBorders>
              <w:top w:val="single" w:sz="4" w:space="0" w:color="auto"/>
              <w:left w:val="single" w:sz="4" w:space="0" w:color="auto"/>
              <w:bottom w:val="single" w:sz="4" w:space="0" w:color="auto"/>
              <w:right w:val="single" w:sz="4" w:space="0" w:color="auto"/>
            </w:tcBorders>
            <w:vAlign w:val="center"/>
          </w:tcPr>
          <w:p w:rsidR="00EA6ED5" w:rsidRPr="006A18A8" w:rsidRDefault="00EA6ED5" w:rsidP="00B807F1">
            <w:pPr>
              <w:rPr>
                <w:rFonts w:ascii="StobiSerif Regular" w:hAnsi="StobiSerif Regular" w:cs="Arial"/>
                <w:color w:val="000000"/>
                <w:sz w:val="20"/>
                <w:szCs w:val="20"/>
              </w:rPr>
            </w:pPr>
          </w:p>
        </w:tc>
      </w:tr>
      <w:tr w:rsidR="00EA6ED5" w:rsidRPr="006A18A8" w:rsidTr="00B807F1">
        <w:trPr>
          <w:trHeight w:val="1359"/>
          <w:jc w:val="center"/>
        </w:trPr>
        <w:tc>
          <w:tcPr>
            <w:tcW w:w="4357" w:type="dxa"/>
            <w:gridSpan w:val="5"/>
            <w:tcBorders>
              <w:top w:val="single" w:sz="4" w:space="0" w:color="auto"/>
              <w:left w:val="single" w:sz="4" w:space="0" w:color="auto"/>
              <w:bottom w:val="single" w:sz="4" w:space="0" w:color="auto"/>
              <w:right w:val="single" w:sz="4" w:space="0" w:color="auto"/>
            </w:tcBorders>
            <w:vAlign w:val="center"/>
          </w:tcPr>
          <w:p w:rsidR="00EA6ED5" w:rsidRPr="006A18A8" w:rsidRDefault="00EA6ED5" w:rsidP="00EA6ED5">
            <w:pPr>
              <w:pStyle w:val="BodyText2"/>
              <w:numPr>
                <w:ilvl w:val="0"/>
                <w:numId w:val="10"/>
              </w:numPr>
              <w:spacing w:after="0" w:line="240" w:lineRule="auto"/>
              <w:ind w:left="0" w:firstLine="0"/>
              <w:rPr>
                <w:rFonts w:ascii="StobiSerif Regular" w:hAnsi="StobiSerif Regular" w:cs="Arial"/>
                <w:color w:val="000000"/>
                <w:sz w:val="20"/>
                <w:szCs w:val="20"/>
                <w:lang w:val="ru-RU"/>
              </w:rPr>
            </w:pPr>
            <w:r w:rsidRPr="006A18A8">
              <w:rPr>
                <w:rFonts w:ascii="StobiSerif Regular" w:hAnsi="StobiSerif Regular" w:cs="Arial"/>
                <w:color w:val="000000"/>
                <w:sz w:val="20"/>
                <w:szCs w:val="20"/>
                <w:lang w:val="ru-RU"/>
              </w:rPr>
              <w:t>Ако ова претставува барање за дополнителни средства во тековната фискална година или н надвир од нормалниот циклус на подготвување на буџетот, дајте образложение.</w:t>
            </w:r>
          </w:p>
        </w:tc>
        <w:tc>
          <w:tcPr>
            <w:tcW w:w="6334" w:type="dxa"/>
            <w:gridSpan w:val="6"/>
            <w:tcBorders>
              <w:top w:val="single" w:sz="4" w:space="0" w:color="auto"/>
              <w:left w:val="single" w:sz="4" w:space="0" w:color="auto"/>
              <w:bottom w:val="single" w:sz="4" w:space="0" w:color="auto"/>
              <w:right w:val="single" w:sz="4" w:space="0" w:color="auto"/>
            </w:tcBorders>
            <w:vAlign w:val="center"/>
          </w:tcPr>
          <w:p w:rsidR="00EA6ED5" w:rsidRPr="006A18A8" w:rsidRDefault="00EA6ED5" w:rsidP="00B807F1">
            <w:pPr>
              <w:rPr>
                <w:rFonts w:ascii="StobiSerif Regular" w:hAnsi="StobiSerif Regular" w:cs="Arial"/>
                <w:color w:val="000000"/>
                <w:sz w:val="20"/>
                <w:szCs w:val="20"/>
                <w:lang w:val="ru-RU"/>
              </w:rPr>
            </w:pPr>
          </w:p>
        </w:tc>
      </w:tr>
      <w:tr w:rsidR="00EA6ED5" w:rsidRPr="006A18A8" w:rsidTr="00B807F1">
        <w:trPr>
          <w:trHeight w:val="535"/>
          <w:jc w:val="center"/>
        </w:trPr>
        <w:tc>
          <w:tcPr>
            <w:tcW w:w="4357" w:type="dxa"/>
            <w:gridSpan w:val="5"/>
            <w:tcBorders>
              <w:top w:val="single" w:sz="4" w:space="0" w:color="auto"/>
              <w:left w:val="single" w:sz="4" w:space="0" w:color="auto"/>
              <w:bottom w:val="single" w:sz="4" w:space="0" w:color="auto"/>
              <w:right w:val="single" w:sz="4" w:space="0" w:color="auto"/>
            </w:tcBorders>
            <w:vAlign w:val="center"/>
          </w:tcPr>
          <w:p w:rsidR="00EA6ED5" w:rsidRPr="006A18A8" w:rsidRDefault="00EA6ED5" w:rsidP="00EA6ED5">
            <w:pPr>
              <w:pStyle w:val="BodyText2"/>
              <w:numPr>
                <w:ilvl w:val="0"/>
                <w:numId w:val="10"/>
              </w:numPr>
              <w:spacing w:after="0" w:line="240" w:lineRule="auto"/>
              <w:ind w:left="0" w:firstLine="0"/>
              <w:rPr>
                <w:rFonts w:ascii="StobiSerif Regular" w:hAnsi="StobiSerif Regular" w:cs="Arial"/>
                <w:color w:val="000000"/>
                <w:sz w:val="20"/>
                <w:szCs w:val="20"/>
                <w:lang w:val="pl-PL"/>
              </w:rPr>
            </w:pPr>
            <w:r w:rsidRPr="006A18A8">
              <w:rPr>
                <w:rFonts w:ascii="StobiSerif Regular" w:hAnsi="StobiSerif Regular" w:cs="Arial"/>
                <w:color w:val="000000"/>
                <w:sz w:val="20"/>
                <w:szCs w:val="20"/>
                <w:lang w:val="pl-PL"/>
              </w:rPr>
              <w:t xml:space="preserve">Дата на завршување на проценката </w:t>
            </w:r>
          </w:p>
        </w:tc>
        <w:tc>
          <w:tcPr>
            <w:tcW w:w="6334" w:type="dxa"/>
            <w:gridSpan w:val="6"/>
            <w:tcBorders>
              <w:top w:val="single" w:sz="4" w:space="0" w:color="auto"/>
              <w:left w:val="single" w:sz="4" w:space="0" w:color="auto"/>
              <w:bottom w:val="single" w:sz="4" w:space="0" w:color="auto"/>
              <w:right w:val="single" w:sz="4" w:space="0" w:color="auto"/>
            </w:tcBorders>
            <w:vAlign w:val="center"/>
          </w:tcPr>
          <w:p w:rsidR="00EA6ED5" w:rsidRPr="006A18A8" w:rsidRDefault="00EA6ED5" w:rsidP="00B807F1">
            <w:pPr>
              <w:rPr>
                <w:rFonts w:ascii="StobiSerif Regular" w:hAnsi="StobiSerif Regular" w:cs="Arial"/>
                <w:color w:val="000000"/>
                <w:sz w:val="20"/>
                <w:szCs w:val="20"/>
                <w:lang w:val="pl-PL"/>
              </w:rPr>
            </w:pPr>
          </w:p>
        </w:tc>
      </w:tr>
      <w:tr w:rsidR="00EA6ED5" w:rsidRPr="006A18A8" w:rsidTr="00B807F1">
        <w:trPr>
          <w:trHeight w:val="810"/>
          <w:jc w:val="center"/>
        </w:trPr>
        <w:tc>
          <w:tcPr>
            <w:tcW w:w="4357" w:type="dxa"/>
            <w:gridSpan w:val="5"/>
            <w:tcBorders>
              <w:top w:val="single" w:sz="4" w:space="0" w:color="auto"/>
              <w:left w:val="single" w:sz="4" w:space="0" w:color="auto"/>
              <w:bottom w:val="single" w:sz="4" w:space="0" w:color="auto"/>
              <w:right w:val="single" w:sz="4" w:space="0" w:color="auto"/>
            </w:tcBorders>
            <w:vAlign w:val="center"/>
          </w:tcPr>
          <w:p w:rsidR="00EA6ED5" w:rsidRPr="006A18A8" w:rsidRDefault="00EA6ED5" w:rsidP="00EA6ED5">
            <w:pPr>
              <w:pStyle w:val="BodyText2"/>
              <w:numPr>
                <w:ilvl w:val="0"/>
                <w:numId w:val="10"/>
              </w:numPr>
              <w:spacing w:after="0" w:line="240" w:lineRule="auto"/>
              <w:ind w:left="0" w:firstLine="0"/>
              <w:rPr>
                <w:rFonts w:ascii="StobiSerif Regular" w:hAnsi="StobiSerif Regular" w:cs="Arial"/>
                <w:color w:val="000000"/>
                <w:sz w:val="20"/>
                <w:szCs w:val="20"/>
                <w:lang w:val="ru-RU"/>
              </w:rPr>
            </w:pPr>
            <w:r w:rsidRPr="006A18A8">
              <w:rPr>
                <w:rFonts w:ascii="StobiSerif Regular" w:hAnsi="StobiSerif Regular" w:cs="Arial"/>
                <w:color w:val="000000"/>
                <w:sz w:val="20"/>
                <w:szCs w:val="20"/>
                <w:lang w:val="ru-RU"/>
              </w:rPr>
              <w:t>Дата на поднесување на анализата до Министерството за финансии за добивање мислење:</w:t>
            </w:r>
          </w:p>
        </w:tc>
        <w:tc>
          <w:tcPr>
            <w:tcW w:w="6334" w:type="dxa"/>
            <w:gridSpan w:val="6"/>
            <w:tcBorders>
              <w:top w:val="single" w:sz="4" w:space="0" w:color="auto"/>
              <w:left w:val="single" w:sz="4" w:space="0" w:color="auto"/>
              <w:bottom w:val="single" w:sz="4" w:space="0" w:color="auto"/>
              <w:right w:val="single" w:sz="4" w:space="0" w:color="auto"/>
            </w:tcBorders>
            <w:vAlign w:val="center"/>
          </w:tcPr>
          <w:p w:rsidR="00EA6ED5" w:rsidRPr="006A18A8" w:rsidRDefault="00EA6ED5" w:rsidP="00B807F1">
            <w:pPr>
              <w:rPr>
                <w:rFonts w:ascii="StobiSerif Regular" w:hAnsi="StobiSerif Regular" w:cs="Arial"/>
                <w:color w:val="000000"/>
                <w:sz w:val="20"/>
                <w:szCs w:val="20"/>
                <w:lang w:val="ru-RU"/>
              </w:rPr>
            </w:pPr>
          </w:p>
        </w:tc>
      </w:tr>
      <w:tr w:rsidR="00EA6ED5" w:rsidRPr="006A18A8" w:rsidTr="00B807F1">
        <w:trPr>
          <w:trHeight w:val="535"/>
          <w:jc w:val="center"/>
        </w:trPr>
        <w:tc>
          <w:tcPr>
            <w:tcW w:w="4357" w:type="dxa"/>
            <w:gridSpan w:val="5"/>
            <w:tcBorders>
              <w:top w:val="single" w:sz="4" w:space="0" w:color="auto"/>
              <w:left w:val="single" w:sz="4" w:space="0" w:color="auto"/>
              <w:bottom w:val="single" w:sz="4" w:space="0" w:color="auto"/>
              <w:right w:val="single" w:sz="4" w:space="0" w:color="auto"/>
            </w:tcBorders>
            <w:vAlign w:val="center"/>
          </w:tcPr>
          <w:p w:rsidR="00EA6ED5" w:rsidRPr="006A18A8" w:rsidRDefault="00EA6ED5" w:rsidP="00EA6ED5">
            <w:pPr>
              <w:pStyle w:val="BodyText2"/>
              <w:numPr>
                <w:ilvl w:val="0"/>
                <w:numId w:val="10"/>
              </w:numPr>
              <w:spacing w:after="0" w:line="240" w:lineRule="auto"/>
              <w:ind w:left="0" w:firstLine="0"/>
              <w:rPr>
                <w:rFonts w:ascii="StobiSerif Regular" w:hAnsi="StobiSerif Regular" w:cs="Arial"/>
                <w:color w:val="000000"/>
                <w:sz w:val="20"/>
                <w:szCs w:val="20"/>
                <w:lang w:val="ru-RU"/>
              </w:rPr>
            </w:pPr>
            <w:r w:rsidRPr="006A18A8">
              <w:rPr>
                <w:rFonts w:ascii="StobiSerif Regular" w:hAnsi="StobiSerif Regular" w:cs="Arial"/>
                <w:color w:val="000000"/>
                <w:sz w:val="20"/>
                <w:szCs w:val="20"/>
                <w:lang w:val="ru-RU"/>
              </w:rPr>
              <w:t xml:space="preserve">Дата на добивање на одговор од Министерството за финансии: </w:t>
            </w:r>
          </w:p>
        </w:tc>
        <w:tc>
          <w:tcPr>
            <w:tcW w:w="6334" w:type="dxa"/>
            <w:gridSpan w:val="6"/>
            <w:tcBorders>
              <w:top w:val="single" w:sz="4" w:space="0" w:color="auto"/>
              <w:left w:val="single" w:sz="4" w:space="0" w:color="auto"/>
              <w:bottom w:val="single" w:sz="4" w:space="0" w:color="auto"/>
              <w:right w:val="single" w:sz="4" w:space="0" w:color="auto"/>
            </w:tcBorders>
            <w:vAlign w:val="center"/>
          </w:tcPr>
          <w:p w:rsidR="00EA6ED5" w:rsidRPr="006A18A8" w:rsidRDefault="00EA6ED5" w:rsidP="00B807F1">
            <w:pPr>
              <w:rPr>
                <w:rFonts w:ascii="StobiSerif Regular" w:hAnsi="StobiSerif Regular" w:cs="Arial"/>
                <w:color w:val="000000"/>
                <w:sz w:val="20"/>
                <w:szCs w:val="20"/>
                <w:lang w:val="ru-RU"/>
              </w:rPr>
            </w:pPr>
          </w:p>
        </w:tc>
      </w:tr>
      <w:tr w:rsidR="00EA6ED5" w:rsidRPr="006A18A8" w:rsidTr="00B807F1">
        <w:trPr>
          <w:trHeight w:val="535"/>
          <w:jc w:val="center"/>
        </w:trPr>
        <w:tc>
          <w:tcPr>
            <w:tcW w:w="4357" w:type="dxa"/>
            <w:gridSpan w:val="5"/>
            <w:tcBorders>
              <w:top w:val="single" w:sz="4" w:space="0" w:color="auto"/>
              <w:left w:val="single" w:sz="4" w:space="0" w:color="auto"/>
              <w:bottom w:val="single" w:sz="4" w:space="0" w:color="auto"/>
              <w:right w:val="single" w:sz="4" w:space="0" w:color="auto"/>
            </w:tcBorders>
            <w:vAlign w:val="center"/>
          </w:tcPr>
          <w:p w:rsidR="00EA6ED5" w:rsidRPr="006A18A8" w:rsidRDefault="00EA6ED5" w:rsidP="00EA6ED5">
            <w:pPr>
              <w:pStyle w:val="BodyText2"/>
              <w:numPr>
                <w:ilvl w:val="0"/>
                <w:numId w:val="10"/>
              </w:numPr>
              <w:spacing w:after="0" w:line="240" w:lineRule="auto"/>
              <w:ind w:left="0" w:firstLine="0"/>
              <w:rPr>
                <w:rFonts w:ascii="StobiSerif Regular" w:hAnsi="StobiSerif Regular" w:cs="Arial"/>
                <w:color w:val="000000"/>
                <w:sz w:val="20"/>
                <w:szCs w:val="20"/>
                <w:lang w:val="ru-RU"/>
              </w:rPr>
            </w:pPr>
            <w:r w:rsidRPr="006A18A8">
              <w:rPr>
                <w:rFonts w:ascii="StobiSerif Regular" w:hAnsi="StobiSerif Regular" w:cs="Arial"/>
                <w:color w:val="000000"/>
                <w:sz w:val="20"/>
                <w:szCs w:val="20"/>
                <w:lang w:val="ru-RU"/>
              </w:rPr>
              <w:t>Измени побарани од Министерството за финансии:</w:t>
            </w:r>
          </w:p>
        </w:tc>
        <w:tc>
          <w:tcPr>
            <w:tcW w:w="6334" w:type="dxa"/>
            <w:gridSpan w:val="6"/>
            <w:tcBorders>
              <w:top w:val="single" w:sz="4" w:space="0" w:color="auto"/>
              <w:left w:val="single" w:sz="4" w:space="0" w:color="auto"/>
              <w:bottom w:val="single" w:sz="4" w:space="0" w:color="auto"/>
              <w:right w:val="single" w:sz="4" w:space="0" w:color="auto"/>
            </w:tcBorders>
            <w:vAlign w:val="center"/>
          </w:tcPr>
          <w:p w:rsidR="00EA6ED5" w:rsidRPr="006A18A8" w:rsidRDefault="00EA6ED5" w:rsidP="00B807F1">
            <w:pPr>
              <w:rPr>
                <w:rFonts w:ascii="StobiSerif Regular" w:hAnsi="StobiSerif Regular" w:cs="Arial"/>
                <w:color w:val="000000"/>
                <w:sz w:val="20"/>
                <w:szCs w:val="20"/>
                <w:lang w:val="ru-RU"/>
              </w:rPr>
            </w:pPr>
          </w:p>
        </w:tc>
      </w:tr>
      <w:tr w:rsidR="00EA6ED5" w:rsidRPr="006A18A8" w:rsidTr="00B807F1">
        <w:trPr>
          <w:trHeight w:val="535"/>
          <w:jc w:val="center"/>
        </w:trPr>
        <w:tc>
          <w:tcPr>
            <w:tcW w:w="4357" w:type="dxa"/>
            <w:gridSpan w:val="5"/>
            <w:tcBorders>
              <w:top w:val="single" w:sz="4" w:space="0" w:color="auto"/>
              <w:left w:val="single" w:sz="4" w:space="0" w:color="auto"/>
              <w:bottom w:val="single" w:sz="4" w:space="0" w:color="auto"/>
              <w:right w:val="single" w:sz="4" w:space="0" w:color="auto"/>
            </w:tcBorders>
            <w:vAlign w:val="center"/>
          </w:tcPr>
          <w:p w:rsidR="00EA6ED5" w:rsidRPr="006A18A8" w:rsidRDefault="00EA6ED5" w:rsidP="00EA6ED5">
            <w:pPr>
              <w:pStyle w:val="BodyText2"/>
              <w:numPr>
                <w:ilvl w:val="0"/>
                <w:numId w:val="10"/>
              </w:numPr>
              <w:spacing w:after="0" w:line="240" w:lineRule="auto"/>
              <w:ind w:left="0" w:firstLine="0"/>
              <w:rPr>
                <w:rFonts w:ascii="StobiSerif Regular" w:hAnsi="StobiSerif Regular" w:cs="Arial"/>
                <w:color w:val="000000"/>
                <w:sz w:val="20"/>
                <w:szCs w:val="20"/>
              </w:rPr>
            </w:pPr>
            <w:proofErr w:type="spellStart"/>
            <w:r w:rsidRPr="006A18A8">
              <w:rPr>
                <w:rFonts w:ascii="StobiSerif Regular" w:hAnsi="StobiSerif Regular" w:cs="Arial"/>
                <w:color w:val="000000"/>
                <w:sz w:val="20"/>
                <w:szCs w:val="20"/>
              </w:rPr>
              <w:t>Одговор</w:t>
            </w:r>
            <w:proofErr w:type="spellEnd"/>
            <w:r w:rsidRPr="006A18A8">
              <w:rPr>
                <w:rFonts w:ascii="StobiSerif Regular" w:hAnsi="StobiSerif Regular" w:cs="Arial"/>
                <w:color w:val="000000"/>
                <w:sz w:val="20"/>
                <w:szCs w:val="20"/>
              </w:rPr>
              <w:t xml:space="preserve"> </w:t>
            </w:r>
            <w:proofErr w:type="spellStart"/>
            <w:r w:rsidRPr="006A18A8">
              <w:rPr>
                <w:rFonts w:ascii="StobiSerif Regular" w:hAnsi="StobiSerif Regular" w:cs="Arial"/>
                <w:color w:val="000000"/>
                <w:sz w:val="20"/>
                <w:szCs w:val="20"/>
              </w:rPr>
              <w:t>на</w:t>
            </w:r>
            <w:proofErr w:type="spellEnd"/>
            <w:r w:rsidRPr="006A18A8">
              <w:rPr>
                <w:rFonts w:ascii="StobiSerif Regular" w:hAnsi="StobiSerif Regular" w:cs="Arial"/>
                <w:color w:val="000000"/>
                <w:sz w:val="20"/>
                <w:szCs w:val="20"/>
              </w:rPr>
              <w:t xml:space="preserve"> </w:t>
            </w:r>
            <w:proofErr w:type="spellStart"/>
            <w:r w:rsidRPr="006A18A8">
              <w:rPr>
                <w:rFonts w:ascii="StobiSerif Regular" w:hAnsi="StobiSerif Regular" w:cs="Arial"/>
                <w:color w:val="000000"/>
                <w:sz w:val="20"/>
                <w:szCs w:val="20"/>
              </w:rPr>
              <w:t>министерството-</w:t>
            </w:r>
            <w:r w:rsidRPr="006A18A8">
              <w:rPr>
                <w:rFonts w:ascii="StobiSerif Regular" w:hAnsi="StobiSerif Regular" w:cs="Arial"/>
                <w:color w:val="000000"/>
                <w:sz w:val="20"/>
                <w:szCs w:val="20"/>
              </w:rPr>
              <w:lastRenderedPageBreak/>
              <w:t>предлагач</w:t>
            </w:r>
            <w:proofErr w:type="spellEnd"/>
            <w:r w:rsidRPr="006A18A8">
              <w:rPr>
                <w:rFonts w:ascii="StobiSerif Regular" w:hAnsi="StobiSerif Regular" w:cs="Arial"/>
                <w:color w:val="000000"/>
                <w:sz w:val="20"/>
                <w:szCs w:val="20"/>
              </w:rPr>
              <w:t>:</w:t>
            </w:r>
          </w:p>
        </w:tc>
        <w:tc>
          <w:tcPr>
            <w:tcW w:w="6334" w:type="dxa"/>
            <w:gridSpan w:val="6"/>
            <w:tcBorders>
              <w:top w:val="single" w:sz="4" w:space="0" w:color="auto"/>
              <w:left w:val="single" w:sz="4" w:space="0" w:color="auto"/>
              <w:bottom w:val="single" w:sz="4" w:space="0" w:color="auto"/>
              <w:right w:val="single" w:sz="4" w:space="0" w:color="auto"/>
            </w:tcBorders>
            <w:vAlign w:val="center"/>
          </w:tcPr>
          <w:p w:rsidR="00EA6ED5" w:rsidRPr="006A18A8" w:rsidRDefault="00EA6ED5" w:rsidP="00B807F1">
            <w:pPr>
              <w:rPr>
                <w:rFonts w:ascii="StobiSerif Regular" w:hAnsi="StobiSerif Regular" w:cs="Arial"/>
                <w:color w:val="000000"/>
                <w:sz w:val="20"/>
                <w:szCs w:val="20"/>
              </w:rPr>
            </w:pPr>
          </w:p>
        </w:tc>
      </w:tr>
      <w:tr w:rsidR="00EA6ED5" w:rsidRPr="006A18A8" w:rsidTr="00B807F1">
        <w:trPr>
          <w:trHeight w:val="535"/>
          <w:jc w:val="center"/>
        </w:trPr>
        <w:tc>
          <w:tcPr>
            <w:tcW w:w="4357" w:type="dxa"/>
            <w:gridSpan w:val="5"/>
            <w:tcBorders>
              <w:top w:val="single" w:sz="4" w:space="0" w:color="auto"/>
              <w:left w:val="single" w:sz="4" w:space="0" w:color="auto"/>
              <w:bottom w:val="single" w:sz="4" w:space="0" w:color="auto"/>
              <w:right w:val="single" w:sz="4" w:space="0" w:color="auto"/>
            </w:tcBorders>
            <w:vAlign w:val="center"/>
          </w:tcPr>
          <w:p w:rsidR="00EA6ED5" w:rsidRPr="006A18A8" w:rsidRDefault="00EA6ED5" w:rsidP="00EA6ED5">
            <w:pPr>
              <w:pStyle w:val="BodyText2"/>
              <w:numPr>
                <w:ilvl w:val="0"/>
                <w:numId w:val="10"/>
              </w:numPr>
              <w:spacing w:after="0" w:line="240" w:lineRule="auto"/>
              <w:ind w:left="0" w:firstLine="0"/>
              <w:rPr>
                <w:rFonts w:ascii="StobiSerif Regular" w:hAnsi="StobiSerif Regular" w:cs="Arial"/>
                <w:color w:val="000000"/>
                <w:sz w:val="20"/>
                <w:szCs w:val="20"/>
                <w:lang w:val="ru-RU"/>
              </w:rPr>
            </w:pPr>
            <w:r w:rsidRPr="006A18A8">
              <w:rPr>
                <w:rFonts w:ascii="StobiSerif Regular" w:hAnsi="StobiSerif Regular" w:cs="Arial"/>
                <w:color w:val="000000"/>
                <w:sz w:val="20"/>
                <w:szCs w:val="20"/>
                <w:lang w:val="ru-RU"/>
              </w:rPr>
              <w:lastRenderedPageBreak/>
              <w:t>Одговор од Министерството за финансии:</w:t>
            </w:r>
          </w:p>
        </w:tc>
        <w:tc>
          <w:tcPr>
            <w:tcW w:w="6334" w:type="dxa"/>
            <w:gridSpan w:val="6"/>
            <w:tcBorders>
              <w:top w:val="single" w:sz="4" w:space="0" w:color="auto"/>
              <w:left w:val="single" w:sz="4" w:space="0" w:color="auto"/>
              <w:bottom w:val="single" w:sz="4" w:space="0" w:color="auto"/>
              <w:right w:val="single" w:sz="4" w:space="0" w:color="auto"/>
            </w:tcBorders>
            <w:vAlign w:val="center"/>
          </w:tcPr>
          <w:p w:rsidR="00EA6ED5" w:rsidRPr="006A18A8" w:rsidRDefault="00EA6ED5" w:rsidP="00B807F1">
            <w:pPr>
              <w:rPr>
                <w:rFonts w:ascii="StobiSerif Regular" w:hAnsi="StobiSerif Regular" w:cs="Arial"/>
                <w:color w:val="000000"/>
                <w:sz w:val="20"/>
                <w:szCs w:val="20"/>
                <w:lang w:val="ru-RU"/>
              </w:rPr>
            </w:pPr>
          </w:p>
        </w:tc>
      </w:tr>
      <w:tr w:rsidR="00EA6ED5" w:rsidRPr="006A18A8" w:rsidTr="00B807F1">
        <w:trPr>
          <w:trHeight w:val="810"/>
          <w:jc w:val="center"/>
        </w:trPr>
        <w:tc>
          <w:tcPr>
            <w:tcW w:w="4357" w:type="dxa"/>
            <w:gridSpan w:val="5"/>
            <w:tcBorders>
              <w:top w:val="single" w:sz="4" w:space="0" w:color="auto"/>
              <w:left w:val="single" w:sz="4" w:space="0" w:color="auto"/>
              <w:bottom w:val="single" w:sz="4" w:space="0" w:color="auto"/>
              <w:right w:val="single" w:sz="4" w:space="0" w:color="auto"/>
            </w:tcBorders>
            <w:vAlign w:val="center"/>
          </w:tcPr>
          <w:p w:rsidR="00EA6ED5" w:rsidRPr="006A18A8" w:rsidRDefault="00EA6ED5" w:rsidP="00EA6ED5">
            <w:pPr>
              <w:pStyle w:val="BodyText2"/>
              <w:numPr>
                <w:ilvl w:val="0"/>
                <w:numId w:val="10"/>
              </w:numPr>
              <w:spacing w:after="0" w:line="240" w:lineRule="auto"/>
              <w:ind w:left="0" w:firstLine="0"/>
              <w:rPr>
                <w:rFonts w:ascii="StobiSerif Regular" w:hAnsi="StobiSerif Regular" w:cs="Arial"/>
                <w:color w:val="000000"/>
                <w:sz w:val="20"/>
                <w:szCs w:val="20"/>
                <w:lang w:val="ru-RU"/>
              </w:rPr>
            </w:pPr>
            <w:r w:rsidRPr="006A18A8">
              <w:rPr>
                <w:rFonts w:ascii="StobiSerif Regular" w:hAnsi="StobiSerif Regular" w:cs="Arial"/>
                <w:color w:val="000000"/>
                <w:sz w:val="20"/>
                <w:szCs w:val="20"/>
                <w:lang w:val="ru-RU"/>
              </w:rPr>
              <w:t>Дали мислењето на Министерството за финансии е дадено во прилог:</w:t>
            </w:r>
          </w:p>
        </w:tc>
        <w:tc>
          <w:tcPr>
            <w:tcW w:w="6334" w:type="dxa"/>
            <w:gridSpan w:val="6"/>
            <w:tcBorders>
              <w:top w:val="single" w:sz="4" w:space="0" w:color="auto"/>
              <w:left w:val="single" w:sz="4" w:space="0" w:color="auto"/>
              <w:bottom w:val="single" w:sz="4" w:space="0" w:color="auto"/>
              <w:right w:val="single" w:sz="4" w:space="0" w:color="auto"/>
            </w:tcBorders>
            <w:vAlign w:val="center"/>
          </w:tcPr>
          <w:p w:rsidR="00EA6ED5" w:rsidRPr="006A18A8" w:rsidRDefault="00EA6ED5" w:rsidP="00B807F1">
            <w:pPr>
              <w:rPr>
                <w:rFonts w:ascii="StobiSerif Regular" w:hAnsi="StobiSerif Regular" w:cs="Arial"/>
                <w:color w:val="000000"/>
                <w:sz w:val="20"/>
                <w:szCs w:val="20"/>
                <w:lang w:val="ru-RU"/>
              </w:rPr>
            </w:pPr>
          </w:p>
        </w:tc>
      </w:tr>
      <w:tr w:rsidR="00EA6ED5" w:rsidRPr="006A18A8" w:rsidTr="00B807F1">
        <w:trPr>
          <w:trHeight w:val="2170"/>
          <w:jc w:val="center"/>
        </w:trPr>
        <w:tc>
          <w:tcPr>
            <w:tcW w:w="4350" w:type="dxa"/>
            <w:gridSpan w:val="4"/>
            <w:tcBorders>
              <w:top w:val="single" w:sz="4" w:space="0" w:color="auto"/>
              <w:left w:val="single" w:sz="4" w:space="0" w:color="auto"/>
              <w:bottom w:val="single" w:sz="4" w:space="0" w:color="auto"/>
              <w:right w:val="nil"/>
            </w:tcBorders>
          </w:tcPr>
          <w:p w:rsidR="00EA6ED5" w:rsidRPr="006A18A8" w:rsidRDefault="00EA6ED5" w:rsidP="00EA6ED5">
            <w:pPr>
              <w:pStyle w:val="BodyText2"/>
              <w:numPr>
                <w:ilvl w:val="0"/>
                <w:numId w:val="10"/>
              </w:numPr>
              <w:spacing w:after="0" w:line="240" w:lineRule="auto"/>
              <w:ind w:left="0" w:firstLine="0"/>
              <w:rPr>
                <w:rFonts w:ascii="StobiSerif Regular" w:hAnsi="StobiSerif Regular" w:cs="Arial"/>
                <w:color w:val="000000"/>
                <w:sz w:val="20"/>
                <w:szCs w:val="20"/>
              </w:rPr>
            </w:pPr>
            <w:proofErr w:type="spellStart"/>
            <w:r w:rsidRPr="006A18A8">
              <w:rPr>
                <w:rFonts w:ascii="StobiSerif Regular" w:hAnsi="StobiSerif Regular" w:cs="Arial"/>
                <w:color w:val="000000"/>
                <w:sz w:val="20"/>
                <w:szCs w:val="20"/>
              </w:rPr>
              <w:t>Одобрено</w:t>
            </w:r>
            <w:proofErr w:type="spellEnd"/>
            <w:r w:rsidRPr="006A18A8">
              <w:rPr>
                <w:rFonts w:ascii="StobiSerif Regular" w:hAnsi="StobiSerif Regular" w:cs="Arial"/>
                <w:color w:val="000000"/>
                <w:sz w:val="20"/>
                <w:szCs w:val="20"/>
              </w:rPr>
              <w:t>:</w:t>
            </w:r>
          </w:p>
          <w:p w:rsidR="00EA6ED5" w:rsidRPr="006A18A8" w:rsidRDefault="00EA6ED5" w:rsidP="00B807F1">
            <w:pPr>
              <w:pStyle w:val="BodyText2"/>
              <w:spacing w:after="0" w:line="240" w:lineRule="auto"/>
              <w:jc w:val="center"/>
              <w:rPr>
                <w:rFonts w:ascii="StobiSerif Regular" w:hAnsi="StobiSerif Regular" w:cs="Arial"/>
                <w:color w:val="000000"/>
                <w:sz w:val="20"/>
                <w:szCs w:val="20"/>
              </w:rPr>
            </w:pPr>
            <w:r w:rsidRPr="006A18A8">
              <w:rPr>
                <w:rFonts w:ascii="StobiSerif Regular" w:hAnsi="StobiSerif Regular" w:cs="Arial"/>
                <w:color w:val="000000"/>
                <w:sz w:val="20"/>
                <w:szCs w:val="20"/>
                <w:lang w:val="mk-MK"/>
              </w:rPr>
              <w:t>___.___.2014 год.</w:t>
            </w:r>
          </w:p>
          <w:p w:rsidR="00EA6ED5" w:rsidRPr="006A18A8" w:rsidRDefault="00EA6ED5" w:rsidP="00B807F1">
            <w:pPr>
              <w:pStyle w:val="BodyTextIndent"/>
              <w:spacing w:after="0"/>
              <w:ind w:left="0"/>
              <w:rPr>
                <w:rFonts w:ascii="StobiSerif Regular" w:hAnsi="StobiSerif Regular" w:cs="Arial"/>
                <w:color w:val="000000"/>
                <w:sz w:val="20"/>
                <w:szCs w:val="20"/>
                <w:lang w:val="mk-MK"/>
              </w:rPr>
            </w:pPr>
          </w:p>
          <w:p w:rsidR="00EA6ED5" w:rsidRPr="006A18A8" w:rsidRDefault="00EA6ED5" w:rsidP="00B807F1">
            <w:pPr>
              <w:pStyle w:val="BodyTextIndent"/>
              <w:spacing w:after="0"/>
              <w:ind w:left="0"/>
              <w:rPr>
                <w:rFonts w:ascii="StobiSerif Regular" w:hAnsi="StobiSerif Regular" w:cs="Arial"/>
                <w:color w:val="000000"/>
                <w:sz w:val="20"/>
                <w:szCs w:val="20"/>
                <w:lang w:val="mk-MK"/>
              </w:rPr>
            </w:pPr>
          </w:p>
          <w:p w:rsidR="00EA6ED5" w:rsidRPr="006A18A8" w:rsidRDefault="00EA6ED5" w:rsidP="00B807F1">
            <w:pPr>
              <w:pStyle w:val="BodyTextIndent"/>
              <w:spacing w:after="0"/>
              <w:ind w:left="0"/>
              <w:rPr>
                <w:rFonts w:ascii="StobiSerif Regular" w:hAnsi="StobiSerif Regular" w:cs="Arial"/>
                <w:b/>
                <w:color w:val="000000"/>
                <w:sz w:val="20"/>
                <w:szCs w:val="20"/>
                <w:lang w:val="ru-RU"/>
              </w:rPr>
            </w:pPr>
          </w:p>
        </w:tc>
        <w:tc>
          <w:tcPr>
            <w:tcW w:w="6341" w:type="dxa"/>
            <w:gridSpan w:val="7"/>
            <w:tcBorders>
              <w:top w:val="single" w:sz="4" w:space="0" w:color="auto"/>
              <w:left w:val="nil"/>
              <w:bottom w:val="single" w:sz="4" w:space="0" w:color="auto"/>
              <w:right w:val="single" w:sz="4" w:space="0" w:color="auto"/>
            </w:tcBorders>
            <w:vAlign w:val="center"/>
          </w:tcPr>
          <w:p w:rsidR="00EA6ED5" w:rsidRPr="006A18A8" w:rsidRDefault="00EA6ED5" w:rsidP="00B807F1">
            <w:pPr>
              <w:rPr>
                <w:rFonts w:ascii="StobiSerif Regular" w:hAnsi="StobiSerif Regular" w:cs="Arial"/>
                <w:color w:val="000000"/>
                <w:sz w:val="20"/>
                <w:szCs w:val="20"/>
              </w:rPr>
            </w:pPr>
          </w:p>
          <w:p w:rsidR="00EA6ED5" w:rsidRPr="006A18A8" w:rsidRDefault="00EA6ED5" w:rsidP="00B807F1">
            <w:pPr>
              <w:rPr>
                <w:rFonts w:ascii="StobiSerif Regular" w:hAnsi="StobiSerif Regular" w:cs="Arial"/>
                <w:color w:val="000000"/>
                <w:sz w:val="20"/>
                <w:szCs w:val="20"/>
              </w:rPr>
            </w:pPr>
          </w:p>
          <w:p w:rsidR="00EA6ED5" w:rsidRPr="006A18A8" w:rsidRDefault="00EA6ED5" w:rsidP="00B807F1">
            <w:pPr>
              <w:jc w:val="center"/>
              <w:rPr>
                <w:rFonts w:ascii="StobiSerif Regular" w:hAnsi="StobiSerif Regular" w:cs="Arial"/>
                <w:color w:val="000000"/>
                <w:sz w:val="20"/>
                <w:szCs w:val="20"/>
              </w:rPr>
            </w:pPr>
            <w:r w:rsidRPr="006A18A8">
              <w:rPr>
                <w:rFonts w:ascii="StobiSerif Regular" w:hAnsi="StobiSerif Regular" w:cs="Arial"/>
                <w:color w:val="000000"/>
                <w:sz w:val="20"/>
                <w:szCs w:val="20"/>
              </w:rPr>
              <w:t>Bekim Neziri</w:t>
            </w:r>
          </w:p>
          <w:p w:rsidR="00EA6ED5" w:rsidRPr="006A18A8" w:rsidRDefault="00EA6ED5" w:rsidP="00B807F1">
            <w:pPr>
              <w:jc w:val="center"/>
              <w:rPr>
                <w:rFonts w:ascii="StobiSerif Regular" w:hAnsi="StobiSerif Regular" w:cs="Arial"/>
                <w:color w:val="000000"/>
                <w:sz w:val="20"/>
                <w:szCs w:val="20"/>
              </w:rPr>
            </w:pPr>
          </w:p>
          <w:p w:rsidR="00EA6ED5" w:rsidRPr="006A18A8" w:rsidRDefault="00EA6ED5" w:rsidP="00B807F1">
            <w:pPr>
              <w:jc w:val="center"/>
              <w:rPr>
                <w:rFonts w:ascii="StobiSerif Regular" w:hAnsi="StobiSerif Regular" w:cs="Arial"/>
                <w:color w:val="000000"/>
                <w:sz w:val="20"/>
                <w:szCs w:val="20"/>
              </w:rPr>
            </w:pPr>
            <w:proofErr w:type="spellStart"/>
            <w:r w:rsidRPr="006A18A8">
              <w:rPr>
                <w:rFonts w:ascii="StobiSerif Regular" w:hAnsi="StobiSerif Regular" w:cs="Arial"/>
                <w:color w:val="000000"/>
                <w:sz w:val="20"/>
                <w:szCs w:val="20"/>
              </w:rPr>
              <w:t>Министер</w:t>
            </w:r>
            <w:proofErr w:type="spellEnd"/>
          </w:p>
        </w:tc>
      </w:tr>
    </w:tbl>
    <w:p w:rsidR="00EA6ED5" w:rsidRPr="006A18A8" w:rsidRDefault="00EA6ED5" w:rsidP="00EA6ED5">
      <w:pPr>
        <w:rPr>
          <w:rFonts w:ascii="StobiSerif Regular" w:hAnsi="StobiSerif Regular" w:cs="Arial"/>
          <w:b/>
          <w:color w:val="000000"/>
          <w:sz w:val="20"/>
          <w:szCs w:val="20"/>
        </w:rPr>
      </w:pPr>
    </w:p>
    <w:p w:rsidR="00EA6ED5" w:rsidRPr="006A18A8" w:rsidRDefault="00EA6ED5" w:rsidP="00EA6ED5">
      <w:pPr>
        <w:jc w:val="center"/>
        <w:rPr>
          <w:rFonts w:ascii="StobiSerif Regular" w:hAnsi="StobiSerif Regular" w:cs="Arial"/>
          <w:sz w:val="20"/>
          <w:szCs w:val="20"/>
        </w:rPr>
      </w:pPr>
    </w:p>
    <w:p w:rsidR="00EA6ED5" w:rsidRPr="006A18A8" w:rsidRDefault="00EA6ED5" w:rsidP="00EA6ED5">
      <w:pPr>
        <w:jc w:val="center"/>
        <w:rPr>
          <w:rFonts w:ascii="StobiSerif Regular" w:hAnsi="StobiSerif Regular" w:cs="Arial"/>
          <w:sz w:val="20"/>
          <w:szCs w:val="20"/>
          <w:u w:val="single"/>
          <w:lang w:val="mk-MK"/>
        </w:rPr>
      </w:pPr>
    </w:p>
    <w:p w:rsidR="00EA6ED5" w:rsidRPr="006A18A8" w:rsidRDefault="00EA6ED5" w:rsidP="00EA6ED5">
      <w:pPr>
        <w:jc w:val="center"/>
        <w:rPr>
          <w:rFonts w:ascii="StobiSerif Regular" w:hAnsi="StobiSerif Regular" w:cs="Arial"/>
          <w:sz w:val="20"/>
          <w:szCs w:val="20"/>
          <w:u w:val="single"/>
          <w:lang w:val="mk-MK"/>
        </w:rPr>
      </w:pPr>
    </w:p>
    <w:p w:rsidR="00EA6ED5" w:rsidRPr="006A18A8" w:rsidRDefault="00EA6ED5" w:rsidP="00EA6ED5">
      <w:pPr>
        <w:jc w:val="center"/>
        <w:rPr>
          <w:rFonts w:ascii="StobiSerif Regular" w:hAnsi="StobiSerif Regular" w:cs="Arial"/>
          <w:sz w:val="20"/>
          <w:szCs w:val="20"/>
          <w:u w:val="single"/>
          <w:lang w:val="mk-MK"/>
        </w:rPr>
      </w:pPr>
    </w:p>
    <w:p w:rsidR="00EA6ED5" w:rsidRPr="006A18A8" w:rsidRDefault="00EA6ED5" w:rsidP="00EA6ED5">
      <w:pPr>
        <w:jc w:val="center"/>
        <w:rPr>
          <w:rFonts w:ascii="StobiSerif Regular" w:hAnsi="StobiSerif Regular" w:cs="Arial"/>
          <w:sz w:val="20"/>
          <w:szCs w:val="20"/>
          <w:u w:val="single"/>
          <w:lang w:val="mk-MK"/>
        </w:rPr>
      </w:pPr>
    </w:p>
    <w:p w:rsidR="00EA6ED5" w:rsidRPr="006A18A8" w:rsidRDefault="00EA6ED5" w:rsidP="00EA6ED5">
      <w:pPr>
        <w:jc w:val="center"/>
        <w:rPr>
          <w:rFonts w:ascii="StobiSerif Regular" w:hAnsi="StobiSerif Regular" w:cs="Arial"/>
          <w:sz w:val="20"/>
          <w:szCs w:val="20"/>
          <w:u w:val="single"/>
          <w:lang w:val="mk-MK"/>
        </w:rPr>
      </w:pPr>
    </w:p>
    <w:p w:rsidR="00EA6ED5" w:rsidRPr="006A18A8" w:rsidRDefault="00EA6ED5" w:rsidP="00EA6ED5">
      <w:pPr>
        <w:jc w:val="center"/>
        <w:rPr>
          <w:rFonts w:ascii="StobiSerif Regular" w:hAnsi="StobiSerif Regular" w:cs="Arial"/>
          <w:sz w:val="20"/>
          <w:szCs w:val="20"/>
          <w:u w:val="single"/>
          <w:lang w:val="mk-MK"/>
        </w:rPr>
      </w:pPr>
    </w:p>
    <w:p w:rsidR="00EA6ED5" w:rsidRPr="006A18A8" w:rsidRDefault="00EA6ED5" w:rsidP="00EA6ED5">
      <w:pPr>
        <w:jc w:val="center"/>
        <w:rPr>
          <w:rFonts w:ascii="StobiSerif Regular" w:hAnsi="StobiSerif Regular" w:cs="Arial"/>
          <w:sz w:val="18"/>
          <w:szCs w:val="18"/>
          <w:u w:val="single"/>
          <w:lang w:val="mk-MK"/>
        </w:rPr>
      </w:pPr>
    </w:p>
    <w:p w:rsidR="00EA6ED5" w:rsidRPr="006A18A8" w:rsidRDefault="00EA6ED5" w:rsidP="00EA6ED5">
      <w:pPr>
        <w:jc w:val="center"/>
        <w:rPr>
          <w:rFonts w:ascii="StobiSerif Regular" w:hAnsi="StobiSerif Regular" w:cs="Arial"/>
          <w:sz w:val="18"/>
          <w:szCs w:val="18"/>
          <w:u w:val="single"/>
          <w:lang w:val="mk-MK"/>
        </w:rPr>
      </w:pPr>
    </w:p>
    <w:p w:rsidR="00EA6ED5" w:rsidRPr="006A18A8" w:rsidRDefault="00EA6ED5" w:rsidP="00EA6ED5">
      <w:pPr>
        <w:jc w:val="center"/>
        <w:rPr>
          <w:rFonts w:ascii="StobiSerif Regular" w:hAnsi="StobiSerif Regular" w:cs="Arial"/>
          <w:sz w:val="18"/>
          <w:szCs w:val="18"/>
          <w:u w:val="single"/>
          <w:lang w:val="mk-MK"/>
        </w:rPr>
      </w:pPr>
    </w:p>
    <w:p w:rsidR="00EA6ED5" w:rsidRPr="006A18A8" w:rsidRDefault="00EA6ED5" w:rsidP="00EA6ED5">
      <w:pPr>
        <w:jc w:val="center"/>
        <w:rPr>
          <w:rFonts w:ascii="StobiSerif Regular" w:hAnsi="StobiSerif Regular" w:cs="Arial"/>
          <w:sz w:val="18"/>
          <w:szCs w:val="18"/>
          <w:u w:val="single"/>
          <w:lang w:val="mk-MK"/>
        </w:rPr>
      </w:pPr>
    </w:p>
    <w:p w:rsidR="00EA6ED5" w:rsidRPr="006A18A8" w:rsidRDefault="00EA6ED5" w:rsidP="00EA6ED5">
      <w:pPr>
        <w:jc w:val="center"/>
        <w:rPr>
          <w:rFonts w:ascii="StobiSerif Regular" w:hAnsi="StobiSerif Regular" w:cs="Arial"/>
          <w:sz w:val="18"/>
          <w:szCs w:val="18"/>
          <w:u w:val="single"/>
          <w:lang w:val="mk-MK"/>
        </w:rPr>
      </w:pPr>
    </w:p>
    <w:p w:rsidR="00EA6ED5" w:rsidRPr="006A18A8" w:rsidRDefault="00EA6ED5" w:rsidP="00EA6ED5">
      <w:pPr>
        <w:jc w:val="center"/>
        <w:rPr>
          <w:rFonts w:ascii="StobiSerif Regular" w:hAnsi="StobiSerif Regular" w:cs="Arial"/>
          <w:sz w:val="18"/>
          <w:szCs w:val="18"/>
          <w:u w:val="single"/>
          <w:lang w:val="mk-MK"/>
        </w:rPr>
      </w:pPr>
    </w:p>
    <w:p w:rsidR="00EA6ED5" w:rsidRPr="006A18A8" w:rsidRDefault="00EA6ED5" w:rsidP="00EA6ED5">
      <w:pPr>
        <w:jc w:val="center"/>
        <w:rPr>
          <w:rFonts w:ascii="StobiSerif Regular" w:hAnsi="StobiSerif Regular" w:cs="Arial"/>
          <w:sz w:val="22"/>
          <w:szCs w:val="22"/>
          <w:u w:val="single"/>
          <w:lang w:val="mk-MK"/>
        </w:rPr>
      </w:pPr>
    </w:p>
    <w:p w:rsidR="00EA6ED5" w:rsidRPr="006A18A8" w:rsidRDefault="00EA6ED5" w:rsidP="00EA6ED5">
      <w:pPr>
        <w:jc w:val="center"/>
        <w:rPr>
          <w:rFonts w:ascii="StobiSerif Regular" w:hAnsi="StobiSerif Regular" w:cs="Arial"/>
          <w:sz w:val="22"/>
          <w:szCs w:val="22"/>
          <w:u w:val="single"/>
          <w:lang w:val="mk-MK"/>
        </w:rPr>
      </w:pPr>
    </w:p>
    <w:p w:rsidR="00EA6ED5" w:rsidRPr="006A18A8" w:rsidRDefault="00EA6ED5" w:rsidP="00EA6ED5">
      <w:pPr>
        <w:jc w:val="center"/>
        <w:rPr>
          <w:rFonts w:ascii="StobiSerif Regular" w:hAnsi="StobiSerif Regular" w:cs="Arial"/>
          <w:sz w:val="22"/>
          <w:szCs w:val="22"/>
          <w:u w:val="single"/>
          <w:lang w:val="mk-MK"/>
        </w:rPr>
      </w:pPr>
    </w:p>
    <w:p w:rsidR="00EA6ED5" w:rsidRPr="006A18A8" w:rsidRDefault="00EA6ED5" w:rsidP="00EA6ED5">
      <w:pPr>
        <w:jc w:val="center"/>
        <w:rPr>
          <w:rFonts w:ascii="StobiSerif Regular" w:hAnsi="StobiSerif Regular" w:cs="Arial"/>
          <w:sz w:val="22"/>
          <w:szCs w:val="22"/>
          <w:u w:val="single"/>
          <w:lang w:val="mk-MK"/>
        </w:rPr>
      </w:pPr>
    </w:p>
    <w:p w:rsidR="00EA6ED5" w:rsidRPr="006A18A8" w:rsidRDefault="00EA6ED5" w:rsidP="00EA6ED5">
      <w:pPr>
        <w:jc w:val="center"/>
        <w:rPr>
          <w:rFonts w:ascii="StobiSerif Regular" w:hAnsi="StobiSerif Regular" w:cs="Arial"/>
          <w:sz w:val="22"/>
          <w:szCs w:val="22"/>
          <w:u w:val="single"/>
          <w:lang w:val="mk-MK"/>
        </w:rPr>
      </w:pPr>
    </w:p>
    <w:p w:rsidR="00EA6ED5" w:rsidRPr="006A18A8" w:rsidRDefault="00EA6ED5" w:rsidP="00EA6ED5">
      <w:pPr>
        <w:jc w:val="center"/>
        <w:rPr>
          <w:rFonts w:ascii="StobiSerif Regular" w:hAnsi="StobiSerif Regular" w:cs="Arial"/>
          <w:sz w:val="22"/>
          <w:szCs w:val="22"/>
          <w:u w:val="single"/>
          <w:lang w:val="mk-MK"/>
        </w:rPr>
      </w:pPr>
    </w:p>
    <w:p w:rsidR="00EA6ED5" w:rsidRPr="006A18A8" w:rsidRDefault="00EA6ED5" w:rsidP="00EA6ED5">
      <w:pPr>
        <w:jc w:val="center"/>
        <w:rPr>
          <w:rFonts w:ascii="StobiSerif Regular" w:hAnsi="StobiSerif Regular" w:cs="Arial"/>
          <w:sz w:val="22"/>
          <w:szCs w:val="22"/>
          <w:u w:val="single"/>
          <w:lang w:val="mk-MK"/>
        </w:rPr>
      </w:pPr>
    </w:p>
    <w:p w:rsidR="00EA6ED5" w:rsidRPr="006A18A8" w:rsidRDefault="00EA6ED5" w:rsidP="00EA6ED5">
      <w:pPr>
        <w:jc w:val="center"/>
        <w:rPr>
          <w:rFonts w:ascii="StobiSerif Regular" w:hAnsi="StobiSerif Regular" w:cs="Arial"/>
          <w:sz w:val="22"/>
          <w:szCs w:val="22"/>
          <w:u w:val="single"/>
          <w:lang w:val="mk-MK"/>
        </w:rPr>
      </w:pPr>
    </w:p>
    <w:p w:rsidR="00EA6ED5" w:rsidRPr="006A18A8" w:rsidRDefault="00EA6ED5" w:rsidP="00EA6ED5">
      <w:pPr>
        <w:jc w:val="center"/>
        <w:rPr>
          <w:rFonts w:ascii="StobiSerif Regular" w:hAnsi="StobiSerif Regular" w:cs="Arial"/>
          <w:sz w:val="22"/>
          <w:szCs w:val="22"/>
          <w:u w:val="single"/>
          <w:lang w:val="mk-MK"/>
        </w:rPr>
      </w:pPr>
    </w:p>
    <w:p w:rsidR="00EA6ED5" w:rsidRPr="006A18A8" w:rsidRDefault="00EA6ED5" w:rsidP="00EA6ED5">
      <w:pPr>
        <w:jc w:val="center"/>
        <w:rPr>
          <w:rFonts w:ascii="StobiSerif Regular" w:hAnsi="StobiSerif Regular" w:cs="Arial"/>
          <w:sz w:val="22"/>
          <w:szCs w:val="22"/>
          <w:u w:val="single"/>
          <w:lang w:val="mk-MK"/>
        </w:rPr>
      </w:pPr>
    </w:p>
    <w:p w:rsidR="00EA6ED5" w:rsidRPr="006A18A8" w:rsidRDefault="00EA6ED5" w:rsidP="00EA6ED5">
      <w:pPr>
        <w:jc w:val="center"/>
        <w:rPr>
          <w:rFonts w:ascii="StobiSerif Regular" w:hAnsi="StobiSerif Regular" w:cs="Arial"/>
          <w:sz w:val="22"/>
          <w:szCs w:val="22"/>
          <w:u w:val="single"/>
          <w:lang w:val="mk-MK"/>
        </w:rPr>
      </w:pPr>
    </w:p>
    <w:p w:rsidR="00EA6ED5" w:rsidRPr="006A18A8" w:rsidRDefault="00EA6ED5" w:rsidP="00EA6ED5">
      <w:pPr>
        <w:jc w:val="center"/>
        <w:rPr>
          <w:rFonts w:ascii="StobiSerif Regular" w:hAnsi="StobiSerif Regular" w:cs="Arial"/>
          <w:sz w:val="22"/>
          <w:szCs w:val="22"/>
          <w:u w:val="single"/>
          <w:lang w:val="mk-MK"/>
        </w:rPr>
      </w:pPr>
    </w:p>
    <w:p w:rsidR="00EA6ED5" w:rsidRPr="006A18A8" w:rsidRDefault="00EA6ED5" w:rsidP="00EA6ED5">
      <w:pPr>
        <w:jc w:val="center"/>
        <w:rPr>
          <w:rFonts w:ascii="StobiSerif Regular" w:hAnsi="StobiSerif Regular" w:cs="Arial"/>
          <w:sz w:val="22"/>
          <w:szCs w:val="22"/>
          <w:u w:val="single"/>
          <w:lang w:val="mk-MK"/>
        </w:rPr>
      </w:pPr>
    </w:p>
    <w:p w:rsidR="00EA6ED5" w:rsidRPr="006A18A8" w:rsidRDefault="00EA6ED5" w:rsidP="00EA6ED5">
      <w:pPr>
        <w:jc w:val="center"/>
        <w:rPr>
          <w:rFonts w:ascii="StobiSerif Regular" w:hAnsi="StobiSerif Regular" w:cs="Arial"/>
          <w:sz w:val="22"/>
          <w:szCs w:val="22"/>
          <w:u w:val="single"/>
          <w:lang w:val="mk-MK"/>
        </w:rPr>
      </w:pPr>
    </w:p>
    <w:p w:rsidR="00EA6ED5" w:rsidRPr="006A18A8" w:rsidRDefault="00EA6ED5" w:rsidP="00EA6ED5">
      <w:pPr>
        <w:jc w:val="center"/>
        <w:rPr>
          <w:rFonts w:ascii="StobiSerif Regular" w:hAnsi="StobiSerif Regular" w:cs="Arial"/>
          <w:sz w:val="22"/>
          <w:szCs w:val="22"/>
          <w:u w:val="single"/>
          <w:lang w:val="mk-MK"/>
        </w:rPr>
      </w:pPr>
    </w:p>
    <w:p w:rsidR="00EA6ED5" w:rsidRPr="006A18A8" w:rsidRDefault="00EA6ED5" w:rsidP="00EA6ED5">
      <w:pPr>
        <w:jc w:val="center"/>
        <w:rPr>
          <w:rFonts w:ascii="StobiSerif Regular" w:hAnsi="StobiSerif Regular" w:cs="Arial"/>
          <w:b/>
          <w:sz w:val="22"/>
          <w:szCs w:val="22"/>
          <w:lang w:val="mk-MK"/>
        </w:rPr>
      </w:pPr>
    </w:p>
    <w:p w:rsidR="009F338E" w:rsidRPr="006A18A8" w:rsidRDefault="009F338E" w:rsidP="009F338E">
      <w:pPr>
        <w:jc w:val="center"/>
        <w:rPr>
          <w:rFonts w:ascii="StobiSerif Regular" w:hAnsi="StobiSerif Regular"/>
          <w:b/>
          <w:sz w:val="22"/>
          <w:szCs w:val="22"/>
          <w:lang w:val="mk-MK"/>
        </w:rPr>
      </w:pPr>
      <w:r w:rsidRPr="006A18A8">
        <w:rPr>
          <w:rFonts w:ascii="StobiSerif Regular" w:hAnsi="StobiSerif Regular"/>
          <w:b/>
          <w:sz w:val="22"/>
          <w:szCs w:val="22"/>
          <w:lang w:val="mk-MK"/>
        </w:rPr>
        <w:lastRenderedPageBreak/>
        <w:t>РЕПУБЛИКА МАКЕДОНИЈА</w:t>
      </w:r>
    </w:p>
    <w:p w:rsidR="009F338E" w:rsidRPr="00B30638" w:rsidRDefault="009F338E" w:rsidP="009F338E">
      <w:pPr>
        <w:jc w:val="center"/>
        <w:rPr>
          <w:rFonts w:ascii="StobiSerif Regular" w:hAnsi="StobiSerif Regular"/>
          <w:b/>
          <w:sz w:val="22"/>
          <w:szCs w:val="22"/>
          <w:lang w:val="mk-MK"/>
        </w:rPr>
      </w:pPr>
      <w:r w:rsidRPr="006A18A8">
        <w:rPr>
          <w:rFonts w:ascii="StobiSerif Regular" w:hAnsi="StobiSerif Regular"/>
          <w:b/>
          <w:sz w:val="22"/>
          <w:szCs w:val="22"/>
          <w:lang w:val="mk-MK"/>
        </w:rPr>
        <w:t>МИНИСТЕРСТВО ЗА ЕКОНО</w:t>
      </w:r>
      <w:r w:rsidRPr="00B30638">
        <w:rPr>
          <w:rFonts w:ascii="StobiSerif Regular" w:hAnsi="StobiSerif Regular"/>
          <w:b/>
          <w:sz w:val="22"/>
          <w:szCs w:val="22"/>
          <w:lang w:val="mk-MK"/>
        </w:rPr>
        <w:t>МИЈА</w:t>
      </w:r>
    </w:p>
    <w:p w:rsidR="009F338E" w:rsidRPr="00B30638" w:rsidRDefault="009F338E" w:rsidP="009F338E">
      <w:pPr>
        <w:jc w:val="center"/>
        <w:rPr>
          <w:rFonts w:ascii="StobiSerif Regular" w:hAnsi="StobiSerif Regular"/>
          <w:b/>
          <w:sz w:val="22"/>
          <w:szCs w:val="22"/>
          <w:lang w:val="mk-MK"/>
        </w:rPr>
      </w:pPr>
    </w:p>
    <w:p w:rsidR="009F338E" w:rsidRPr="00B30638" w:rsidRDefault="009F338E" w:rsidP="009F338E">
      <w:pPr>
        <w:jc w:val="center"/>
        <w:rPr>
          <w:rFonts w:ascii="StobiSerif Regular" w:hAnsi="StobiSerif Regular"/>
          <w:b/>
          <w:sz w:val="22"/>
          <w:szCs w:val="22"/>
          <w:lang w:val="mk-MK"/>
        </w:rPr>
      </w:pPr>
    </w:p>
    <w:p w:rsidR="009F338E" w:rsidRPr="00B30638" w:rsidRDefault="009F338E" w:rsidP="009F338E">
      <w:pPr>
        <w:jc w:val="center"/>
        <w:rPr>
          <w:rFonts w:ascii="StobiSerif Regular" w:hAnsi="StobiSerif Regular"/>
          <w:b/>
          <w:sz w:val="22"/>
          <w:szCs w:val="22"/>
          <w:lang w:val="mk-MK"/>
        </w:rPr>
      </w:pPr>
    </w:p>
    <w:p w:rsidR="009F338E" w:rsidRPr="00B30638" w:rsidRDefault="009F338E" w:rsidP="009F338E">
      <w:pPr>
        <w:jc w:val="center"/>
        <w:rPr>
          <w:rFonts w:ascii="StobiSerif Regular" w:hAnsi="StobiSerif Regular"/>
          <w:b/>
          <w:sz w:val="22"/>
          <w:szCs w:val="22"/>
          <w:lang w:val="mk-MK"/>
        </w:rPr>
      </w:pPr>
    </w:p>
    <w:p w:rsidR="009F338E" w:rsidRPr="00B30638" w:rsidRDefault="009F338E" w:rsidP="009F338E">
      <w:pPr>
        <w:jc w:val="center"/>
        <w:rPr>
          <w:rFonts w:ascii="StobiSerif Regular" w:hAnsi="StobiSerif Regular"/>
          <w:b/>
          <w:sz w:val="22"/>
          <w:szCs w:val="22"/>
          <w:lang w:val="mk-MK"/>
        </w:rPr>
      </w:pPr>
    </w:p>
    <w:p w:rsidR="009F338E" w:rsidRPr="00B30638" w:rsidRDefault="009F338E" w:rsidP="009F338E">
      <w:pPr>
        <w:jc w:val="center"/>
        <w:rPr>
          <w:rFonts w:ascii="StobiSerif Regular" w:hAnsi="StobiSerif Regular"/>
          <w:b/>
          <w:sz w:val="22"/>
          <w:szCs w:val="22"/>
          <w:lang w:val="mk-MK"/>
        </w:rPr>
      </w:pPr>
    </w:p>
    <w:p w:rsidR="009F338E" w:rsidRPr="00B30638" w:rsidRDefault="009F338E" w:rsidP="009F338E">
      <w:pPr>
        <w:jc w:val="center"/>
        <w:rPr>
          <w:rFonts w:ascii="StobiSerif Regular" w:hAnsi="StobiSerif Regular"/>
          <w:b/>
          <w:sz w:val="22"/>
          <w:szCs w:val="22"/>
          <w:lang w:val="mk-MK"/>
        </w:rPr>
      </w:pPr>
    </w:p>
    <w:p w:rsidR="009F338E" w:rsidRPr="00B30638" w:rsidRDefault="009F338E" w:rsidP="009F338E">
      <w:pPr>
        <w:jc w:val="center"/>
        <w:rPr>
          <w:rFonts w:ascii="StobiSerif Regular" w:hAnsi="StobiSerif Regular"/>
          <w:b/>
          <w:sz w:val="22"/>
          <w:szCs w:val="22"/>
          <w:lang w:val="mk-MK"/>
        </w:rPr>
      </w:pPr>
    </w:p>
    <w:p w:rsidR="009F338E" w:rsidRPr="00B30638" w:rsidRDefault="009F338E" w:rsidP="009F338E">
      <w:pPr>
        <w:jc w:val="center"/>
        <w:rPr>
          <w:rFonts w:ascii="StobiSerif Regular" w:hAnsi="StobiSerif Regular"/>
          <w:b/>
          <w:sz w:val="22"/>
          <w:szCs w:val="22"/>
          <w:lang w:val="mk-MK"/>
        </w:rPr>
      </w:pPr>
    </w:p>
    <w:p w:rsidR="009F338E" w:rsidRPr="00B30638" w:rsidRDefault="009F338E" w:rsidP="009F338E">
      <w:pPr>
        <w:jc w:val="center"/>
        <w:rPr>
          <w:rFonts w:ascii="StobiSerif Regular" w:hAnsi="StobiSerif Regular"/>
          <w:b/>
          <w:sz w:val="22"/>
          <w:szCs w:val="22"/>
          <w:lang w:val="mk-MK"/>
        </w:rPr>
      </w:pPr>
    </w:p>
    <w:p w:rsidR="009F338E" w:rsidRPr="00B30638" w:rsidRDefault="009F338E" w:rsidP="009F338E">
      <w:pPr>
        <w:jc w:val="center"/>
        <w:rPr>
          <w:rFonts w:ascii="StobiSerif Regular" w:hAnsi="StobiSerif Regular"/>
          <w:b/>
          <w:sz w:val="22"/>
          <w:szCs w:val="22"/>
          <w:lang w:val="mk-MK"/>
        </w:rPr>
      </w:pPr>
    </w:p>
    <w:p w:rsidR="009F338E" w:rsidRPr="00B30638" w:rsidRDefault="009F338E" w:rsidP="009F338E">
      <w:pPr>
        <w:jc w:val="center"/>
        <w:rPr>
          <w:rFonts w:ascii="StobiSerif Regular" w:hAnsi="StobiSerif Regular"/>
          <w:b/>
          <w:sz w:val="22"/>
          <w:szCs w:val="22"/>
          <w:lang w:val="mk-MK"/>
        </w:rPr>
      </w:pPr>
    </w:p>
    <w:p w:rsidR="009F338E" w:rsidRPr="00B30638" w:rsidRDefault="009F338E" w:rsidP="009F338E">
      <w:pPr>
        <w:jc w:val="center"/>
        <w:rPr>
          <w:rFonts w:ascii="StobiSerif Regular" w:hAnsi="StobiSerif Regular"/>
          <w:b/>
          <w:sz w:val="22"/>
          <w:szCs w:val="22"/>
          <w:lang w:val="mk-MK"/>
        </w:rPr>
      </w:pPr>
    </w:p>
    <w:p w:rsidR="009F338E" w:rsidRPr="00B30638" w:rsidRDefault="009F338E" w:rsidP="009F338E">
      <w:pPr>
        <w:jc w:val="center"/>
        <w:rPr>
          <w:rFonts w:ascii="StobiSerif Regular" w:hAnsi="StobiSerif Regular"/>
          <w:b/>
          <w:sz w:val="22"/>
          <w:szCs w:val="22"/>
          <w:lang w:val="mk-MK"/>
        </w:rPr>
      </w:pPr>
      <w:r w:rsidRPr="00B30638">
        <w:rPr>
          <w:rFonts w:ascii="StobiSerif Regular" w:hAnsi="StobiSerif Regular"/>
          <w:b/>
          <w:sz w:val="22"/>
          <w:szCs w:val="22"/>
          <w:lang w:val="mk-MK"/>
        </w:rPr>
        <w:t>ПРЕДЛОГ</w:t>
      </w:r>
    </w:p>
    <w:p w:rsidR="009F338E" w:rsidRPr="00B30638" w:rsidRDefault="009F338E" w:rsidP="009F338E">
      <w:pPr>
        <w:jc w:val="center"/>
        <w:rPr>
          <w:rFonts w:ascii="StobiSerif Regular" w:hAnsi="StobiSerif Regular"/>
          <w:b/>
          <w:sz w:val="22"/>
          <w:szCs w:val="22"/>
          <w:lang w:val="mk-MK"/>
        </w:rPr>
      </w:pPr>
    </w:p>
    <w:p w:rsidR="009F338E" w:rsidRPr="00B30638" w:rsidRDefault="009F338E" w:rsidP="009F338E">
      <w:pPr>
        <w:jc w:val="center"/>
        <w:rPr>
          <w:rFonts w:ascii="StobiSerif Regular" w:hAnsi="StobiSerif Regular"/>
          <w:b/>
          <w:sz w:val="22"/>
          <w:szCs w:val="22"/>
          <w:lang w:val="mk-MK"/>
        </w:rPr>
      </w:pPr>
      <w:r w:rsidRPr="00B30638">
        <w:rPr>
          <w:rFonts w:ascii="StobiSerif Regular" w:hAnsi="StobiSerif Regular"/>
          <w:b/>
          <w:sz w:val="22"/>
          <w:szCs w:val="22"/>
          <w:lang w:val="mk-MK"/>
        </w:rPr>
        <w:t xml:space="preserve">НА ЗАКОН ЗА ИЗМЕНУВАЊЕ </w:t>
      </w:r>
    </w:p>
    <w:p w:rsidR="009F338E" w:rsidRPr="00B30638" w:rsidRDefault="009F338E" w:rsidP="009F338E">
      <w:pPr>
        <w:jc w:val="center"/>
        <w:rPr>
          <w:rFonts w:ascii="StobiSerif Regular" w:hAnsi="StobiSerif Regular"/>
          <w:b/>
          <w:sz w:val="22"/>
          <w:szCs w:val="22"/>
          <w:lang w:val="mk-MK"/>
        </w:rPr>
      </w:pPr>
      <w:r w:rsidRPr="00B30638">
        <w:rPr>
          <w:rFonts w:ascii="StobiSerif Regular" w:hAnsi="StobiSerif Regular"/>
          <w:b/>
          <w:sz w:val="22"/>
          <w:szCs w:val="22"/>
          <w:lang w:val="mk-MK"/>
        </w:rPr>
        <w:t>НА ЗАКОНОТ ЗА ЕНЕРГЕТИКА</w:t>
      </w:r>
      <w:r w:rsidR="00701263" w:rsidRPr="00B30638">
        <w:rPr>
          <w:rFonts w:ascii="StobiSerif Regular" w:hAnsi="StobiSerif Regular"/>
          <w:b/>
          <w:sz w:val="22"/>
          <w:szCs w:val="22"/>
        </w:rPr>
        <w:t xml:space="preserve"> </w:t>
      </w:r>
      <w:r w:rsidR="00701263" w:rsidRPr="00B30638">
        <w:rPr>
          <w:rFonts w:ascii="StobiSerif Regular" w:hAnsi="StobiSerif Regular"/>
          <w:b/>
          <w:sz w:val="22"/>
          <w:szCs w:val="22"/>
          <w:lang w:val="mk-MK"/>
        </w:rPr>
        <w:t>ПО СКРАТЕНА ПОСТАПКА</w:t>
      </w:r>
    </w:p>
    <w:p w:rsidR="009F338E" w:rsidRPr="00B30638" w:rsidRDefault="009F338E" w:rsidP="009F338E">
      <w:pPr>
        <w:jc w:val="center"/>
        <w:rPr>
          <w:rFonts w:ascii="StobiSerif Regular" w:hAnsi="StobiSerif Regular"/>
          <w:b/>
          <w:sz w:val="22"/>
          <w:szCs w:val="22"/>
          <w:lang w:val="mk-MK"/>
        </w:rPr>
      </w:pPr>
    </w:p>
    <w:p w:rsidR="009F338E" w:rsidRPr="00B30638" w:rsidRDefault="009F338E" w:rsidP="009F338E">
      <w:pPr>
        <w:jc w:val="center"/>
        <w:rPr>
          <w:rFonts w:ascii="StobiSerif Regular" w:hAnsi="StobiSerif Regular"/>
          <w:b/>
          <w:sz w:val="22"/>
          <w:szCs w:val="22"/>
          <w:lang w:val="mk-MK"/>
        </w:rPr>
      </w:pPr>
    </w:p>
    <w:p w:rsidR="009F338E" w:rsidRPr="00B30638" w:rsidRDefault="009F338E" w:rsidP="009F338E">
      <w:pPr>
        <w:jc w:val="center"/>
        <w:rPr>
          <w:rFonts w:ascii="StobiSerif Regular" w:hAnsi="StobiSerif Regular"/>
          <w:b/>
          <w:sz w:val="22"/>
          <w:szCs w:val="22"/>
          <w:lang w:val="mk-MK"/>
        </w:rPr>
      </w:pPr>
    </w:p>
    <w:p w:rsidR="009F338E" w:rsidRPr="00B30638" w:rsidRDefault="009F338E" w:rsidP="009F338E">
      <w:pPr>
        <w:jc w:val="center"/>
        <w:rPr>
          <w:rFonts w:ascii="StobiSerif Regular" w:hAnsi="StobiSerif Regular"/>
          <w:b/>
          <w:sz w:val="22"/>
          <w:szCs w:val="22"/>
          <w:lang w:val="mk-MK"/>
        </w:rPr>
      </w:pPr>
    </w:p>
    <w:p w:rsidR="009F338E" w:rsidRPr="00B30638" w:rsidRDefault="009F338E" w:rsidP="009F338E">
      <w:pPr>
        <w:jc w:val="center"/>
        <w:rPr>
          <w:rFonts w:ascii="StobiSerif Regular" w:hAnsi="StobiSerif Regular"/>
          <w:b/>
          <w:sz w:val="22"/>
          <w:szCs w:val="22"/>
          <w:lang w:val="mk-MK"/>
        </w:rPr>
      </w:pPr>
    </w:p>
    <w:p w:rsidR="009F338E" w:rsidRPr="00B30638" w:rsidRDefault="009F338E" w:rsidP="009F338E">
      <w:pPr>
        <w:jc w:val="center"/>
        <w:rPr>
          <w:rFonts w:ascii="StobiSerif Regular" w:hAnsi="StobiSerif Regular"/>
          <w:b/>
          <w:sz w:val="22"/>
          <w:szCs w:val="22"/>
          <w:lang w:val="mk-MK"/>
        </w:rPr>
      </w:pPr>
    </w:p>
    <w:p w:rsidR="009F338E" w:rsidRPr="00B30638" w:rsidRDefault="009F338E" w:rsidP="009F338E">
      <w:pPr>
        <w:jc w:val="center"/>
        <w:rPr>
          <w:rFonts w:ascii="StobiSerif Regular" w:hAnsi="StobiSerif Regular"/>
          <w:b/>
          <w:sz w:val="22"/>
          <w:szCs w:val="22"/>
          <w:lang w:val="mk-MK"/>
        </w:rPr>
      </w:pPr>
    </w:p>
    <w:p w:rsidR="009F338E" w:rsidRPr="00B30638" w:rsidRDefault="009F338E" w:rsidP="009F338E">
      <w:pPr>
        <w:jc w:val="center"/>
        <w:rPr>
          <w:rFonts w:ascii="StobiSerif Regular" w:hAnsi="StobiSerif Regular"/>
          <w:b/>
          <w:sz w:val="22"/>
          <w:szCs w:val="22"/>
          <w:lang w:val="mk-MK"/>
        </w:rPr>
      </w:pPr>
    </w:p>
    <w:p w:rsidR="009F338E" w:rsidRPr="00B30638" w:rsidRDefault="009F338E" w:rsidP="009F338E">
      <w:pPr>
        <w:jc w:val="center"/>
        <w:rPr>
          <w:rFonts w:ascii="StobiSerif Regular" w:hAnsi="StobiSerif Regular"/>
          <w:b/>
          <w:sz w:val="22"/>
          <w:szCs w:val="22"/>
          <w:lang w:val="mk-MK"/>
        </w:rPr>
      </w:pPr>
    </w:p>
    <w:p w:rsidR="009F338E" w:rsidRPr="00B30638" w:rsidRDefault="009F338E" w:rsidP="009F338E">
      <w:pPr>
        <w:jc w:val="center"/>
        <w:rPr>
          <w:rFonts w:ascii="StobiSerif Regular" w:hAnsi="StobiSerif Regular"/>
          <w:b/>
          <w:sz w:val="22"/>
          <w:szCs w:val="22"/>
          <w:lang w:val="mk-MK"/>
        </w:rPr>
      </w:pPr>
    </w:p>
    <w:p w:rsidR="009F338E" w:rsidRPr="00B30638" w:rsidRDefault="009F338E" w:rsidP="009F338E">
      <w:pPr>
        <w:jc w:val="center"/>
        <w:rPr>
          <w:rFonts w:ascii="StobiSerif Regular" w:hAnsi="StobiSerif Regular"/>
          <w:b/>
          <w:sz w:val="22"/>
          <w:szCs w:val="22"/>
          <w:lang w:val="mk-MK"/>
        </w:rPr>
      </w:pPr>
    </w:p>
    <w:p w:rsidR="009F338E" w:rsidRPr="00B30638" w:rsidRDefault="009F338E" w:rsidP="009F338E">
      <w:pPr>
        <w:jc w:val="center"/>
        <w:rPr>
          <w:rFonts w:ascii="StobiSerif Regular" w:hAnsi="StobiSerif Regular"/>
          <w:b/>
          <w:sz w:val="22"/>
          <w:szCs w:val="22"/>
          <w:lang w:val="mk-MK"/>
        </w:rPr>
      </w:pPr>
    </w:p>
    <w:p w:rsidR="009F338E" w:rsidRPr="00B30638" w:rsidRDefault="009F338E" w:rsidP="009F338E">
      <w:pPr>
        <w:jc w:val="center"/>
        <w:rPr>
          <w:rFonts w:ascii="StobiSerif Regular" w:hAnsi="StobiSerif Regular"/>
          <w:b/>
          <w:sz w:val="22"/>
          <w:szCs w:val="22"/>
          <w:lang w:val="mk-MK"/>
        </w:rPr>
      </w:pPr>
    </w:p>
    <w:p w:rsidR="009F338E" w:rsidRPr="00B30638" w:rsidRDefault="009F338E" w:rsidP="009F338E">
      <w:pPr>
        <w:jc w:val="center"/>
        <w:rPr>
          <w:rFonts w:ascii="StobiSerif Regular" w:hAnsi="StobiSerif Regular"/>
          <w:b/>
          <w:sz w:val="22"/>
          <w:szCs w:val="22"/>
          <w:lang w:val="mk-MK"/>
        </w:rPr>
      </w:pPr>
    </w:p>
    <w:p w:rsidR="009F338E" w:rsidRPr="00B30638" w:rsidRDefault="009F338E" w:rsidP="009F338E">
      <w:pPr>
        <w:jc w:val="center"/>
        <w:rPr>
          <w:rFonts w:ascii="StobiSerif Regular" w:hAnsi="StobiSerif Regular"/>
          <w:b/>
          <w:sz w:val="22"/>
          <w:szCs w:val="22"/>
          <w:lang w:val="mk-MK"/>
        </w:rPr>
      </w:pPr>
    </w:p>
    <w:p w:rsidR="009F338E" w:rsidRPr="00B30638" w:rsidRDefault="009F338E" w:rsidP="009F338E">
      <w:pPr>
        <w:jc w:val="center"/>
        <w:rPr>
          <w:rFonts w:ascii="StobiSerif Regular" w:hAnsi="StobiSerif Regular"/>
          <w:b/>
          <w:sz w:val="22"/>
          <w:szCs w:val="22"/>
          <w:lang w:val="mk-MK"/>
        </w:rPr>
      </w:pPr>
    </w:p>
    <w:p w:rsidR="009F338E" w:rsidRPr="00B30638" w:rsidRDefault="009F338E" w:rsidP="009F338E">
      <w:pPr>
        <w:jc w:val="center"/>
        <w:rPr>
          <w:rFonts w:ascii="StobiSerif Regular" w:hAnsi="StobiSerif Regular"/>
          <w:b/>
          <w:sz w:val="22"/>
          <w:szCs w:val="22"/>
          <w:lang w:val="mk-MK"/>
        </w:rPr>
      </w:pPr>
      <w:r w:rsidRPr="00B30638">
        <w:rPr>
          <w:rFonts w:ascii="StobiSerif Regular" w:hAnsi="StobiSerif Regular"/>
          <w:b/>
          <w:sz w:val="22"/>
          <w:szCs w:val="22"/>
          <w:lang w:val="mk-MK"/>
        </w:rPr>
        <w:t xml:space="preserve">Скопје,  </w:t>
      </w:r>
      <w:r w:rsidR="00F14133" w:rsidRPr="00B30638">
        <w:rPr>
          <w:rFonts w:ascii="StobiSerif Regular" w:hAnsi="StobiSerif Regular"/>
          <w:b/>
          <w:sz w:val="22"/>
          <w:szCs w:val="22"/>
          <w:lang w:val="mk-MK"/>
        </w:rPr>
        <w:t>јули</w:t>
      </w:r>
      <w:r w:rsidRPr="00B30638">
        <w:rPr>
          <w:rFonts w:ascii="StobiSerif Regular" w:hAnsi="StobiSerif Regular"/>
          <w:b/>
          <w:sz w:val="22"/>
          <w:szCs w:val="22"/>
        </w:rPr>
        <w:t xml:space="preserve"> </w:t>
      </w:r>
      <w:r w:rsidRPr="00B30638">
        <w:rPr>
          <w:rFonts w:ascii="StobiSerif Regular" w:hAnsi="StobiSerif Regular"/>
          <w:b/>
          <w:sz w:val="22"/>
          <w:szCs w:val="22"/>
          <w:lang w:val="mk-MK"/>
        </w:rPr>
        <w:t>201</w:t>
      </w:r>
      <w:r w:rsidR="00F14133" w:rsidRPr="00B30638">
        <w:rPr>
          <w:rFonts w:ascii="StobiSerif Regular" w:hAnsi="StobiSerif Regular"/>
          <w:b/>
          <w:sz w:val="22"/>
          <w:szCs w:val="22"/>
          <w:lang w:val="mk-MK"/>
        </w:rPr>
        <w:t>4</w:t>
      </w:r>
      <w:r w:rsidRPr="00B30638">
        <w:rPr>
          <w:rFonts w:ascii="StobiSerif Regular" w:hAnsi="StobiSerif Regular"/>
          <w:b/>
          <w:sz w:val="22"/>
          <w:szCs w:val="22"/>
        </w:rPr>
        <w:t xml:space="preserve"> </w:t>
      </w:r>
      <w:r w:rsidRPr="00B30638">
        <w:rPr>
          <w:rFonts w:ascii="StobiSerif Regular" w:hAnsi="StobiSerif Regular"/>
          <w:b/>
          <w:sz w:val="22"/>
          <w:szCs w:val="22"/>
          <w:lang w:val="mk-MK"/>
        </w:rPr>
        <w:t xml:space="preserve"> година</w:t>
      </w:r>
    </w:p>
    <w:p w:rsidR="00B30638" w:rsidRDefault="00B30638" w:rsidP="00493807">
      <w:pPr>
        <w:jc w:val="both"/>
        <w:rPr>
          <w:rFonts w:ascii="StobiSerif Regular" w:hAnsi="StobiSerif Regular"/>
          <w:sz w:val="22"/>
          <w:szCs w:val="22"/>
          <w:lang w:val="mk-MK"/>
        </w:rPr>
      </w:pPr>
    </w:p>
    <w:p w:rsidR="00B30638" w:rsidRDefault="00B30638" w:rsidP="00493807">
      <w:pPr>
        <w:jc w:val="both"/>
        <w:rPr>
          <w:rFonts w:ascii="StobiSerif Regular" w:hAnsi="StobiSerif Regular"/>
          <w:sz w:val="22"/>
          <w:szCs w:val="22"/>
          <w:lang w:val="mk-MK"/>
        </w:rPr>
      </w:pPr>
    </w:p>
    <w:p w:rsidR="00B30638" w:rsidRDefault="00B30638" w:rsidP="00493807">
      <w:pPr>
        <w:jc w:val="both"/>
        <w:rPr>
          <w:rFonts w:ascii="StobiSerif Regular" w:hAnsi="StobiSerif Regular"/>
          <w:sz w:val="22"/>
          <w:szCs w:val="22"/>
          <w:lang w:val="mk-MK"/>
        </w:rPr>
      </w:pPr>
    </w:p>
    <w:p w:rsidR="00B30638" w:rsidRDefault="00B30638" w:rsidP="00493807">
      <w:pPr>
        <w:jc w:val="both"/>
        <w:rPr>
          <w:rFonts w:ascii="StobiSerif Regular" w:hAnsi="StobiSerif Regular"/>
          <w:sz w:val="22"/>
          <w:szCs w:val="22"/>
          <w:lang w:val="mk-MK"/>
        </w:rPr>
      </w:pPr>
    </w:p>
    <w:p w:rsidR="00B30638" w:rsidRDefault="00B30638" w:rsidP="00493807">
      <w:pPr>
        <w:jc w:val="both"/>
        <w:rPr>
          <w:rFonts w:ascii="StobiSerif Regular" w:hAnsi="StobiSerif Regular"/>
          <w:sz w:val="22"/>
          <w:szCs w:val="22"/>
          <w:lang w:val="mk-MK"/>
        </w:rPr>
      </w:pPr>
    </w:p>
    <w:p w:rsidR="00B30638" w:rsidRDefault="00B30638" w:rsidP="00493807">
      <w:pPr>
        <w:jc w:val="both"/>
        <w:rPr>
          <w:rFonts w:ascii="StobiSerif Regular" w:hAnsi="StobiSerif Regular"/>
          <w:sz w:val="22"/>
          <w:szCs w:val="22"/>
          <w:lang w:val="mk-MK"/>
        </w:rPr>
      </w:pPr>
    </w:p>
    <w:p w:rsidR="00B30638" w:rsidRDefault="00B30638" w:rsidP="00493807">
      <w:pPr>
        <w:jc w:val="both"/>
        <w:rPr>
          <w:rFonts w:ascii="StobiSerif Regular" w:hAnsi="StobiSerif Regular"/>
          <w:sz w:val="22"/>
          <w:szCs w:val="22"/>
          <w:lang w:val="mk-MK"/>
        </w:rPr>
      </w:pPr>
    </w:p>
    <w:p w:rsidR="00493807" w:rsidRPr="00B30638" w:rsidRDefault="00493807" w:rsidP="00493807">
      <w:pPr>
        <w:jc w:val="both"/>
        <w:rPr>
          <w:rFonts w:ascii="StobiSerif Regular" w:hAnsi="StobiSerif Regular"/>
          <w:sz w:val="22"/>
          <w:szCs w:val="22"/>
          <w:lang w:val="mk-MK"/>
        </w:rPr>
      </w:pPr>
      <w:r w:rsidRPr="00B30638">
        <w:rPr>
          <w:rFonts w:ascii="StobiSerif Regular" w:hAnsi="StobiSerif Regular"/>
          <w:sz w:val="22"/>
          <w:szCs w:val="22"/>
          <w:lang w:val="mk-MK"/>
        </w:rPr>
        <w:t>ВОВЕД</w:t>
      </w:r>
    </w:p>
    <w:p w:rsidR="00493807" w:rsidRPr="00B30638" w:rsidRDefault="00493807" w:rsidP="00493807">
      <w:pPr>
        <w:jc w:val="both"/>
        <w:rPr>
          <w:rFonts w:ascii="StobiSerif Regular" w:hAnsi="StobiSerif Regular"/>
          <w:sz w:val="22"/>
          <w:szCs w:val="22"/>
          <w:lang w:val="mk-MK"/>
        </w:rPr>
      </w:pPr>
    </w:p>
    <w:p w:rsidR="00493807" w:rsidRPr="00B30638" w:rsidRDefault="00493807" w:rsidP="00493807">
      <w:pPr>
        <w:jc w:val="both"/>
        <w:rPr>
          <w:rFonts w:ascii="StobiSerif Regular" w:hAnsi="StobiSerif Regular"/>
          <w:sz w:val="22"/>
          <w:szCs w:val="22"/>
          <w:lang w:val="mk-MK"/>
        </w:rPr>
      </w:pPr>
    </w:p>
    <w:p w:rsidR="00493807" w:rsidRPr="00B30638" w:rsidRDefault="00493807" w:rsidP="00493807">
      <w:pPr>
        <w:numPr>
          <w:ilvl w:val="0"/>
          <w:numId w:val="7"/>
        </w:numPr>
        <w:jc w:val="both"/>
        <w:rPr>
          <w:rFonts w:ascii="StobiSerif Regular" w:hAnsi="StobiSerif Regular"/>
          <w:sz w:val="22"/>
          <w:szCs w:val="22"/>
          <w:lang w:val="mk-MK"/>
        </w:rPr>
      </w:pPr>
      <w:r w:rsidRPr="00B30638">
        <w:rPr>
          <w:rFonts w:ascii="StobiSerif Regular" w:hAnsi="StobiSerif Regular"/>
          <w:sz w:val="22"/>
          <w:szCs w:val="22"/>
          <w:lang w:val="mk-MK"/>
        </w:rPr>
        <w:t>ОЦЕНА НА СОСТОЈБИТЕ ВО ОБЛАСТА ШТО ТРЕБА ДА СЕ УРЕДИ СО ЗАКОНОТ И ПРИЧИНИТЕ ЗА ДОНЕСУВАЊЕ НА ЗАКОНОТ</w:t>
      </w:r>
    </w:p>
    <w:p w:rsidR="00493807" w:rsidRPr="00B30638" w:rsidRDefault="00493807" w:rsidP="00493807">
      <w:pPr>
        <w:ind w:left="360"/>
        <w:jc w:val="both"/>
        <w:rPr>
          <w:rFonts w:ascii="StobiSerif Regular" w:hAnsi="StobiSerif Regular"/>
          <w:b/>
          <w:sz w:val="22"/>
          <w:szCs w:val="22"/>
          <w:lang w:val="mk-MK"/>
        </w:rPr>
      </w:pPr>
    </w:p>
    <w:p w:rsidR="00493807" w:rsidRPr="00B30638" w:rsidRDefault="00F14133" w:rsidP="00493807">
      <w:pPr>
        <w:jc w:val="both"/>
        <w:rPr>
          <w:rFonts w:ascii="StobiSerif Regular" w:hAnsi="StobiSerif Regular"/>
          <w:sz w:val="22"/>
          <w:szCs w:val="22"/>
        </w:rPr>
      </w:pPr>
      <w:r w:rsidRPr="00B30638">
        <w:rPr>
          <w:rFonts w:ascii="StobiSerif Regular" w:hAnsi="StobiSerif Regular"/>
          <w:sz w:val="22"/>
          <w:szCs w:val="22"/>
          <w:lang w:val="mk-MK"/>
        </w:rPr>
        <w:t>Со З</w:t>
      </w:r>
      <w:r w:rsidR="00493807" w:rsidRPr="00B30638">
        <w:rPr>
          <w:rFonts w:ascii="StobiSerif Regular" w:hAnsi="StobiSerif Regular"/>
          <w:sz w:val="22"/>
          <w:szCs w:val="22"/>
          <w:lang w:val="mk-MK"/>
        </w:rPr>
        <w:t>аконот за енергетика („Службен весник на РМ’’ бр. 16/11, 136/11</w:t>
      </w:r>
      <w:r w:rsidRPr="00B30638">
        <w:rPr>
          <w:rFonts w:ascii="StobiSerif Regular" w:hAnsi="StobiSerif Regular"/>
          <w:sz w:val="22"/>
          <w:szCs w:val="22"/>
          <w:lang w:val="mk-MK"/>
        </w:rPr>
        <w:t>,</w:t>
      </w:r>
      <w:r w:rsidR="00493807" w:rsidRPr="00B30638">
        <w:rPr>
          <w:rFonts w:ascii="StobiSerif Regular" w:hAnsi="StobiSerif Regular"/>
          <w:sz w:val="22"/>
          <w:szCs w:val="22"/>
          <w:lang w:val="mk-MK"/>
        </w:rPr>
        <w:t xml:space="preserve">  79/13</w:t>
      </w:r>
      <w:r w:rsidRPr="00B30638">
        <w:rPr>
          <w:rFonts w:ascii="StobiSerif Regular" w:hAnsi="StobiSerif Regular"/>
          <w:sz w:val="22"/>
          <w:szCs w:val="22"/>
          <w:lang w:val="mk-MK"/>
        </w:rPr>
        <w:t>, 164/13 и 41/14</w:t>
      </w:r>
      <w:r w:rsidR="00493807" w:rsidRPr="00B30638">
        <w:rPr>
          <w:rFonts w:ascii="StobiSerif Regular" w:hAnsi="StobiSerif Regular"/>
          <w:sz w:val="22"/>
          <w:szCs w:val="22"/>
          <w:lang w:val="mk-MK"/>
        </w:rPr>
        <w:t>) се уредуваат целите на енергетската политика и начинот на нејзина реализација, енергетските дејности и начинот на вршење на енетргетските дејности, изградбата на енергетски објекти, надлежностите на Регулаторната комисија за енергетика, пазарите на енергија, енергетската ефикасност и промоција и користење на обновливи извори на енергија и други прашања од значење за енергетиката.</w:t>
      </w:r>
    </w:p>
    <w:p w:rsidR="00EA6ED5" w:rsidRPr="00B30638" w:rsidRDefault="00493807" w:rsidP="00493807">
      <w:pPr>
        <w:jc w:val="both"/>
        <w:rPr>
          <w:rFonts w:ascii="StobiSerif Regular" w:hAnsi="StobiSerif Regular"/>
          <w:sz w:val="22"/>
          <w:szCs w:val="22"/>
          <w:lang w:val="mk-MK"/>
        </w:rPr>
      </w:pPr>
      <w:r w:rsidRPr="00B30638">
        <w:rPr>
          <w:rFonts w:ascii="StobiSerif Regular" w:hAnsi="StobiSerif Regular"/>
          <w:sz w:val="22"/>
          <w:szCs w:val="22"/>
          <w:lang w:val="mk-MK"/>
        </w:rPr>
        <w:tab/>
        <w:t xml:space="preserve">Со предложеното изменување на Законот за </w:t>
      </w:r>
      <w:r w:rsidR="00EA6ED5" w:rsidRPr="00B30638">
        <w:rPr>
          <w:rFonts w:ascii="StobiSerif Regular" w:hAnsi="StobiSerif Regular"/>
          <w:sz w:val="22"/>
          <w:szCs w:val="22"/>
          <w:lang w:val="mk-MK"/>
        </w:rPr>
        <w:t>енергетика се врши допрецизирање во однос на условите за стекнување на статус на повластен производител на електрична енергија</w:t>
      </w:r>
      <w:r w:rsidR="00701263" w:rsidRPr="00B30638">
        <w:rPr>
          <w:rFonts w:ascii="StobiSerif Regular" w:hAnsi="StobiSerif Regular"/>
          <w:sz w:val="22"/>
          <w:szCs w:val="22"/>
          <w:lang w:val="mk-MK"/>
        </w:rPr>
        <w:t xml:space="preserve"> од хидроелектроцентрали</w:t>
      </w:r>
      <w:r w:rsidR="00EA6ED5" w:rsidRPr="00B30638">
        <w:rPr>
          <w:rFonts w:ascii="StobiSerif Regular" w:hAnsi="StobiSerif Regular"/>
          <w:sz w:val="22"/>
          <w:szCs w:val="22"/>
          <w:lang w:val="mk-MK"/>
        </w:rPr>
        <w:t>.</w:t>
      </w:r>
    </w:p>
    <w:p w:rsidR="00EA6ED5" w:rsidRPr="00B30638" w:rsidRDefault="00EA6ED5" w:rsidP="00493807">
      <w:pPr>
        <w:jc w:val="both"/>
        <w:rPr>
          <w:rFonts w:ascii="StobiSerif Regular" w:hAnsi="StobiSerif Regular"/>
          <w:sz w:val="22"/>
          <w:szCs w:val="22"/>
          <w:lang w:val="mk-MK"/>
        </w:rPr>
      </w:pPr>
    </w:p>
    <w:p w:rsidR="00493807" w:rsidRPr="00B30638" w:rsidRDefault="00493807" w:rsidP="00493807">
      <w:pPr>
        <w:jc w:val="both"/>
        <w:rPr>
          <w:rFonts w:ascii="StobiSerif Regular" w:hAnsi="StobiSerif Regular"/>
          <w:sz w:val="22"/>
          <w:szCs w:val="22"/>
          <w:lang w:val="mk-MK"/>
        </w:rPr>
      </w:pPr>
      <w:r w:rsidRPr="00B30638">
        <w:rPr>
          <w:rFonts w:ascii="StobiSerif Regular" w:hAnsi="StobiSerif Regular"/>
          <w:sz w:val="22"/>
          <w:szCs w:val="22"/>
          <w:lang w:val="mk-MK"/>
        </w:rPr>
        <w:t>ЦЕЛИ, НАЧЕЛА И ОСНОВНИ РЕШЕНИЈА  НА ПРЕДЛОГОТ НА ЗАКОН</w:t>
      </w:r>
    </w:p>
    <w:p w:rsidR="00493807" w:rsidRPr="00B30638" w:rsidRDefault="00493807" w:rsidP="00493807">
      <w:pPr>
        <w:jc w:val="both"/>
        <w:rPr>
          <w:rFonts w:ascii="StobiSerif Regular" w:hAnsi="StobiSerif Regular"/>
          <w:sz w:val="22"/>
          <w:szCs w:val="22"/>
          <w:lang w:val="mk-MK"/>
        </w:rPr>
      </w:pPr>
    </w:p>
    <w:p w:rsidR="006A18A8" w:rsidRDefault="00493807" w:rsidP="00493807">
      <w:pPr>
        <w:jc w:val="both"/>
        <w:rPr>
          <w:rFonts w:ascii="StobiSerif Regular" w:hAnsi="StobiSerif Regular"/>
          <w:sz w:val="22"/>
          <w:szCs w:val="22"/>
          <w:lang w:val="mk-MK"/>
        </w:rPr>
      </w:pPr>
      <w:r w:rsidRPr="00B30638">
        <w:rPr>
          <w:rFonts w:ascii="StobiSerif Regular" w:hAnsi="StobiSerif Regular"/>
          <w:sz w:val="22"/>
          <w:szCs w:val="22"/>
          <w:lang w:val="mk-MK"/>
        </w:rPr>
        <w:t xml:space="preserve">Целта на предложените измени на Законот за енергетика е </w:t>
      </w:r>
      <w:r w:rsidR="00701263" w:rsidRPr="00B30638">
        <w:rPr>
          <w:rFonts w:ascii="StobiSerif Regular" w:hAnsi="StobiSerif Regular"/>
          <w:sz w:val="22"/>
          <w:szCs w:val="22"/>
          <w:lang w:val="mk-MK"/>
        </w:rPr>
        <w:t xml:space="preserve">да се </w:t>
      </w:r>
      <w:r w:rsidR="006A18A8">
        <w:rPr>
          <w:rFonts w:ascii="StobiSerif Regular" w:hAnsi="StobiSerif Regular"/>
          <w:sz w:val="22"/>
          <w:szCs w:val="22"/>
          <w:lang w:val="mk-MK"/>
        </w:rPr>
        <w:t xml:space="preserve">зајакне правната сигурност во постапките за доделување на повластена тарифа за производство на електрична енергија и истовремено да се </w:t>
      </w:r>
      <w:r w:rsidR="00701263" w:rsidRPr="00B30638">
        <w:rPr>
          <w:rFonts w:ascii="StobiSerif Regular" w:hAnsi="StobiSerif Regular"/>
          <w:sz w:val="22"/>
          <w:szCs w:val="22"/>
          <w:lang w:val="mk-MK"/>
        </w:rPr>
        <w:t>привлечат повеќе странски инвест</w:t>
      </w:r>
      <w:r w:rsidR="006A18A8">
        <w:rPr>
          <w:rFonts w:ascii="StobiSerif Regular" w:hAnsi="StobiSerif Regular"/>
          <w:sz w:val="22"/>
          <w:szCs w:val="22"/>
          <w:lang w:val="mk-MK"/>
        </w:rPr>
        <w:t>итори.</w:t>
      </w:r>
    </w:p>
    <w:p w:rsidR="00493807" w:rsidRPr="00B30638" w:rsidRDefault="00493807" w:rsidP="00493807">
      <w:pPr>
        <w:jc w:val="both"/>
        <w:rPr>
          <w:rFonts w:ascii="StobiSerif Regular" w:hAnsi="StobiSerif Regular" w:cs="Arial"/>
          <w:sz w:val="22"/>
          <w:szCs w:val="22"/>
          <w:lang w:val="mk-MK"/>
        </w:rPr>
      </w:pPr>
      <w:r w:rsidRPr="00B30638">
        <w:rPr>
          <w:rFonts w:ascii="StobiSerif Regular" w:hAnsi="StobiSerif Regular" w:cs="Arial"/>
          <w:sz w:val="22"/>
          <w:szCs w:val="22"/>
          <w:lang w:val="mk-MK"/>
        </w:rPr>
        <w:t>Законот чие донесување се предлага се заснова на истите начела на кои се заснова и  основниот текст на законот.</w:t>
      </w:r>
    </w:p>
    <w:p w:rsidR="00493807" w:rsidRPr="00B30638" w:rsidRDefault="00493807" w:rsidP="00493807">
      <w:pPr>
        <w:jc w:val="both"/>
        <w:rPr>
          <w:rFonts w:ascii="StobiSerif Regular" w:hAnsi="StobiSerif Regular"/>
          <w:sz w:val="22"/>
          <w:szCs w:val="22"/>
          <w:lang w:val="mk-MK"/>
        </w:rPr>
      </w:pPr>
      <w:r w:rsidRPr="00B30638">
        <w:rPr>
          <w:rFonts w:ascii="StobiSerif Regular" w:hAnsi="StobiSerif Regular"/>
          <w:sz w:val="22"/>
          <w:szCs w:val="22"/>
          <w:lang w:val="mk-MK"/>
        </w:rPr>
        <w:t>Како основни решенија ко</w:t>
      </w:r>
      <w:r w:rsidR="00701263" w:rsidRPr="00B30638">
        <w:rPr>
          <w:rFonts w:ascii="StobiSerif Regular" w:hAnsi="StobiSerif Regular"/>
          <w:sz w:val="22"/>
          <w:szCs w:val="22"/>
          <w:lang w:val="mk-MK"/>
        </w:rPr>
        <w:t>е го</w:t>
      </w:r>
      <w:r w:rsidRPr="00B30638">
        <w:rPr>
          <w:rFonts w:ascii="StobiSerif Regular" w:hAnsi="StobiSerif Regular"/>
          <w:sz w:val="22"/>
          <w:szCs w:val="22"/>
          <w:lang w:val="mk-MK"/>
        </w:rPr>
        <w:t xml:space="preserve"> нуди овој закон се:</w:t>
      </w:r>
      <w:r w:rsidR="00701263" w:rsidRPr="00B30638">
        <w:rPr>
          <w:rFonts w:ascii="StobiSerif Regular" w:hAnsi="StobiSerif Regular"/>
          <w:sz w:val="22"/>
          <w:szCs w:val="22"/>
          <w:lang w:val="mk-MK"/>
        </w:rPr>
        <w:t xml:space="preserve"> важење на повластената тарифа за производство на електрична енергија од хидроелектрични централи </w:t>
      </w:r>
      <w:r w:rsidR="006A18A8">
        <w:rPr>
          <w:rFonts w:ascii="StobiSerif Regular" w:hAnsi="StobiSerif Regular"/>
          <w:sz w:val="22"/>
          <w:szCs w:val="22"/>
          <w:lang w:val="mk-MK"/>
        </w:rPr>
        <w:t>во моментот на склу</w:t>
      </w:r>
      <w:r w:rsidR="00701263" w:rsidRPr="00B30638">
        <w:rPr>
          <w:rFonts w:ascii="StobiSerif Regular" w:hAnsi="StobiSerif Regular"/>
          <w:sz w:val="22"/>
          <w:szCs w:val="22"/>
          <w:lang w:val="mk-MK"/>
        </w:rPr>
        <w:t>чување на договорот за концесија.</w:t>
      </w:r>
    </w:p>
    <w:p w:rsidR="00493807" w:rsidRPr="00B30638" w:rsidRDefault="00493807" w:rsidP="00493807">
      <w:pPr>
        <w:jc w:val="both"/>
        <w:rPr>
          <w:rFonts w:ascii="StobiSerif Regular" w:hAnsi="StobiSerif Regular"/>
          <w:sz w:val="22"/>
          <w:szCs w:val="22"/>
          <w:lang w:val="mk-MK"/>
        </w:rPr>
      </w:pPr>
    </w:p>
    <w:p w:rsidR="00493807" w:rsidRPr="00B30638" w:rsidRDefault="00493807" w:rsidP="00493807">
      <w:pPr>
        <w:jc w:val="both"/>
        <w:rPr>
          <w:rFonts w:ascii="StobiSerif Regular" w:hAnsi="StobiSerif Regular"/>
          <w:sz w:val="22"/>
          <w:szCs w:val="22"/>
          <w:lang w:val="mk-MK"/>
        </w:rPr>
      </w:pPr>
      <w:r w:rsidRPr="00B30638">
        <w:rPr>
          <w:rFonts w:ascii="StobiSerif Regular" w:hAnsi="StobiSerif Regular"/>
          <w:sz w:val="22"/>
          <w:szCs w:val="22"/>
          <w:lang w:val="mk-MK"/>
        </w:rPr>
        <w:t>ОЦЕНА НА ФИНАНСИСКИТЕ ПОСЛЕДИЦИ ОД ПРЕДЛОГОТ НА ЗАКОН ВРЗ БУЏЕТОТ И ДРУГИТЕ ЈАВНИ ФИНАНСИСКИ СРЕДСТВА</w:t>
      </w:r>
    </w:p>
    <w:p w:rsidR="00493807" w:rsidRPr="00B30638" w:rsidRDefault="00493807" w:rsidP="00493807">
      <w:pPr>
        <w:autoSpaceDE w:val="0"/>
        <w:autoSpaceDN w:val="0"/>
        <w:adjustRightInd w:val="0"/>
        <w:jc w:val="both"/>
        <w:rPr>
          <w:rFonts w:ascii="StobiSerif Regular" w:hAnsi="StobiSerif Regular" w:cs="Arial"/>
          <w:sz w:val="22"/>
          <w:szCs w:val="22"/>
        </w:rPr>
      </w:pPr>
    </w:p>
    <w:p w:rsidR="00493807" w:rsidRPr="00B30638" w:rsidRDefault="00493807" w:rsidP="00493807">
      <w:pPr>
        <w:autoSpaceDE w:val="0"/>
        <w:autoSpaceDN w:val="0"/>
        <w:adjustRightInd w:val="0"/>
        <w:jc w:val="both"/>
        <w:rPr>
          <w:rFonts w:ascii="StobiSerif Regular" w:hAnsi="StobiSerif Regular" w:cs="Arial"/>
          <w:sz w:val="22"/>
          <w:szCs w:val="22"/>
          <w:highlight w:val="yellow"/>
          <w:lang w:val="mk-MK"/>
        </w:rPr>
      </w:pPr>
      <w:r w:rsidRPr="00B30638">
        <w:rPr>
          <w:rFonts w:ascii="StobiSerif Regular" w:hAnsi="StobiSerif Regular" w:cs="Arial"/>
          <w:sz w:val="22"/>
          <w:szCs w:val="22"/>
          <w:lang w:val="mk-MK"/>
        </w:rPr>
        <w:t xml:space="preserve">Предлог законот не предизвикува финансиски импликации врз Буџетот на Република Македонија. </w:t>
      </w:r>
    </w:p>
    <w:p w:rsidR="00493807" w:rsidRPr="00B30638" w:rsidRDefault="00493807" w:rsidP="00493807">
      <w:pPr>
        <w:jc w:val="both"/>
        <w:rPr>
          <w:rFonts w:ascii="StobiSerif Regular" w:hAnsi="StobiSerif Regular" w:cs="Arial"/>
          <w:sz w:val="22"/>
          <w:szCs w:val="22"/>
          <w:highlight w:val="yellow"/>
          <w:lang w:val="mk-MK"/>
        </w:rPr>
      </w:pPr>
    </w:p>
    <w:p w:rsidR="00493807" w:rsidRPr="00B30638" w:rsidRDefault="00493807" w:rsidP="00493807">
      <w:pPr>
        <w:numPr>
          <w:ilvl w:val="0"/>
          <w:numId w:val="7"/>
        </w:numPr>
        <w:jc w:val="both"/>
        <w:rPr>
          <w:rFonts w:ascii="StobiSerif Regular" w:hAnsi="StobiSerif Regular"/>
          <w:sz w:val="22"/>
          <w:szCs w:val="22"/>
          <w:lang w:val="mk-MK"/>
        </w:rPr>
      </w:pPr>
      <w:r w:rsidRPr="00B30638">
        <w:rPr>
          <w:rFonts w:ascii="StobiSerif Regular" w:hAnsi="StobiSerif Regular"/>
          <w:sz w:val="22"/>
          <w:szCs w:val="22"/>
          <w:lang w:val="mk-MK"/>
        </w:rPr>
        <w:t>ПРОЦЕНА НА ФИНАНСИСКИТЕ СРЕДСТВА ПОТРЕБНИ ЗА СПРОВЕДУВАЊЕ НА ЗАКОНОТ И НАЧИНОТ НА НИВНОТО ОБЕЗБЕДУВАЊЕ, КАКО И ПОДАТОЦИ ЗА ТОА ДАЛИ СПРОВЕДУВАЊЕТО НА ЗАКОНОТ ПОВЛЕКУВА МАТЕРИЈАЛНИ ОБВРСКИ ЗА ОДДЕЛНИ СУБЈЕКТИ</w:t>
      </w:r>
    </w:p>
    <w:p w:rsidR="00493807" w:rsidRPr="00B30638" w:rsidRDefault="00493807" w:rsidP="00493807">
      <w:pPr>
        <w:ind w:left="1080"/>
        <w:jc w:val="both"/>
        <w:rPr>
          <w:rFonts w:ascii="StobiSerif Regular" w:hAnsi="StobiSerif Regular"/>
          <w:sz w:val="22"/>
          <w:szCs w:val="22"/>
          <w:lang w:val="mk-MK"/>
        </w:rPr>
      </w:pPr>
    </w:p>
    <w:p w:rsidR="00493807" w:rsidRPr="00B30638" w:rsidRDefault="00493807" w:rsidP="00493807">
      <w:pPr>
        <w:jc w:val="both"/>
        <w:rPr>
          <w:rFonts w:ascii="StobiSerif Regular" w:hAnsi="StobiSerif Regular"/>
          <w:sz w:val="22"/>
          <w:szCs w:val="22"/>
          <w:lang w:val="mk-MK"/>
        </w:rPr>
      </w:pPr>
      <w:r w:rsidRPr="00B30638">
        <w:rPr>
          <w:rFonts w:ascii="StobiSerif Regular" w:hAnsi="StobiSerif Regular"/>
          <w:sz w:val="22"/>
          <w:szCs w:val="22"/>
          <w:lang w:val="mk-MK"/>
        </w:rPr>
        <w:lastRenderedPageBreak/>
        <w:t xml:space="preserve">За спроведување на </w:t>
      </w:r>
      <w:r w:rsidR="006A18A8">
        <w:rPr>
          <w:rFonts w:ascii="StobiSerif Regular" w:hAnsi="StobiSerif Regular"/>
          <w:sz w:val="22"/>
          <w:szCs w:val="22"/>
          <w:lang w:val="mk-MK"/>
        </w:rPr>
        <w:t>Предлог Законот за изменување</w:t>
      </w:r>
      <w:r w:rsidRPr="00B30638">
        <w:rPr>
          <w:rFonts w:ascii="StobiSerif Regular" w:hAnsi="StobiSerif Regular"/>
          <w:sz w:val="22"/>
          <w:szCs w:val="22"/>
          <w:lang w:val="mk-MK"/>
        </w:rPr>
        <w:t xml:space="preserve"> на Законот за енергетика не е потребно обезб</w:t>
      </w:r>
      <w:r w:rsidR="00B35851" w:rsidRPr="00B30638">
        <w:rPr>
          <w:rFonts w:ascii="StobiSerif Regular" w:hAnsi="StobiSerif Regular"/>
          <w:sz w:val="22"/>
          <w:szCs w:val="22"/>
          <w:lang w:val="mk-MK"/>
        </w:rPr>
        <w:t>едување на финансиски средства.</w:t>
      </w:r>
    </w:p>
    <w:p w:rsidR="008D1011" w:rsidRPr="00B30638" w:rsidRDefault="008D1011" w:rsidP="00DD28CE">
      <w:pPr>
        <w:jc w:val="center"/>
        <w:rPr>
          <w:rFonts w:ascii="StobiSerif Regular" w:hAnsi="StobiSerif Regular"/>
          <w:b/>
          <w:sz w:val="22"/>
          <w:szCs w:val="22"/>
          <w:lang w:val="mk-MK"/>
        </w:rPr>
      </w:pPr>
    </w:p>
    <w:p w:rsidR="00B30638" w:rsidRDefault="00B30638" w:rsidP="00B30638">
      <w:pPr>
        <w:jc w:val="both"/>
        <w:rPr>
          <w:rFonts w:ascii="Arial" w:hAnsi="Arial" w:cs="Arial"/>
          <w:sz w:val="22"/>
          <w:szCs w:val="22"/>
          <w:lang w:val="mk-MK"/>
        </w:rPr>
      </w:pPr>
    </w:p>
    <w:p w:rsidR="00B30638" w:rsidRPr="00B30638" w:rsidRDefault="00B30638" w:rsidP="00B30638">
      <w:pPr>
        <w:jc w:val="both"/>
        <w:rPr>
          <w:rFonts w:ascii="StobiSerif Regular" w:hAnsi="StobiSerif Regular" w:cs="Arial"/>
          <w:sz w:val="22"/>
          <w:szCs w:val="22"/>
          <w:lang w:val="mk-MK"/>
        </w:rPr>
      </w:pPr>
      <w:r w:rsidRPr="00B30638">
        <w:rPr>
          <w:rFonts w:ascii="StobiSerif Regular" w:hAnsi="StobiSerif Regular" w:cs="Arial"/>
          <w:sz w:val="22"/>
          <w:szCs w:val="22"/>
        </w:rPr>
        <w:t xml:space="preserve">V. </w:t>
      </w:r>
      <w:r w:rsidRPr="00B30638">
        <w:rPr>
          <w:rFonts w:ascii="StobiSerif Regular" w:hAnsi="StobiSerif Regular" w:cs="Arial"/>
          <w:sz w:val="22"/>
          <w:szCs w:val="22"/>
          <w:lang w:val="mk-MK"/>
        </w:rPr>
        <w:t>СКРАТЕНА ПОСТАПКА ЗА ДОНЕСУВАЊЕ НА ЗАКОН</w:t>
      </w:r>
    </w:p>
    <w:p w:rsidR="00B30638" w:rsidRPr="00B30638" w:rsidRDefault="00B30638" w:rsidP="00B30638">
      <w:pPr>
        <w:jc w:val="both"/>
        <w:rPr>
          <w:rFonts w:ascii="StobiSerif Regular" w:hAnsi="StobiSerif Regular" w:cs="Arial"/>
          <w:sz w:val="22"/>
          <w:szCs w:val="22"/>
          <w:lang w:val="mk-MK"/>
        </w:rPr>
      </w:pPr>
      <w:r w:rsidRPr="00B30638">
        <w:rPr>
          <w:rFonts w:ascii="StobiSerif Regular" w:hAnsi="StobiSerif Regular" w:cs="Arial"/>
          <w:sz w:val="22"/>
          <w:szCs w:val="22"/>
          <w:lang w:val="mk-MK"/>
        </w:rPr>
        <w:t>Имајки го предвид фактот дека се исполнети условите од членот 170 алинеа 1 од Деловникот на Собранието на Република Македонија, односно дека не се работи за сложен и обемен закон се предлага предлог законот за изменување на Законот за енергетика на Република Македонија да се донесе по скратена постапка.</w:t>
      </w:r>
    </w:p>
    <w:p w:rsidR="00B30638" w:rsidRPr="00B30638" w:rsidRDefault="00B30638" w:rsidP="00B30638">
      <w:pPr>
        <w:jc w:val="both"/>
        <w:rPr>
          <w:rFonts w:ascii="StobiSerif Regular" w:hAnsi="StobiSerif Regular" w:cs="Arial"/>
          <w:sz w:val="22"/>
          <w:szCs w:val="22"/>
          <w:lang w:val="mk-MK"/>
        </w:rPr>
      </w:pPr>
    </w:p>
    <w:p w:rsidR="00B30638" w:rsidRDefault="00B30638" w:rsidP="00B30638">
      <w:pPr>
        <w:jc w:val="both"/>
        <w:rPr>
          <w:rFonts w:ascii="Arial" w:hAnsi="Arial" w:cs="Arial"/>
          <w:sz w:val="22"/>
          <w:szCs w:val="22"/>
          <w:lang w:val="mk-MK"/>
        </w:rPr>
      </w:pP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p>
    <w:p w:rsidR="00B30638" w:rsidRDefault="00B30638" w:rsidP="00B30638">
      <w:pPr>
        <w:jc w:val="both"/>
        <w:rPr>
          <w:rFonts w:ascii="Arial" w:hAnsi="Arial" w:cs="Arial"/>
          <w:sz w:val="22"/>
          <w:szCs w:val="22"/>
          <w:lang w:val="mk-MK"/>
        </w:rPr>
      </w:pPr>
    </w:p>
    <w:p w:rsidR="00B30638" w:rsidRDefault="00B30638" w:rsidP="00B30638">
      <w:pPr>
        <w:jc w:val="both"/>
        <w:rPr>
          <w:rFonts w:ascii="Arial" w:hAnsi="Arial" w:cs="Arial"/>
          <w:sz w:val="22"/>
          <w:szCs w:val="22"/>
          <w:lang w:val="mk-MK"/>
        </w:rPr>
      </w:pPr>
    </w:p>
    <w:p w:rsidR="00B30638" w:rsidRDefault="00B30638" w:rsidP="00B30638">
      <w:pPr>
        <w:jc w:val="both"/>
        <w:rPr>
          <w:rFonts w:ascii="Arial" w:hAnsi="Arial" w:cs="Arial"/>
          <w:sz w:val="22"/>
          <w:szCs w:val="22"/>
          <w:lang w:val="mk-MK"/>
        </w:rPr>
      </w:pPr>
    </w:p>
    <w:p w:rsidR="00B30638" w:rsidRDefault="00B30638" w:rsidP="00B30638">
      <w:pPr>
        <w:jc w:val="both"/>
        <w:rPr>
          <w:rFonts w:ascii="Arial" w:hAnsi="Arial" w:cs="Arial"/>
          <w:sz w:val="22"/>
          <w:szCs w:val="22"/>
          <w:lang w:val="mk-MK"/>
        </w:rPr>
      </w:pPr>
    </w:p>
    <w:p w:rsidR="00B30638" w:rsidRDefault="00B30638" w:rsidP="00B30638">
      <w:pPr>
        <w:jc w:val="both"/>
        <w:rPr>
          <w:rFonts w:ascii="Arial" w:hAnsi="Arial" w:cs="Arial"/>
          <w:sz w:val="22"/>
          <w:szCs w:val="22"/>
          <w:lang w:val="mk-MK"/>
        </w:rPr>
      </w:pPr>
    </w:p>
    <w:p w:rsidR="00B30638" w:rsidRDefault="00B30638" w:rsidP="00B30638">
      <w:pPr>
        <w:jc w:val="both"/>
        <w:rPr>
          <w:rFonts w:ascii="Arial" w:hAnsi="Arial" w:cs="Arial"/>
          <w:sz w:val="22"/>
          <w:szCs w:val="22"/>
          <w:lang w:val="mk-MK"/>
        </w:rPr>
      </w:pPr>
    </w:p>
    <w:p w:rsidR="00B30638" w:rsidRDefault="00B30638" w:rsidP="00B30638">
      <w:pPr>
        <w:jc w:val="both"/>
        <w:rPr>
          <w:rFonts w:ascii="Arial" w:hAnsi="Arial" w:cs="Arial"/>
          <w:sz w:val="22"/>
          <w:szCs w:val="22"/>
          <w:lang w:val="mk-MK"/>
        </w:rPr>
      </w:pPr>
    </w:p>
    <w:p w:rsidR="00B30638" w:rsidRDefault="00B30638" w:rsidP="00B30638">
      <w:pPr>
        <w:jc w:val="both"/>
        <w:rPr>
          <w:rFonts w:ascii="Arial" w:hAnsi="Arial" w:cs="Arial"/>
          <w:sz w:val="22"/>
          <w:szCs w:val="22"/>
          <w:lang w:val="mk-MK"/>
        </w:rPr>
      </w:pPr>
    </w:p>
    <w:p w:rsidR="00B30638" w:rsidRDefault="00B30638" w:rsidP="00B30638">
      <w:pPr>
        <w:jc w:val="both"/>
        <w:rPr>
          <w:rFonts w:ascii="Arial" w:hAnsi="Arial" w:cs="Arial"/>
          <w:sz w:val="22"/>
          <w:szCs w:val="22"/>
          <w:lang w:val="mk-MK"/>
        </w:rPr>
      </w:pPr>
    </w:p>
    <w:p w:rsidR="00B30638" w:rsidRDefault="00B30638" w:rsidP="00B30638">
      <w:pPr>
        <w:jc w:val="both"/>
        <w:rPr>
          <w:rFonts w:ascii="Arial" w:hAnsi="Arial" w:cs="Arial"/>
          <w:sz w:val="22"/>
          <w:szCs w:val="22"/>
          <w:lang w:val="mk-MK"/>
        </w:rPr>
      </w:pPr>
    </w:p>
    <w:p w:rsidR="00B30638" w:rsidRDefault="00B30638" w:rsidP="00B30638">
      <w:pPr>
        <w:jc w:val="both"/>
        <w:rPr>
          <w:rFonts w:ascii="Arial" w:hAnsi="Arial" w:cs="Arial"/>
          <w:sz w:val="22"/>
          <w:szCs w:val="22"/>
          <w:lang w:val="mk-MK"/>
        </w:rPr>
      </w:pPr>
    </w:p>
    <w:p w:rsidR="00B30638" w:rsidRDefault="00B30638" w:rsidP="00B30638">
      <w:pPr>
        <w:jc w:val="both"/>
        <w:rPr>
          <w:rFonts w:ascii="Arial" w:hAnsi="Arial" w:cs="Arial"/>
          <w:sz w:val="22"/>
          <w:szCs w:val="22"/>
          <w:lang w:val="mk-MK"/>
        </w:rPr>
      </w:pPr>
    </w:p>
    <w:p w:rsidR="00B30638" w:rsidRDefault="00B30638" w:rsidP="00B30638">
      <w:pPr>
        <w:jc w:val="both"/>
        <w:rPr>
          <w:rFonts w:ascii="Arial" w:hAnsi="Arial" w:cs="Arial"/>
          <w:sz w:val="22"/>
          <w:szCs w:val="22"/>
          <w:lang w:val="mk-MK"/>
        </w:rPr>
      </w:pPr>
    </w:p>
    <w:p w:rsidR="00B30638" w:rsidRDefault="00B30638" w:rsidP="00B30638">
      <w:pPr>
        <w:jc w:val="both"/>
        <w:rPr>
          <w:rFonts w:ascii="Arial" w:hAnsi="Arial" w:cs="Arial"/>
          <w:sz w:val="22"/>
          <w:szCs w:val="22"/>
          <w:lang w:val="mk-MK"/>
        </w:rPr>
      </w:pPr>
    </w:p>
    <w:p w:rsidR="00B30638" w:rsidRDefault="00B30638" w:rsidP="00B30638">
      <w:pPr>
        <w:jc w:val="both"/>
        <w:rPr>
          <w:rFonts w:ascii="Arial" w:hAnsi="Arial" w:cs="Arial"/>
          <w:sz w:val="22"/>
          <w:szCs w:val="22"/>
          <w:lang w:val="mk-MK"/>
        </w:rPr>
      </w:pPr>
    </w:p>
    <w:p w:rsidR="00B30638" w:rsidRDefault="00B30638" w:rsidP="00B30638">
      <w:pPr>
        <w:jc w:val="both"/>
        <w:rPr>
          <w:rFonts w:ascii="Arial" w:hAnsi="Arial" w:cs="Arial"/>
          <w:sz w:val="22"/>
          <w:szCs w:val="22"/>
          <w:lang w:val="mk-MK"/>
        </w:rPr>
      </w:pPr>
    </w:p>
    <w:p w:rsidR="00B30638" w:rsidRDefault="00B30638" w:rsidP="00B30638">
      <w:pPr>
        <w:jc w:val="both"/>
        <w:rPr>
          <w:rFonts w:ascii="Arial" w:hAnsi="Arial" w:cs="Arial"/>
          <w:sz w:val="22"/>
          <w:szCs w:val="22"/>
          <w:lang w:val="mk-MK"/>
        </w:rPr>
      </w:pPr>
    </w:p>
    <w:p w:rsidR="00B30638" w:rsidRDefault="00B30638" w:rsidP="00B30638">
      <w:pPr>
        <w:jc w:val="both"/>
        <w:rPr>
          <w:rFonts w:ascii="Arial" w:hAnsi="Arial" w:cs="Arial"/>
          <w:sz w:val="22"/>
          <w:szCs w:val="22"/>
          <w:lang w:val="mk-MK"/>
        </w:rPr>
      </w:pPr>
    </w:p>
    <w:p w:rsidR="00B30638" w:rsidRDefault="00B30638" w:rsidP="00B30638">
      <w:pPr>
        <w:jc w:val="both"/>
        <w:rPr>
          <w:rFonts w:ascii="Arial" w:hAnsi="Arial" w:cs="Arial"/>
          <w:sz w:val="22"/>
          <w:szCs w:val="22"/>
          <w:lang w:val="mk-MK"/>
        </w:rPr>
      </w:pPr>
    </w:p>
    <w:p w:rsidR="00B30638" w:rsidRDefault="00B30638" w:rsidP="00B30638">
      <w:pPr>
        <w:jc w:val="both"/>
        <w:rPr>
          <w:rFonts w:ascii="Arial" w:hAnsi="Arial" w:cs="Arial"/>
          <w:sz w:val="22"/>
          <w:szCs w:val="22"/>
          <w:lang w:val="mk-MK"/>
        </w:rPr>
      </w:pPr>
    </w:p>
    <w:p w:rsidR="00B30638" w:rsidRDefault="00B30638" w:rsidP="00B30638">
      <w:pPr>
        <w:jc w:val="both"/>
        <w:rPr>
          <w:rFonts w:ascii="Arial" w:hAnsi="Arial" w:cs="Arial"/>
          <w:sz w:val="22"/>
          <w:szCs w:val="22"/>
          <w:lang w:val="mk-MK"/>
        </w:rPr>
      </w:pPr>
    </w:p>
    <w:p w:rsidR="00B30638" w:rsidRDefault="00B30638" w:rsidP="00B30638">
      <w:pPr>
        <w:jc w:val="both"/>
        <w:rPr>
          <w:rFonts w:ascii="Arial" w:hAnsi="Arial" w:cs="Arial"/>
          <w:sz w:val="22"/>
          <w:szCs w:val="22"/>
          <w:lang w:val="mk-MK"/>
        </w:rPr>
      </w:pPr>
    </w:p>
    <w:p w:rsidR="00B30638" w:rsidRDefault="00B30638" w:rsidP="00B30638">
      <w:pPr>
        <w:jc w:val="both"/>
        <w:rPr>
          <w:rFonts w:ascii="Arial" w:hAnsi="Arial" w:cs="Arial"/>
          <w:sz w:val="22"/>
          <w:szCs w:val="22"/>
          <w:lang w:val="mk-MK"/>
        </w:rPr>
      </w:pPr>
    </w:p>
    <w:p w:rsidR="00B30638" w:rsidRDefault="00B30638" w:rsidP="00B30638">
      <w:pPr>
        <w:jc w:val="both"/>
        <w:rPr>
          <w:rFonts w:ascii="Arial" w:hAnsi="Arial" w:cs="Arial"/>
          <w:sz w:val="22"/>
          <w:szCs w:val="22"/>
          <w:lang w:val="mk-MK"/>
        </w:rPr>
      </w:pPr>
    </w:p>
    <w:p w:rsidR="00B30638" w:rsidRDefault="00B30638" w:rsidP="00B30638">
      <w:pPr>
        <w:jc w:val="both"/>
        <w:rPr>
          <w:rFonts w:ascii="Arial" w:hAnsi="Arial" w:cs="Arial"/>
          <w:sz w:val="22"/>
          <w:szCs w:val="22"/>
          <w:lang w:val="mk-MK"/>
        </w:rPr>
      </w:pPr>
    </w:p>
    <w:p w:rsidR="00B30638" w:rsidRDefault="00B30638" w:rsidP="00B30638">
      <w:pPr>
        <w:jc w:val="both"/>
        <w:rPr>
          <w:rFonts w:ascii="Arial" w:hAnsi="Arial" w:cs="Arial"/>
          <w:sz w:val="22"/>
          <w:szCs w:val="22"/>
          <w:lang w:val="mk-MK"/>
        </w:rPr>
      </w:pPr>
    </w:p>
    <w:p w:rsidR="00B30638" w:rsidRDefault="00B30638" w:rsidP="00B30638">
      <w:pPr>
        <w:jc w:val="both"/>
        <w:rPr>
          <w:rFonts w:ascii="Arial" w:hAnsi="Arial" w:cs="Arial"/>
          <w:sz w:val="22"/>
          <w:szCs w:val="22"/>
          <w:lang w:val="mk-MK"/>
        </w:rPr>
      </w:pPr>
    </w:p>
    <w:p w:rsidR="00B30638" w:rsidRDefault="00B30638" w:rsidP="00B30638">
      <w:pPr>
        <w:jc w:val="both"/>
        <w:rPr>
          <w:rFonts w:ascii="Arial" w:hAnsi="Arial" w:cs="Arial"/>
          <w:sz w:val="22"/>
          <w:szCs w:val="22"/>
          <w:lang w:val="mk-MK"/>
        </w:rPr>
      </w:pPr>
    </w:p>
    <w:p w:rsidR="00B30638" w:rsidRDefault="00B30638" w:rsidP="00B30638">
      <w:pPr>
        <w:jc w:val="both"/>
        <w:rPr>
          <w:rFonts w:ascii="Arial" w:hAnsi="Arial" w:cs="Arial"/>
          <w:sz w:val="22"/>
          <w:szCs w:val="22"/>
          <w:lang w:val="mk-MK"/>
        </w:rPr>
      </w:pPr>
    </w:p>
    <w:p w:rsidR="00B30638" w:rsidRDefault="00B30638" w:rsidP="00B30638">
      <w:pPr>
        <w:jc w:val="both"/>
        <w:rPr>
          <w:rFonts w:ascii="Arial" w:hAnsi="Arial" w:cs="Arial"/>
          <w:sz w:val="22"/>
          <w:szCs w:val="22"/>
          <w:lang w:val="mk-MK"/>
        </w:rPr>
      </w:pPr>
    </w:p>
    <w:p w:rsidR="00B30638" w:rsidRDefault="00B30638" w:rsidP="00B30638">
      <w:pPr>
        <w:jc w:val="both"/>
        <w:rPr>
          <w:rFonts w:ascii="Arial" w:hAnsi="Arial" w:cs="Arial"/>
          <w:sz w:val="22"/>
          <w:szCs w:val="22"/>
          <w:lang w:val="mk-MK"/>
        </w:rPr>
      </w:pPr>
    </w:p>
    <w:p w:rsidR="006A18A8" w:rsidRDefault="006A18A8" w:rsidP="00B30638">
      <w:pPr>
        <w:jc w:val="both"/>
        <w:rPr>
          <w:rFonts w:ascii="Arial" w:hAnsi="Arial" w:cs="Arial"/>
          <w:sz w:val="22"/>
          <w:szCs w:val="22"/>
          <w:lang w:val="mk-MK"/>
        </w:rPr>
      </w:pPr>
    </w:p>
    <w:p w:rsidR="006A18A8" w:rsidRDefault="006A18A8" w:rsidP="00B30638">
      <w:pPr>
        <w:jc w:val="both"/>
        <w:rPr>
          <w:rFonts w:ascii="Arial" w:hAnsi="Arial" w:cs="Arial"/>
          <w:sz w:val="22"/>
          <w:szCs w:val="22"/>
          <w:lang w:val="mk-MK"/>
        </w:rPr>
      </w:pPr>
    </w:p>
    <w:p w:rsidR="00B30638" w:rsidRDefault="00B30638" w:rsidP="00B30638">
      <w:pPr>
        <w:jc w:val="both"/>
        <w:rPr>
          <w:rFonts w:ascii="Arial" w:hAnsi="Arial" w:cs="Arial"/>
          <w:sz w:val="22"/>
          <w:szCs w:val="22"/>
          <w:lang w:val="mk-MK"/>
        </w:rPr>
      </w:pPr>
    </w:p>
    <w:p w:rsidR="00B30638" w:rsidRDefault="00B30638" w:rsidP="00B30638">
      <w:pPr>
        <w:jc w:val="both"/>
        <w:rPr>
          <w:rFonts w:ascii="Arial" w:hAnsi="Arial" w:cs="Arial"/>
          <w:sz w:val="22"/>
          <w:szCs w:val="22"/>
          <w:lang w:val="mk-MK"/>
        </w:rPr>
      </w:pPr>
    </w:p>
    <w:p w:rsidR="00B30638" w:rsidRDefault="00B30638" w:rsidP="00B30638">
      <w:pPr>
        <w:jc w:val="both"/>
        <w:rPr>
          <w:rFonts w:ascii="Arial" w:hAnsi="Arial" w:cs="Arial"/>
          <w:sz w:val="22"/>
          <w:szCs w:val="22"/>
          <w:lang w:val="mk-MK"/>
        </w:rPr>
      </w:pPr>
    </w:p>
    <w:p w:rsidR="008D1011" w:rsidRPr="00B30638" w:rsidRDefault="008D1011" w:rsidP="00DD28CE">
      <w:pPr>
        <w:jc w:val="center"/>
        <w:rPr>
          <w:rFonts w:ascii="StobiSerif Regular" w:hAnsi="StobiSerif Regular"/>
          <w:b/>
          <w:sz w:val="22"/>
          <w:szCs w:val="22"/>
          <w:lang w:val="mk-MK"/>
        </w:rPr>
      </w:pPr>
    </w:p>
    <w:p w:rsidR="00DD28CE" w:rsidRPr="00B30638" w:rsidRDefault="00DD28CE" w:rsidP="00DD28CE">
      <w:pPr>
        <w:jc w:val="center"/>
        <w:rPr>
          <w:rFonts w:ascii="StobiSerif Regular" w:hAnsi="StobiSerif Regular"/>
          <w:b/>
          <w:sz w:val="22"/>
          <w:szCs w:val="22"/>
          <w:lang w:val="mk-MK"/>
        </w:rPr>
      </w:pPr>
      <w:r w:rsidRPr="00B30638">
        <w:rPr>
          <w:rFonts w:ascii="StobiSerif Regular" w:hAnsi="StobiSerif Regular"/>
          <w:b/>
          <w:sz w:val="22"/>
          <w:szCs w:val="22"/>
          <w:lang w:val="mk-MK"/>
        </w:rPr>
        <w:lastRenderedPageBreak/>
        <w:t>ПРЕДЛОГ ЗАКОН ЗА ИЗМЕНУВАЊЕ НА ЗАКОНОТ ЗА ЕНЕРГЕТИКА</w:t>
      </w:r>
    </w:p>
    <w:p w:rsidR="00FA6D21" w:rsidRPr="00B30638" w:rsidRDefault="00FA6D21">
      <w:pPr>
        <w:rPr>
          <w:rFonts w:ascii="StobiSerif Regular" w:hAnsi="StobiSerif Regular"/>
          <w:sz w:val="22"/>
          <w:szCs w:val="22"/>
          <w:lang w:val="mk-MK"/>
        </w:rPr>
      </w:pPr>
    </w:p>
    <w:p w:rsidR="00DD28CE" w:rsidRPr="00B30638" w:rsidRDefault="00DD28CE">
      <w:pPr>
        <w:rPr>
          <w:rFonts w:ascii="StobiSerif Regular" w:hAnsi="StobiSerif Regular"/>
          <w:sz w:val="22"/>
          <w:szCs w:val="22"/>
          <w:lang w:val="mk-MK"/>
        </w:rPr>
      </w:pPr>
    </w:p>
    <w:p w:rsidR="00DD28CE" w:rsidRPr="00B30638" w:rsidRDefault="00DD28CE">
      <w:pPr>
        <w:rPr>
          <w:rFonts w:ascii="StobiSerif Regular" w:hAnsi="StobiSerif Regular"/>
          <w:sz w:val="22"/>
          <w:szCs w:val="22"/>
          <w:lang w:val="mk-MK"/>
        </w:rPr>
      </w:pPr>
    </w:p>
    <w:p w:rsidR="00DD28CE" w:rsidRPr="00B30638" w:rsidRDefault="00DD28CE" w:rsidP="00725CB8">
      <w:pPr>
        <w:jc w:val="center"/>
        <w:rPr>
          <w:rFonts w:ascii="StobiSerif Regular" w:hAnsi="StobiSerif Regular"/>
          <w:sz w:val="22"/>
          <w:szCs w:val="22"/>
          <w:lang w:val="mk-MK"/>
        </w:rPr>
      </w:pPr>
      <w:r w:rsidRPr="00B30638">
        <w:rPr>
          <w:rFonts w:ascii="StobiSerif Regular" w:hAnsi="StobiSerif Regular"/>
          <w:sz w:val="22"/>
          <w:szCs w:val="22"/>
          <w:lang w:val="mk-MK"/>
        </w:rPr>
        <w:t>Член 1</w:t>
      </w:r>
    </w:p>
    <w:p w:rsidR="00DD28CE" w:rsidRPr="00B30638" w:rsidRDefault="00DD28CE" w:rsidP="00DD28CE">
      <w:pPr>
        <w:jc w:val="center"/>
        <w:rPr>
          <w:rFonts w:ascii="StobiSerif Regular" w:hAnsi="StobiSerif Regular"/>
          <w:sz w:val="22"/>
          <w:szCs w:val="22"/>
          <w:lang w:val="mk-MK"/>
        </w:rPr>
      </w:pPr>
    </w:p>
    <w:p w:rsidR="00F14133" w:rsidRPr="00B30638" w:rsidRDefault="006E1A90" w:rsidP="00F14133">
      <w:pPr>
        <w:jc w:val="both"/>
        <w:rPr>
          <w:rFonts w:ascii="StobiSerif Regular" w:hAnsi="StobiSerif Regular"/>
          <w:sz w:val="22"/>
          <w:szCs w:val="22"/>
          <w:lang w:val="mk-MK"/>
        </w:rPr>
      </w:pPr>
      <w:r w:rsidRPr="00B30638">
        <w:rPr>
          <w:rFonts w:ascii="StobiSerif Regular" w:hAnsi="StobiSerif Regular"/>
          <w:sz w:val="22"/>
          <w:szCs w:val="22"/>
          <w:lang w:val="mk-MK"/>
        </w:rPr>
        <w:tab/>
      </w:r>
      <w:r w:rsidR="00DD28CE" w:rsidRPr="00B30638">
        <w:rPr>
          <w:rFonts w:ascii="StobiSerif Regular" w:hAnsi="StobiSerif Regular"/>
          <w:sz w:val="22"/>
          <w:szCs w:val="22"/>
          <w:lang w:val="mk-MK"/>
        </w:rPr>
        <w:t xml:space="preserve">Во Законот за енергетика (,,Службен </w:t>
      </w:r>
      <w:r w:rsidR="003A282A" w:rsidRPr="00B30638">
        <w:rPr>
          <w:rFonts w:ascii="StobiSerif Regular" w:hAnsi="StobiSerif Regular"/>
          <w:sz w:val="22"/>
          <w:szCs w:val="22"/>
          <w:lang w:val="mk-MK"/>
        </w:rPr>
        <w:t>весник на Република Македонија’’</w:t>
      </w:r>
      <w:r w:rsidR="00DD28CE" w:rsidRPr="00B30638">
        <w:rPr>
          <w:rFonts w:ascii="StobiSerif Regular" w:hAnsi="StobiSerif Regular"/>
          <w:sz w:val="22"/>
          <w:szCs w:val="22"/>
          <w:lang w:val="mk-MK"/>
        </w:rPr>
        <w:t xml:space="preserve"> бр.16</w:t>
      </w:r>
      <w:r w:rsidR="00DD28CE" w:rsidRPr="00B30638">
        <w:rPr>
          <w:rFonts w:ascii="StobiSerif Regular" w:hAnsi="StobiSerif Regular"/>
          <w:sz w:val="22"/>
          <w:szCs w:val="22"/>
          <w:lang w:val="ru-RU"/>
        </w:rPr>
        <w:t>/</w:t>
      </w:r>
      <w:r w:rsidR="00F14133" w:rsidRPr="00B30638">
        <w:rPr>
          <w:rFonts w:ascii="StobiSerif Regular" w:hAnsi="StobiSerif Regular"/>
          <w:sz w:val="22"/>
          <w:szCs w:val="22"/>
          <w:lang w:val="mk-MK"/>
        </w:rPr>
        <w:t xml:space="preserve">11, 136/11,  </w:t>
      </w:r>
      <w:r w:rsidR="00DD28CE" w:rsidRPr="00B30638">
        <w:rPr>
          <w:rFonts w:ascii="StobiSerif Regular" w:hAnsi="StobiSerif Regular"/>
          <w:sz w:val="22"/>
          <w:szCs w:val="22"/>
          <w:lang w:val="mk-MK"/>
        </w:rPr>
        <w:t>79/13</w:t>
      </w:r>
      <w:r w:rsidR="00F14133" w:rsidRPr="00B30638">
        <w:rPr>
          <w:rFonts w:ascii="StobiSerif Regular" w:hAnsi="StobiSerif Regular"/>
          <w:sz w:val="22"/>
          <w:szCs w:val="22"/>
          <w:lang w:val="mk-MK"/>
        </w:rPr>
        <w:t>, 164/13 и 41/14</w:t>
      </w:r>
      <w:r w:rsidR="00DD28CE" w:rsidRPr="00B30638">
        <w:rPr>
          <w:rFonts w:ascii="StobiSerif Regular" w:hAnsi="StobiSerif Regular"/>
          <w:sz w:val="22"/>
          <w:szCs w:val="22"/>
          <w:lang w:val="mk-MK"/>
        </w:rPr>
        <w:t xml:space="preserve">) </w:t>
      </w:r>
      <w:r w:rsidR="00F14133" w:rsidRPr="00B30638">
        <w:rPr>
          <w:rFonts w:ascii="StobiSerif Regular" w:hAnsi="StobiSerif Regular"/>
          <w:sz w:val="22"/>
          <w:szCs w:val="22"/>
          <w:lang w:val="mk-MK"/>
        </w:rPr>
        <w:t>во членот  151 став 8 се менува и гласи:</w:t>
      </w:r>
    </w:p>
    <w:p w:rsidR="00F14133" w:rsidRPr="00B30638" w:rsidRDefault="006E1A90" w:rsidP="00F14133">
      <w:pPr>
        <w:jc w:val="both"/>
        <w:rPr>
          <w:rFonts w:ascii="StobiSerif Regular" w:hAnsi="StobiSerif Regular" w:cs="Arial"/>
          <w:sz w:val="22"/>
          <w:szCs w:val="22"/>
          <w:lang w:val="mk-MK"/>
        </w:rPr>
      </w:pPr>
      <w:r w:rsidRPr="00B30638">
        <w:rPr>
          <w:rFonts w:ascii="StobiSerif Regular" w:hAnsi="StobiSerif Regular"/>
          <w:sz w:val="22"/>
          <w:szCs w:val="22"/>
          <w:lang w:val="mk-MK"/>
        </w:rPr>
        <w:tab/>
      </w:r>
      <w:r w:rsidR="00F14133" w:rsidRPr="00B30638">
        <w:rPr>
          <w:rFonts w:ascii="StobiSerif Regular" w:hAnsi="StobiSerif Regular"/>
          <w:sz w:val="22"/>
          <w:szCs w:val="22"/>
          <w:lang w:val="mk-MK"/>
        </w:rPr>
        <w:t>„(8) Повластените производители кои произ</w:t>
      </w:r>
      <w:r w:rsidRPr="00B30638">
        <w:rPr>
          <w:rFonts w:ascii="StobiSerif Regular" w:hAnsi="StobiSerif Regular"/>
          <w:sz w:val="22"/>
          <w:szCs w:val="22"/>
          <w:lang w:val="mk-MK"/>
        </w:rPr>
        <w:t xml:space="preserve">ведуваат електрична енергија </w:t>
      </w:r>
      <w:r w:rsidR="00B31227" w:rsidRPr="00B30638">
        <w:rPr>
          <w:rFonts w:ascii="StobiSerif Regular" w:hAnsi="StobiSerif Regular"/>
          <w:sz w:val="22"/>
          <w:szCs w:val="22"/>
          <w:lang w:val="mk-MK"/>
        </w:rPr>
        <w:t xml:space="preserve">во </w:t>
      </w:r>
      <w:r w:rsidRPr="00B30638">
        <w:rPr>
          <w:rFonts w:ascii="StobiSerif Regular" w:hAnsi="StobiSerif Regular"/>
          <w:sz w:val="22"/>
          <w:szCs w:val="22"/>
          <w:lang w:val="mk-MK"/>
        </w:rPr>
        <w:t>ветерн</w:t>
      </w:r>
      <w:r w:rsidR="00B31227" w:rsidRPr="00B30638">
        <w:rPr>
          <w:rFonts w:ascii="StobiSerif Regular" w:hAnsi="StobiSerif Regular"/>
          <w:sz w:val="22"/>
          <w:szCs w:val="22"/>
          <w:lang w:val="mk-MK"/>
        </w:rPr>
        <w:t>и</w:t>
      </w:r>
      <w:r w:rsidRPr="00B30638">
        <w:rPr>
          <w:rFonts w:ascii="StobiSerif Regular" w:hAnsi="StobiSerif Regular"/>
          <w:sz w:val="22"/>
          <w:szCs w:val="22"/>
          <w:lang w:val="mk-MK"/>
        </w:rPr>
        <w:t xml:space="preserve"> е</w:t>
      </w:r>
      <w:r w:rsidR="00B31227" w:rsidRPr="00B30638">
        <w:rPr>
          <w:rFonts w:ascii="StobiSerif Regular" w:hAnsi="StobiSerif Regular"/>
          <w:sz w:val="22"/>
          <w:szCs w:val="22"/>
          <w:lang w:val="mk-MK"/>
        </w:rPr>
        <w:t>лектроцентрали</w:t>
      </w:r>
      <w:r w:rsidRPr="00B30638">
        <w:rPr>
          <w:rFonts w:ascii="StobiSerif Regular" w:hAnsi="StobiSerif Regular"/>
          <w:sz w:val="22"/>
          <w:szCs w:val="22"/>
          <w:lang w:val="mk-MK"/>
        </w:rPr>
        <w:t xml:space="preserve">, </w:t>
      </w:r>
      <w:r w:rsidR="00B31227" w:rsidRPr="00B30638">
        <w:rPr>
          <w:rFonts w:ascii="StobiSerif Regular" w:hAnsi="StobiSerif Regular"/>
          <w:sz w:val="22"/>
          <w:szCs w:val="22"/>
          <w:lang w:val="mk-MK"/>
        </w:rPr>
        <w:t xml:space="preserve">фотонапонски електроцентрали, термоелектроцентрали на биомаса, термоелктроцентрали на биогас  и термоелектроцентрали  на </w:t>
      </w:r>
      <w:r w:rsidRPr="00B30638">
        <w:rPr>
          <w:rFonts w:ascii="StobiSerif Regular" w:hAnsi="StobiSerif Regular"/>
          <w:sz w:val="22"/>
          <w:szCs w:val="22"/>
          <w:lang w:val="mk-MK"/>
        </w:rPr>
        <w:t xml:space="preserve">геотермална енергија </w:t>
      </w:r>
      <w:r w:rsidR="00F14133" w:rsidRPr="00B30638">
        <w:rPr>
          <w:rFonts w:ascii="StobiSerif Regular" w:hAnsi="StobiSerif Regular"/>
          <w:sz w:val="22"/>
          <w:szCs w:val="22"/>
          <w:lang w:val="mk-MK"/>
        </w:rPr>
        <w:t xml:space="preserve">ќе ја користат повластената тарифа според условите кои важеле на денот на добивање на привременото решение од ставот (5) на овој член, а повластените производители </w:t>
      </w:r>
      <w:r w:rsidRPr="00B30638">
        <w:rPr>
          <w:rFonts w:ascii="StobiSerif Regular" w:hAnsi="StobiSerif Regular"/>
          <w:sz w:val="22"/>
          <w:szCs w:val="22"/>
          <w:lang w:val="mk-MK"/>
        </w:rPr>
        <w:t>кои произведуваат електрична енергија</w:t>
      </w:r>
      <w:r w:rsidR="00B31227" w:rsidRPr="00B30638">
        <w:rPr>
          <w:rFonts w:ascii="StobiSerif Regular" w:hAnsi="StobiSerif Regular"/>
          <w:sz w:val="22"/>
          <w:szCs w:val="22"/>
          <w:lang w:val="mk-MK"/>
        </w:rPr>
        <w:t xml:space="preserve"> во хидроелектроцентрали</w:t>
      </w:r>
      <w:r w:rsidRPr="00B30638">
        <w:rPr>
          <w:rFonts w:ascii="StobiSerif Regular" w:hAnsi="StobiSerif Regular"/>
          <w:sz w:val="22"/>
          <w:szCs w:val="22"/>
          <w:lang w:val="mk-MK"/>
        </w:rPr>
        <w:t xml:space="preserve"> ќе ја користат повластената тарифа што важела на денот на склучување на договор за концесија за користење на природно добро – вода за производство на електрична енергија. ‘’</w:t>
      </w:r>
      <w:r w:rsidR="00F14133" w:rsidRPr="00B30638">
        <w:rPr>
          <w:rFonts w:ascii="StobiSerif Regular" w:hAnsi="StobiSerif Regular"/>
          <w:sz w:val="22"/>
          <w:szCs w:val="22"/>
          <w:lang w:val="mk-MK"/>
        </w:rPr>
        <w:t xml:space="preserve"> </w:t>
      </w:r>
    </w:p>
    <w:p w:rsidR="007F408C" w:rsidRPr="00B30638" w:rsidRDefault="007F408C" w:rsidP="007F408C">
      <w:pPr>
        <w:widowControl w:val="0"/>
        <w:autoSpaceDE w:val="0"/>
        <w:autoSpaceDN w:val="0"/>
        <w:adjustRightInd w:val="0"/>
        <w:spacing w:before="41"/>
        <w:ind w:right="26"/>
        <w:jc w:val="both"/>
        <w:rPr>
          <w:rFonts w:ascii="StobiSerif Regular" w:hAnsi="StobiSerif Regular"/>
          <w:color w:val="000000"/>
          <w:w w:val="103"/>
          <w:sz w:val="22"/>
          <w:szCs w:val="22"/>
        </w:rPr>
      </w:pPr>
    </w:p>
    <w:p w:rsidR="00D52FCC" w:rsidRPr="00B30638" w:rsidRDefault="00D52FCC" w:rsidP="00D52FCC">
      <w:pPr>
        <w:jc w:val="center"/>
        <w:rPr>
          <w:rFonts w:ascii="StobiSerif Regular" w:hAnsi="StobiSerif Regular" w:cs="Arial"/>
          <w:b/>
          <w:sz w:val="22"/>
          <w:szCs w:val="22"/>
          <w:lang w:val="mk-MK"/>
        </w:rPr>
      </w:pPr>
    </w:p>
    <w:p w:rsidR="00D52FCC" w:rsidRPr="00B30638" w:rsidRDefault="00D52FCC" w:rsidP="00F14133">
      <w:pPr>
        <w:jc w:val="center"/>
        <w:rPr>
          <w:rFonts w:ascii="StobiSerif Regular" w:hAnsi="StobiSerif Regular" w:cs="Arial"/>
          <w:sz w:val="22"/>
          <w:szCs w:val="22"/>
          <w:lang w:val="mk-MK"/>
        </w:rPr>
      </w:pPr>
      <w:proofErr w:type="spellStart"/>
      <w:r w:rsidRPr="00B30638">
        <w:rPr>
          <w:rFonts w:ascii="StobiSerif Regular" w:hAnsi="StobiSerif Regular" w:cs="Arial"/>
          <w:sz w:val="22"/>
          <w:szCs w:val="22"/>
        </w:rPr>
        <w:t>Член</w:t>
      </w:r>
      <w:proofErr w:type="spellEnd"/>
      <w:r w:rsidRPr="00B30638">
        <w:rPr>
          <w:rFonts w:ascii="StobiSerif Regular" w:hAnsi="StobiSerif Regular" w:cs="Arial"/>
          <w:sz w:val="22"/>
          <w:szCs w:val="22"/>
        </w:rPr>
        <w:t xml:space="preserve"> </w:t>
      </w:r>
      <w:r w:rsidR="006E1A90" w:rsidRPr="00B30638">
        <w:rPr>
          <w:rFonts w:ascii="StobiSerif Regular" w:hAnsi="StobiSerif Regular" w:cs="Arial"/>
          <w:sz w:val="22"/>
          <w:szCs w:val="22"/>
          <w:lang w:val="mk-MK"/>
        </w:rPr>
        <w:t>2</w:t>
      </w:r>
    </w:p>
    <w:p w:rsidR="006E1A90" w:rsidRPr="00B30638" w:rsidRDefault="003A282A" w:rsidP="003A282A">
      <w:pPr>
        <w:jc w:val="both"/>
        <w:rPr>
          <w:rFonts w:ascii="StobiSerif Regular" w:hAnsi="StobiSerif Regular"/>
          <w:sz w:val="22"/>
          <w:szCs w:val="22"/>
          <w:lang w:val="mk-MK"/>
        </w:rPr>
      </w:pPr>
      <w:r w:rsidRPr="00B30638">
        <w:rPr>
          <w:rFonts w:ascii="StobiSerif Regular" w:hAnsi="StobiSerif Regular" w:cs="Arial"/>
          <w:sz w:val="22"/>
          <w:szCs w:val="22"/>
          <w:lang w:val="mk-MK"/>
        </w:rPr>
        <w:tab/>
      </w:r>
      <w:r w:rsidR="006E1A90" w:rsidRPr="00B30638">
        <w:rPr>
          <w:rFonts w:ascii="StobiSerif Regular" w:hAnsi="StobiSerif Regular" w:cs="Arial"/>
          <w:sz w:val="22"/>
          <w:szCs w:val="22"/>
          <w:lang w:val="mk-MK"/>
        </w:rPr>
        <w:t>Производителите на електрична енергија од обновливи извори на енергија кои до денот на влегување</w:t>
      </w:r>
      <w:r w:rsidR="00486194">
        <w:rPr>
          <w:rFonts w:ascii="StobiSerif Regular" w:hAnsi="StobiSerif Regular" w:cs="Arial"/>
          <w:sz w:val="22"/>
          <w:szCs w:val="22"/>
          <w:lang w:val="mk-MK"/>
        </w:rPr>
        <w:t>то</w:t>
      </w:r>
      <w:r w:rsidR="006E1A90" w:rsidRPr="00B30638">
        <w:rPr>
          <w:rFonts w:ascii="StobiSerif Regular" w:hAnsi="StobiSerif Regular" w:cs="Arial"/>
          <w:sz w:val="22"/>
          <w:szCs w:val="22"/>
          <w:lang w:val="mk-MK"/>
        </w:rPr>
        <w:t xml:space="preserve"> во сила на овој закон </w:t>
      </w:r>
      <w:r w:rsidR="00486194">
        <w:rPr>
          <w:rFonts w:ascii="StobiSerif Regular" w:hAnsi="StobiSerif Regular" w:cs="Arial"/>
          <w:sz w:val="22"/>
          <w:szCs w:val="22"/>
          <w:lang w:val="mk-MK"/>
        </w:rPr>
        <w:t>се стекнале со статус на повластен производител</w:t>
      </w:r>
      <w:r w:rsidR="009A2482">
        <w:rPr>
          <w:rFonts w:ascii="StobiSerif Regular" w:hAnsi="StobiSerif Regular" w:cs="Arial"/>
          <w:sz w:val="22"/>
          <w:szCs w:val="22"/>
          <w:lang w:val="mk-MK"/>
        </w:rPr>
        <w:t xml:space="preserve"> </w:t>
      </w:r>
      <w:r w:rsidRPr="00B30638">
        <w:rPr>
          <w:rFonts w:ascii="StobiSerif Regular" w:hAnsi="StobiSerif Regular" w:cs="Arial"/>
          <w:sz w:val="22"/>
          <w:szCs w:val="22"/>
          <w:lang w:val="mk-MK"/>
        </w:rPr>
        <w:t xml:space="preserve">продолжуваат да ја користат повластената тарифа </w:t>
      </w:r>
      <w:r w:rsidR="00486194">
        <w:rPr>
          <w:rFonts w:ascii="StobiSerif Regular" w:hAnsi="StobiSerif Regular" w:cs="Arial"/>
          <w:sz w:val="22"/>
          <w:szCs w:val="22"/>
          <w:lang w:val="mk-MK"/>
        </w:rPr>
        <w:t xml:space="preserve">согласно </w:t>
      </w:r>
      <w:r w:rsidRPr="00B30638">
        <w:rPr>
          <w:rFonts w:ascii="StobiSerif Regular" w:hAnsi="StobiSerif Regular" w:cs="Arial"/>
          <w:sz w:val="22"/>
          <w:szCs w:val="22"/>
          <w:lang w:val="mk-MK"/>
        </w:rPr>
        <w:t xml:space="preserve"> Законот за енергетика </w:t>
      </w:r>
      <w:r w:rsidRPr="00B30638">
        <w:rPr>
          <w:rFonts w:ascii="StobiSerif Regular" w:hAnsi="StobiSerif Regular"/>
          <w:sz w:val="22"/>
          <w:szCs w:val="22"/>
          <w:lang w:val="mk-MK"/>
        </w:rPr>
        <w:t>(,,Службен весник на Република Македонија’’ бр.16</w:t>
      </w:r>
      <w:r w:rsidRPr="00B30638">
        <w:rPr>
          <w:rFonts w:ascii="StobiSerif Regular" w:hAnsi="StobiSerif Regular"/>
          <w:sz w:val="22"/>
          <w:szCs w:val="22"/>
          <w:lang w:val="ru-RU"/>
        </w:rPr>
        <w:t>/</w:t>
      </w:r>
      <w:r w:rsidRPr="00B30638">
        <w:rPr>
          <w:rFonts w:ascii="StobiSerif Regular" w:hAnsi="StobiSerif Regular"/>
          <w:sz w:val="22"/>
          <w:szCs w:val="22"/>
          <w:lang w:val="mk-MK"/>
        </w:rPr>
        <w:t>11, 136/11,  79/13, 164/13 и 41/14).</w:t>
      </w:r>
    </w:p>
    <w:p w:rsidR="003A282A" w:rsidRPr="00B30638" w:rsidRDefault="003A282A" w:rsidP="003A282A">
      <w:pPr>
        <w:jc w:val="both"/>
        <w:rPr>
          <w:rFonts w:ascii="StobiSerif Regular" w:hAnsi="StobiSerif Regular" w:cs="Arial"/>
          <w:sz w:val="22"/>
          <w:szCs w:val="22"/>
          <w:lang w:val="mk-MK"/>
        </w:rPr>
      </w:pPr>
    </w:p>
    <w:p w:rsidR="00D52FCC" w:rsidRPr="00B30638" w:rsidRDefault="00D52FCC" w:rsidP="00D52FCC">
      <w:pPr>
        <w:jc w:val="center"/>
        <w:rPr>
          <w:rFonts w:ascii="StobiSerif Regular" w:hAnsi="StobiSerif Regular" w:cs="Arial"/>
          <w:sz w:val="22"/>
          <w:szCs w:val="22"/>
          <w:lang w:val="mk-MK"/>
        </w:rPr>
      </w:pPr>
      <w:proofErr w:type="spellStart"/>
      <w:proofErr w:type="gramStart"/>
      <w:r w:rsidRPr="00B30638">
        <w:rPr>
          <w:rFonts w:ascii="StobiSerif Regular" w:hAnsi="StobiSerif Regular" w:cs="Arial"/>
          <w:sz w:val="22"/>
          <w:szCs w:val="22"/>
        </w:rPr>
        <w:t>Член</w:t>
      </w:r>
      <w:proofErr w:type="spellEnd"/>
      <w:r w:rsidRPr="00B30638">
        <w:rPr>
          <w:rFonts w:ascii="StobiSerif Regular" w:hAnsi="StobiSerif Regular" w:cs="Arial"/>
          <w:sz w:val="22"/>
          <w:szCs w:val="22"/>
        </w:rPr>
        <w:t xml:space="preserve">  </w:t>
      </w:r>
      <w:r w:rsidR="003A282A" w:rsidRPr="00B30638">
        <w:rPr>
          <w:rFonts w:ascii="StobiSerif Regular" w:hAnsi="StobiSerif Regular" w:cs="Arial"/>
          <w:sz w:val="22"/>
          <w:szCs w:val="22"/>
          <w:lang w:val="mk-MK"/>
        </w:rPr>
        <w:t>3</w:t>
      </w:r>
      <w:proofErr w:type="gramEnd"/>
    </w:p>
    <w:p w:rsidR="00D52FCC" w:rsidRPr="00B30638" w:rsidRDefault="003A282A" w:rsidP="003A282A">
      <w:pPr>
        <w:jc w:val="both"/>
        <w:rPr>
          <w:rFonts w:ascii="StobiSerif Regular" w:hAnsi="StobiSerif Regular" w:cs="Arial"/>
          <w:sz w:val="22"/>
          <w:szCs w:val="22"/>
          <w:lang w:val="mk-MK"/>
        </w:rPr>
      </w:pPr>
      <w:r w:rsidRPr="00B30638">
        <w:rPr>
          <w:rFonts w:ascii="StobiSerif Regular" w:hAnsi="StobiSerif Regular" w:cs="Arial"/>
          <w:sz w:val="22"/>
          <w:szCs w:val="22"/>
          <w:lang w:val="mk-MK"/>
        </w:rPr>
        <w:tab/>
        <w:t>Започнатите постапк</w:t>
      </w:r>
      <w:r w:rsidR="00B31227" w:rsidRPr="00B30638">
        <w:rPr>
          <w:rFonts w:ascii="StobiSerif Regular" w:hAnsi="StobiSerif Regular" w:cs="Arial"/>
          <w:sz w:val="22"/>
          <w:szCs w:val="22"/>
          <w:lang w:val="mk-MK"/>
        </w:rPr>
        <w:t>и</w:t>
      </w:r>
      <w:r w:rsidRPr="00B30638">
        <w:rPr>
          <w:rFonts w:ascii="StobiSerif Regular" w:hAnsi="StobiSerif Regular" w:cs="Arial"/>
          <w:sz w:val="22"/>
          <w:szCs w:val="22"/>
          <w:lang w:val="mk-MK"/>
        </w:rPr>
        <w:t xml:space="preserve"> за стекнување на  статус на повластен производител, ќе се завршат согласно одредбите од овој закон.  </w:t>
      </w:r>
    </w:p>
    <w:p w:rsidR="00D52FCC" w:rsidRPr="00B30638" w:rsidRDefault="00D52FCC" w:rsidP="00D52FCC">
      <w:pPr>
        <w:rPr>
          <w:rFonts w:ascii="StobiSerif Regular" w:hAnsi="StobiSerif Regular" w:cs="Arial"/>
          <w:sz w:val="22"/>
          <w:szCs w:val="22"/>
        </w:rPr>
      </w:pPr>
    </w:p>
    <w:p w:rsidR="00D52FCC" w:rsidRPr="00B30638" w:rsidRDefault="00D52FCC" w:rsidP="00D52FCC">
      <w:pPr>
        <w:jc w:val="center"/>
        <w:rPr>
          <w:rFonts w:ascii="StobiSerif Regular" w:hAnsi="StobiSerif Regular" w:cs="Arial"/>
          <w:sz w:val="22"/>
          <w:szCs w:val="22"/>
          <w:lang w:val="mk-MK"/>
        </w:rPr>
      </w:pPr>
      <w:proofErr w:type="spellStart"/>
      <w:r w:rsidRPr="00B30638">
        <w:rPr>
          <w:rFonts w:ascii="StobiSerif Regular" w:hAnsi="StobiSerif Regular" w:cs="Arial"/>
          <w:sz w:val="22"/>
          <w:szCs w:val="22"/>
        </w:rPr>
        <w:t>Член</w:t>
      </w:r>
      <w:proofErr w:type="spellEnd"/>
      <w:r w:rsidRPr="00B30638">
        <w:rPr>
          <w:rFonts w:ascii="StobiSerif Regular" w:hAnsi="StobiSerif Regular" w:cs="Arial"/>
          <w:sz w:val="22"/>
          <w:szCs w:val="22"/>
        </w:rPr>
        <w:t xml:space="preserve"> </w:t>
      </w:r>
      <w:r w:rsidR="003A282A" w:rsidRPr="00B30638">
        <w:rPr>
          <w:rFonts w:ascii="StobiSerif Regular" w:hAnsi="StobiSerif Regular" w:cs="Arial"/>
          <w:sz w:val="22"/>
          <w:szCs w:val="22"/>
          <w:lang w:val="mk-MK"/>
        </w:rPr>
        <w:t>4</w:t>
      </w:r>
    </w:p>
    <w:p w:rsidR="00D52FCC" w:rsidRPr="00B30638" w:rsidRDefault="00D52FCC" w:rsidP="00D52FCC">
      <w:pPr>
        <w:rPr>
          <w:rFonts w:ascii="StobiSerif Regular" w:hAnsi="StobiSerif Regular" w:cs="Arial"/>
          <w:sz w:val="22"/>
          <w:szCs w:val="22"/>
        </w:rPr>
      </w:pPr>
    </w:p>
    <w:p w:rsidR="00D52FCC" w:rsidRPr="00B30638" w:rsidRDefault="00C56004" w:rsidP="00D52FCC">
      <w:pPr>
        <w:jc w:val="both"/>
        <w:rPr>
          <w:rFonts w:ascii="StobiSerif Regular" w:hAnsi="StobiSerif Regular"/>
          <w:sz w:val="22"/>
          <w:szCs w:val="22"/>
          <w:lang w:val="mk-MK"/>
        </w:rPr>
      </w:pPr>
      <w:r w:rsidRPr="00B30638">
        <w:rPr>
          <w:rFonts w:ascii="StobiSerif Regular" w:hAnsi="StobiSerif Regular" w:cs="Arial"/>
          <w:sz w:val="22"/>
          <w:szCs w:val="22"/>
          <w:lang w:val="mk-MK"/>
        </w:rPr>
        <w:tab/>
      </w:r>
      <w:proofErr w:type="spellStart"/>
      <w:proofErr w:type="gramStart"/>
      <w:r w:rsidR="00D52FCC" w:rsidRPr="00B30638">
        <w:rPr>
          <w:rFonts w:ascii="StobiSerif Regular" w:hAnsi="StobiSerif Regular" w:cs="Arial"/>
          <w:sz w:val="22"/>
          <w:szCs w:val="22"/>
        </w:rPr>
        <w:t>Овој</w:t>
      </w:r>
      <w:proofErr w:type="spellEnd"/>
      <w:r w:rsidR="00D52FCC" w:rsidRPr="00B30638">
        <w:rPr>
          <w:rFonts w:ascii="StobiSerif Regular" w:hAnsi="StobiSerif Regular" w:cs="Arial"/>
          <w:sz w:val="22"/>
          <w:szCs w:val="22"/>
        </w:rPr>
        <w:t xml:space="preserve"> </w:t>
      </w:r>
      <w:r w:rsidR="00D52FCC" w:rsidRPr="00B30638">
        <w:rPr>
          <w:rFonts w:ascii="StobiSerif Regular" w:hAnsi="StobiSerif Regular" w:cs="Arial"/>
          <w:sz w:val="22"/>
          <w:szCs w:val="22"/>
          <w:lang w:val="mk-MK"/>
        </w:rPr>
        <w:t>закон</w:t>
      </w:r>
      <w:r w:rsidR="00D52FCC" w:rsidRPr="00B30638">
        <w:rPr>
          <w:rFonts w:ascii="StobiSerif Regular" w:hAnsi="StobiSerif Regular" w:cs="Arial"/>
          <w:sz w:val="22"/>
          <w:szCs w:val="22"/>
        </w:rPr>
        <w:t xml:space="preserve"> </w:t>
      </w:r>
      <w:proofErr w:type="spellStart"/>
      <w:r w:rsidR="00D52FCC" w:rsidRPr="00B30638">
        <w:rPr>
          <w:rFonts w:ascii="StobiSerif Regular" w:hAnsi="StobiSerif Regular" w:cs="Arial"/>
          <w:sz w:val="22"/>
          <w:szCs w:val="22"/>
        </w:rPr>
        <w:t>влегува</w:t>
      </w:r>
      <w:proofErr w:type="spellEnd"/>
      <w:r w:rsidR="00D52FCC" w:rsidRPr="00B30638">
        <w:rPr>
          <w:rFonts w:ascii="StobiSerif Regular" w:hAnsi="StobiSerif Regular" w:cs="Arial"/>
          <w:sz w:val="22"/>
          <w:szCs w:val="22"/>
        </w:rPr>
        <w:t xml:space="preserve"> </w:t>
      </w:r>
      <w:proofErr w:type="spellStart"/>
      <w:r w:rsidR="00D52FCC" w:rsidRPr="00B30638">
        <w:rPr>
          <w:rFonts w:ascii="StobiSerif Regular" w:hAnsi="StobiSerif Regular" w:cs="Arial"/>
          <w:sz w:val="22"/>
          <w:szCs w:val="22"/>
        </w:rPr>
        <w:t>во</w:t>
      </w:r>
      <w:proofErr w:type="spellEnd"/>
      <w:r w:rsidR="00D52FCC" w:rsidRPr="00B30638">
        <w:rPr>
          <w:rFonts w:ascii="StobiSerif Regular" w:hAnsi="StobiSerif Regular" w:cs="Arial"/>
          <w:sz w:val="22"/>
          <w:szCs w:val="22"/>
        </w:rPr>
        <w:t xml:space="preserve"> </w:t>
      </w:r>
      <w:proofErr w:type="spellStart"/>
      <w:r w:rsidR="00D52FCC" w:rsidRPr="00B30638">
        <w:rPr>
          <w:rFonts w:ascii="StobiSerif Regular" w:hAnsi="StobiSerif Regular" w:cs="Arial"/>
          <w:sz w:val="22"/>
          <w:szCs w:val="22"/>
        </w:rPr>
        <w:t>сила</w:t>
      </w:r>
      <w:proofErr w:type="spellEnd"/>
      <w:r w:rsidR="00D52FCC" w:rsidRPr="00B30638">
        <w:rPr>
          <w:rFonts w:ascii="StobiSerif Regular" w:hAnsi="StobiSerif Regular" w:cs="Arial"/>
          <w:sz w:val="22"/>
          <w:szCs w:val="22"/>
        </w:rPr>
        <w:t xml:space="preserve"> </w:t>
      </w:r>
      <w:proofErr w:type="spellStart"/>
      <w:r w:rsidR="00D52FCC" w:rsidRPr="00B30638">
        <w:rPr>
          <w:rFonts w:ascii="StobiSerif Regular" w:hAnsi="StobiSerif Regular" w:cs="Arial"/>
          <w:sz w:val="22"/>
          <w:szCs w:val="22"/>
        </w:rPr>
        <w:t>осмиот</w:t>
      </w:r>
      <w:proofErr w:type="spellEnd"/>
      <w:r w:rsidR="00D52FCC" w:rsidRPr="00B30638">
        <w:rPr>
          <w:rFonts w:ascii="StobiSerif Regular" w:hAnsi="StobiSerif Regular" w:cs="Arial"/>
          <w:sz w:val="22"/>
          <w:szCs w:val="22"/>
        </w:rPr>
        <w:t xml:space="preserve"> </w:t>
      </w:r>
      <w:proofErr w:type="spellStart"/>
      <w:r w:rsidR="00D52FCC" w:rsidRPr="00B30638">
        <w:rPr>
          <w:rFonts w:ascii="StobiSerif Regular" w:hAnsi="StobiSerif Regular" w:cs="Arial"/>
          <w:sz w:val="22"/>
          <w:szCs w:val="22"/>
        </w:rPr>
        <w:t>ден</w:t>
      </w:r>
      <w:proofErr w:type="spellEnd"/>
      <w:r w:rsidR="00D52FCC" w:rsidRPr="00B30638">
        <w:rPr>
          <w:rFonts w:ascii="StobiSerif Regular" w:hAnsi="StobiSerif Regular" w:cs="Arial"/>
          <w:sz w:val="22"/>
          <w:szCs w:val="22"/>
        </w:rPr>
        <w:t xml:space="preserve"> </w:t>
      </w:r>
      <w:proofErr w:type="spellStart"/>
      <w:r w:rsidR="00D52FCC" w:rsidRPr="00B30638">
        <w:rPr>
          <w:rFonts w:ascii="StobiSerif Regular" w:hAnsi="StobiSerif Regular" w:cs="Arial"/>
          <w:sz w:val="22"/>
          <w:szCs w:val="22"/>
        </w:rPr>
        <w:t>од</w:t>
      </w:r>
      <w:proofErr w:type="spellEnd"/>
      <w:r w:rsidR="00D52FCC" w:rsidRPr="00B30638">
        <w:rPr>
          <w:rFonts w:ascii="StobiSerif Regular" w:hAnsi="StobiSerif Regular" w:cs="Arial"/>
          <w:sz w:val="22"/>
          <w:szCs w:val="22"/>
        </w:rPr>
        <w:t xml:space="preserve"> </w:t>
      </w:r>
      <w:proofErr w:type="spellStart"/>
      <w:r w:rsidR="00D52FCC" w:rsidRPr="00B30638">
        <w:rPr>
          <w:rFonts w:ascii="StobiSerif Regular" w:hAnsi="StobiSerif Regular" w:cs="Arial"/>
          <w:sz w:val="22"/>
          <w:szCs w:val="22"/>
        </w:rPr>
        <w:t>денот</w:t>
      </w:r>
      <w:proofErr w:type="spellEnd"/>
      <w:r w:rsidR="00D52FCC" w:rsidRPr="00B30638">
        <w:rPr>
          <w:rFonts w:ascii="StobiSerif Regular" w:hAnsi="StobiSerif Regular" w:cs="Arial"/>
          <w:sz w:val="22"/>
          <w:szCs w:val="22"/>
        </w:rPr>
        <w:t xml:space="preserve"> </w:t>
      </w:r>
      <w:proofErr w:type="spellStart"/>
      <w:r w:rsidR="00D52FCC" w:rsidRPr="00B30638">
        <w:rPr>
          <w:rFonts w:ascii="StobiSerif Regular" w:hAnsi="StobiSerif Regular" w:cs="Arial"/>
          <w:sz w:val="22"/>
          <w:szCs w:val="22"/>
        </w:rPr>
        <w:t>на</w:t>
      </w:r>
      <w:proofErr w:type="spellEnd"/>
      <w:r w:rsidR="00D52FCC" w:rsidRPr="00B30638">
        <w:rPr>
          <w:rFonts w:ascii="StobiSerif Regular" w:hAnsi="StobiSerif Regular" w:cs="Arial"/>
          <w:sz w:val="22"/>
          <w:szCs w:val="22"/>
        </w:rPr>
        <w:t xml:space="preserve"> </w:t>
      </w:r>
      <w:proofErr w:type="spellStart"/>
      <w:r w:rsidR="00D52FCC" w:rsidRPr="00B30638">
        <w:rPr>
          <w:rFonts w:ascii="StobiSerif Regular" w:hAnsi="StobiSerif Regular" w:cs="Arial"/>
          <w:sz w:val="22"/>
          <w:szCs w:val="22"/>
        </w:rPr>
        <w:t>објавувањето</w:t>
      </w:r>
      <w:proofErr w:type="spellEnd"/>
      <w:r w:rsidR="00D52FCC" w:rsidRPr="00B30638">
        <w:rPr>
          <w:rFonts w:ascii="StobiSerif Regular" w:hAnsi="StobiSerif Regular" w:cs="Arial"/>
          <w:sz w:val="22"/>
          <w:szCs w:val="22"/>
        </w:rPr>
        <w:t xml:space="preserve"> </w:t>
      </w:r>
      <w:proofErr w:type="spellStart"/>
      <w:r w:rsidR="00D52FCC" w:rsidRPr="00B30638">
        <w:rPr>
          <w:rFonts w:ascii="StobiSerif Regular" w:hAnsi="StobiSerif Regular" w:cs="Arial"/>
          <w:sz w:val="22"/>
          <w:szCs w:val="22"/>
        </w:rPr>
        <w:t>во</w:t>
      </w:r>
      <w:proofErr w:type="spellEnd"/>
      <w:r w:rsidR="00D52FCC" w:rsidRPr="00B30638">
        <w:rPr>
          <w:rFonts w:ascii="StobiSerif Regular" w:hAnsi="StobiSerif Regular" w:cs="Arial"/>
          <w:sz w:val="22"/>
          <w:szCs w:val="22"/>
        </w:rPr>
        <w:t xml:space="preserve"> „</w:t>
      </w:r>
      <w:proofErr w:type="spellStart"/>
      <w:r w:rsidR="00D52FCC" w:rsidRPr="00B30638">
        <w:rPr>
          <w:rFonts w:ascii="StobiSerif Regular" w:hAnsi="StobiSerif Regular" w:cs="Arial"/>
          <w:sz w:val="22"/>
          <w:szCs w:val="22"/>
        </w:rPr>
        <w:t>Службен</w:t>
      </w:r>
      <w:proofErr w:type="spellEnd"/>
      <w:r w:rsidR="00D52FCC" w:rsidRPr="00B30638">
        <w:rPr>
          <w:rFonts w:ascii="StobiSerif Regular" w:hAnsi="StobiSerif Regular" w:cs="Arial"/>
          <w:sz w:val="22"/>
          <w:szCs w:val="22"/>
        </w:rPr>
        <w:t xml:space="preserve"> </w:t>
      </w:r>
      <w:proofErr w:type="spellStart"/>
      <w:r w:rsidR="00D52FCC" w:rsidRPr="00B30638">
        <w:rPr>
          <w:rFonts w:ascii="StobiSerif Regular" w:hAnsi="StobiSerif Regular" w:cs="Arial"/>
          <w:sz w:val="22"/>
          <w:szCs w:val="22"/>
        </w:rPr>
        <w:t>в</w:t>
      </w:r>
      <w:r w:rsidR="003A282A" w:rsidRPr="00B30638">
        <w:rPr>
          <w:rFonts w:ascii="StobiSerif Regular" w:hAnsi="StobiSerif Regular" w:cs="Arial"/>
          <w:sz w:val="22"/>
          <w:szCs w:val="22"/>
        </w:rPr>
        <w:t>есник</w:t>
      </w:r>
      <w:proofErr w:type="spellEnd"/>
      <w:r w:rsidR="003A282A" w:rsidRPr="00B30638">
        <w:rPr>
          <w:rFonts w:ascii="StobiSerif Regular" w:hAnsi="StobiSerif Regular" w:cs="Arial"/>
          <w:sz w:val="22"/>
          <w:szCs w:val="22"/>
        </w:rPr>
        <w:t xml:space="preserve"> </w:t>
      </w:r>
      <w:proofErr w:type="spellStart"/>
      <w:r w:rsidR="003A282A" w:rsidRPr="00B30638">
        <w:rPr>
          <w:rFonts w:ascii="StobiSerif Regular" w:hAnsi="StobiSerif Regular" w:cs="Arial"/>
          <w:sz w:val="22"/>
          <w:szCs w:val="22"/>
        </w:rPr>
        <w:t>на</w:t>
      </w:r>
      <w:proofErr w:type="spellEnd"/>
      <w:r w:rsidR="003A282A" w:rsidRPr="00B30638">
        <w:rPr>
          <w:rFonts w:ascii="StobiSerif Regular" w:hAnsi="StobiSerif Regular" w:cs="Arial"/>
          <w:sz w:val="22"/>
          <w:szCs w:val="22"/>
        </w:rPr>
        <w:t xml:space="preserve"> </w:t>
      </w:r>
      <w:proofErr w:type="spellStart"/>
      <w:r w:rsidR="003A282A" w:rsidRPr="00B30638">
        <w:rPr>
          <w:rFonts w:ascii="StobiSerif Regular" w:hAnsi="StobiSerif Regular" w:cs="Arial"/>
          <w:sz w:val="22"/>
          <w:szCs w:val="22"/>
        </w:rPr>
        <w:t>Република</w:t>
      </w:r>
      <w:proofErr w:type="spellEnd"/>
      <w:r w:rsidR="003A282A" w:rsidRPr="00B30638">
        <w:rPr>
          <w:rFonts w:ascii="StobiSerif Regular" w:hAnsi="StobiSerif Regular" w:cs="Arial"/>
          <w:sz w:val="22"/>
          <w:szCs w:val="22"/>
        </w:rPr>
        <w:t xml:space="preserve"> </w:t>
      </w:r>
      <w:proofErr w:type="spellStart"/>
      <w:r w:rsidR="003A282A" w:rsidRPr="00B30638">
        <w:rPr>
          <w:rFonts w:ascii="StobiSerif Regular" w:hAnsi="StobiSerif Regular" w:cs="Arial"/>
          <w:sz w:val="22"/>
          <w:szCs w:val="22"/>
        </w:rPr>
        <w:t>Македонија</w:t>
      </w:r>
      <w:proofErr w:type="spellEnd"/>
      <w:r w:rsidR="003A282A" w:rsidRPr="00B30638">
        <w:rPr>
          <w:rFonts w:ascii="StobiSerif Regular" w:hAnsi="StobiSerif Regular" w:cs="Arial"/>
          <w:sz w:val="22"/>
          <w:szCs w:val="22"/>
        </w:rPr>
        <w:t>”</w:t>
      </w:r>
      <w:r w:rsidR="003A282A" w:rsidRPr="00B30638">
        <w:rPr>
          <w:rFonts w:ascii="StobiSerif Regular" w:hAnsi="StobiSerif Regular" w:cs="Arial"/>
          <w:sz w:val="22"/>
          <w:szCs w:val="22"/>
          <w:lang w:val="mk-MK"/>
        </w:rPr>
        <w:t>.</w:t>
      </w:r>
      <w:proofErr w:type="gramEnd"/>
    </w:p>
    <w:p w:rsidR="00B31227" w:rsidRPr="00B30638" w:rsidRDefault="00B31227" w:rsidP="00D721CD">
      <w:pPr>
        <w:jc w:val="center"/>
        <w:rPr>
          <w:rFonts w:ascii="StobiSerif Regular" w:hAnsi="StobiSerif Regular"/>
          <w:sz w:val="22"/>
          <w:szCs w:val="22"/>
          <w:lang w:val="mk-MK"/>
        </w:rPr>
      </w:pPr>
    </w:p>
    <w:p w:rsidR="00B30638" w:rsidRDefault="00B30638" w:rsidP="00D721CD">
      <w:pPr>
        <w:jc w:val="center"/>
        <w:rPr>
          <w:rFonts w:ascii="StobiSerif Regular" w:hAnsi="StobiSerif Regular"/>
          <w:sz w:val="22"/>
          <w:szCs w:val="22"/>
          <w:lang w:val="mk-MK"/>
        </w:rPr>
      </w:pPr>
    </w:p>
    <w:p w:rsidR="00B30638" w:rsidRDefault="00B30638" w:rsidP="00D721CD">
      <w:pPr>
        <w:jc w:val="center"/>
        <w:rPr>
          <w:rFonts w:ascii="StobiSerif Regular" w:hAnsi="StobiSerif Regular"/>
          <w:sz w:val="22"/>
          <w:szCs w:val="22"/>
          <w:lang w:val="mk-MK"/>
        </w:rPr>
      </w:pPr>
    </w:p>
    <w:p w:rsidR="00B30638" w:rsidRDefault="00B30638" w:rsidP="00D721CD">
      <w:pPr>
        <w:jc w:val="center"/>
        <w:rPr>
          <w:rFonts w:ascii="StobiSerif Regular" w:hAnsi="StobiSerif Regular"/>
          <w:sz w:val="22"/>
          <w:szCs w:val="22"/>
          <w:lang w:val="mk-MK"/>
        </w:rPr>
      </w:pPr>
    </w:p>
    <w:p w:rsidR="006A18A8" w:rsidRDefault="006A18A8" w:rsidP="00D721CD">
      <w:pPr>
        <w:jc w:val="center"/>
        <w:rPr>
          <w:rFonts w:ascii="StobiSerif Regular" w:hAnsi="StobiSerif Regular"/>
          <w:sz w:val="22"/>
          <w:szCs w:val="22"/>
          <w:lang w:val="mk-MK"/>
        </w:rPr>
      </w:pPr>
    </w:p>
    <w:p w:rsidR="006A18A8" w:rsidRDefault="006A18A8" w:rsidP="00D721CD">
      <w:pPr>
        <w:jc w:val="center"/>
        <w:rPr>
          <w:rFonts w:ascii="StobiSerif Regular" w:hAnsi="StobiSerif Regular"/>
          <w:sz w:val="22"/>
          <w:szCs w:val="22"/>
          <w:lang w:val="mk-MK"/>
        </w:rPr>
      </w:pPr>
    </w:p>
    <w:p w:rsidR="006A18A8" w:rsidRDefault="006A18A8" w:rsidP="00D721CD">
      <w:pPr>
        <w:jc w:val="center"/>
        <w:rPr>
          <w:rFonts w:ascii="StobiSerif Regular" w:hAnsi="StobiSerif Regular"/>
          <w:sz w:val="22"/>
          <w:szCs w:val="22"/>
          <w:lang w:val="mk-MK"/>
        </w:rPr>
      </w:pPr>
    </w:p>
    <w:p w:rsidR="00B31227" w:rsidRDefault="00B31227" w:rsidP="00D721CD">
      <w:pPr>
        <w:jc w:val="center"/>
        <w:rPr>
          <w:rFonts w:ascii="StobiSerif Regular" w:hAnsi="StobiSerif Regular"/>
          <w:sz w:val="22"/>
          <w:szCs w:val="22"/>
          <w:lang w:val="mk-MK"/>
        </w:rPr>
      </w:pPr>
      <w:r w:rsidRPr="00B30638">
        <w:rPr>
          <w:rFonts w:ascii="StobiSerif Regular" w:hAnsi="StobiSerif Regular"/>
          <w:sz w:val="22"/>
          <w:szCs w:val="22"/>
          <w:lang w:val="mk-MK"/>
        </w:rPr>
        <w:lastRenderedPageBreak/>
        <w:t xml:space="preserve">Образложение </w:t>
      </w:r>
    </w:p>
    <w:p w:rsidR="00B30638" w:rsidRDefault="00B30638" w:rsidP="00D721CD">
      <w:pPr>
        <w:jc w:val="center"/>
        <w:rPr>
          <w:rFonts w:ascii="StobiSerif Regular" w:hAnsi="StobiSerif Regular"/>
          <w:sz w:val="22"/>
          <w:szCs w:val="22"/>
        </w:rPr>
      </w:pPr>
    </w:p>
    <w:p w:rsidR="00B30638" w:rsidRDefault="00B30638" w:rsidP="00B30638">
      <w:pPr>
        <w:jc w:val="both"/>
        <w:rPr>
          <w:rFonts w:ascii="StobiSerif Regular" w:hAnsi="StobiSerif Regular"/>
          <w:sz w:val="22"/>
          <w:szCs w:val="22"/>
          <w:lang w:val="mk-MK"/>
        </w:rPr>
      </w:pPr>
      <w:r>
        <w:rPr>
          <w:rFonts w:ascii="StobiSerif Regular" w:hAnsi="StobiSerif Regular"/>
          <w:sz w:val="22"/>
          <w:szCs w:val="22"/>
          <w:lang w:val="mk-MK"/>
        </w:rPr>
        <w:t xml:space="preserve">Со член 1 од </w:t>
      </w:r>
      <w:r w:rsidR="006A18A8">
        <w:rPr>
          <w:rFonts w:ascii="StobiSerif Regular" w:hAnsi="StobiSerif Regular"/>
          <w:sz w:val="22"/>
          <w:szCs w:val="22"/>
          <w:lang w:val="mk-MK"/>
        </w:rPr>
        <w:t>п</w:t>
      </w:r>
      <w:r>
        <w:rPr>
          <w:rFonts w:ascii="StobiSerif Regular" w:hAnsi="StobiSerif Regular"/>
          <w:sz w:val="22"/>
          <w:szCs w:val="22"/>
          <w:lang w:val="mk-MK"/>
        </w:rPr>
        <w:t>редлог законот со кој се изменува член 151</w:t>
      </w:r>
      <w:r w:rsidR="006A18A8">
        <w:rPr>
          <w:rFonts w:ascii="StobiSerif Regular" w:hAnsi="StobiSerif Regular"/>
          <w:sz w:val="22"/>
          <w:szCs w:val="22"/>
          <w:lang w:val="mk-MK"/>
        </w:rPr>
        <w:t xml:space="preserve"> став 8 од З</w:t>
      </w:r>
      <w:r>
        <w:rPr>
          <w:rFonts w:ascii="StobiSerif Regular" w:hAnsi="StobiSerif Regular"/>
          <w:sz w:val="22"/>
          <w:szCs w:val="22"/>
          <w:lang w:val="mk-MK"/>
        </w:rPr>
        <w:t xml:space="preserve">аконот за енергетика се уредува дека повластените производители </w:t>
      </w:r>
      <w:r w:rsidRPr="00B30638">
        <w:rPr>
          <w:rFonts w:ascii="StobiSerif Regular" w:hAnsi="StobiSerif Regular"/>
          <w:sz w:val="22"/>
          <w:szCs w:val="22"/>
          <w:lang w:val="mk-MK"/>
        </w:rPr>
        <w:t>кои произведуваат електрична енергија во ветерни електроцентрали, фотонапонски електроцентрали, термоелектроцентрали на биомаса, термоелктроцентрали на биогас  и термоелектроцентрали  на геотермална енергија ќе ја користат повластената тарифа според условите кои важеле на денот на добивање на привременото решение од ставот (5) на овој член, а повластените производители кои произведуваат електрична енергија во хидроелектроцентрали ќе ја користат повластената тарифа што важела на денот на склучување на договор за концесија за користење на природно добро – вода за произво</w:t>
      </w:r>
      <w:r>
        <w:rPr>
          <w:rFonts w:ascii="StobiSerif Regular" w:hAnsi="StobiSerif Regular"/>
          <w:sz w:val="22"/>
          <w:szCs w:val="22"/>
          <w:lang w:val="mk-MK"/>
        </w:rPr>
        <w:t>дство на електрична енергија, со цел да се зајакне правната сигурност при доделувањето на повластената тарифа за производство на е</w:t>
      </w:r>
      <w:del w:id="0" w:author="valentina.stardelova" w:date="2014-07-22T09:26:00Z">
        <w:r w:rsidDel="009A2482">
          <w:rPr>
            <w:rFonts w:ascii="StobiSerif Regular" w:hAnsi="StobiSerif Regular"/>
            <w:sz w:val="22"/>
            <w:szCs w:val="22"/>
            <w:lang w:val="mk-MK"/>
          </w:rPr>
          <w:delText>к</w:delText>
        </w:r>
      </w:del>
      <w:r>
        <w:rPr>
          <w:rFonts w:ascii="StobiSerif Regular" w:hAnsi="StobiSerif Regular"/>
          <w:sz w:val="22"/>
          <w:szCs w:val="22"/>
          <w:lang w:val="mk-MK"/>
        </w:rPr>
        <w:t>лектрична енергија.</w:t>
      </w:r>
    </w:p>
    <w:p w:rsidR="009A2482" w:rsidRDefault="00B30638" w:rsidP="00B30638">
      <w:pPr>
        <w:jc w:val="both"/>
        <w:rPr>
          <w:rFonts w:ascii="StobiSerif Regular" w:hAnsi="StobiSerif Regular"/>
          <w:sz w:val="22"/>
          <w:szCs w:val="22"/>
          <w:lang w:val="mk-MK"/>
        </w:rPr>
      </w:pPr>
      <w:r>
        <w:rPr>
          <w:rFonts w:ascii="StobiSerif Regular" w:hAnsi="StobiSerif Regular"/>
          <w:sz w:val="22"/>
          <w:szCs w:val="22"/>
          <w:lang w:val="mk-MK"/>
        </w:rPr>
        <w:t xml:space="preserve">Со членот 2 </w:t>
      </w:r>
      <w:r w:rsidR="006A18A8">
        <w:rPr>
          <w:rFonts w:ascii="StobiSerif Regular" w:hAnsi="StobiSerif Regular"/>
          <w:sz w:val="22"/>
          <w:szCs w:val="22"/>
          <w:lang w:val="mk-MK"/>
        </w:rPr>
        <w:t xml:space="preserve">од предлог законот </w:t>
      </w:r>
      <w:r>
        <w:rPr>
          <w:rFonts w:ascii="StobiSerif Regular" w:hAnsi="StobiSerif Regular"/>
          <w:sz w:val="22"/>
          <w:szCs w:val="22"/>
          <w:lang w:val="mk-MK"/>
        </w:rPr>
        <w:t>се уредува дека п</w:t>
      </w:r>
      <w:r w:rsidRPr="00B30638">
        <w:rPr>
          <w:rFonts w:ascii="StobiSerif Regular" w:hAnsi="StobiSerif Regular" w:cs="Arial"/>
          <w:sz w:val="22"/>
          <w:szCs w:val="22"/>
          <w:lang w:val="mk-MK"/>
        </w:rPr>
        <w:t xml:space="preserve">роизводителите на електрична енергија од обновливи извори на енергија кои до денот на влегување во сила на овој закон </w:t>
      </w:r>
      <w:r w:rsidR="009A2482">
        <w:rPr>
          <w:rFonts w:ascii="StobiSerif Regular" w:hAnsi="StobiSerif Regular" w:cs="Arial"/>
          <w:sz w:val="22"/>
          <w:szCs w:val="22"/>
          <w:lang w:val="mk-MK"/>
        </w:rPr>
        <w:t>се стекнале со статус на повластен производител</w:t>
      </w:r>
      <w:r w:rsidRPr="00B30638">
        <w:rPr>
          <w:rFonts w:ascii="StobiSerif Regular" w:hAnsi="StobiSerif Regular" w:cs="Arial"/>
          <w:sz w:val="22"/>
          <w:szCs w:val="22"/>
          <w:lang w:val="mk-MK"/>
        </w:rPr>
        <w:t xml:space="preserve"> </w:t>
      </w:r>
      <w:r>
        <w:rPr>
          <w:rFonts w:ascii="StobiSerif Regular" w:hAnsi="StobiSerif Regular" w:cs="Arial"/>
          <w:sz w:val="22"/>
          <w:szCs w:val="22"/>
          <w:lang w:val="mk-MK"/>
        </w:rPr>
        <w:t>ќе продолжат</w:t>
      </w:r>
      <w:r w:rsidRPr="00B30638">
        <w:rPr>
          <w:rFonts w:ascii="StobiSerif Regular" w:hAnsi="StobiSerif Regular" w:cs="Arial"/>
          <w:sz w:val="22"/>
          <w:szCs w:val="22"/>
          <w:lang w:val="mk-MK"/>
        </w:rPr>
        <w:t xml:space="preserve"> да ја користат повластената тарифа </w:t>
      </w:r>
      <w:r w:rsidR="009A2482">
        <w:rPr>
          <w:rFonts w:ascii="StobiSerif Regular" w:hAnsi="StobiSerif Regular" w:cs="Arial"/>
          <w:sz w:val="22"/>
          <w:szCs w:val="22"/>
          <w:lang w:val="mk-MK"/>
        </w:rPr>
        <w:t>согласно</w:t>
      </w:r>
      <w:r w:rsidRPr="00B30638">
        <w:rPr>
          <w:rFonts w:ascii="StobiSerif Regular" w:hAnsi="StobiSerif Regular" w:cs="Arial"/>
          <w:sz w:val="22"/>
          <w:szCs w:val="22"/>
          <w:lang w:val="mk-MK"/>
        </w:rPr>
        <w:t xml:space="preserve"> со Законот за енергетика </w:t>
      </w:r>
      <w:r w:rsidRPr="00B30638">
        <w:rPr>
          <w:rFonts w:ascii="StobiSerif Regular" w:hAnsi="StobiSerif Regular"/>
          <w:sz w:val="22"/>
          <w:szCs w:val="22"/>
          <w:lang w:val="mk-MK"/>
        </w:rPr>
        <w:t>(,,Службен весник на Република Македонија’’ бр.16</w:t>
      </w:r>
      <w:r w:rsidRPr="00B30638">
        <w:rPr>
          <w:rFonts w:ascii="StobiSerif Regular" w:hAnsi="StobiSerif Regular"/>
          <w:sz w:val="22"/>
          <w:szCs w:val="22"/>
          <w:lang w:val="ru-RU"/>
        </w:rPr>
        <w:t>/</w:t>
      </w:r>
      <w:r w:rsidRPr="00B30638">
        <w:rPr>
          <w:rFonts w:ascii="StobiSerif Regular" w:hAnsi="StobiSerif Regular"/>
          <w:sz w:val="22"/>
          <w:szCs w:val="22"/>
          <w:lang w:val="mk-MK"/>
        </w:rPr>
        <w:t>11, 136/11,  79/13, 164/13 и 41/14)</w:t>
      </w:r>
      <w:r>
        <w:rPr>
          <w:rFonts w:ascii="StobiSerif Regular" w:hAnsi="StobiSerif Regular"/>
          <w:sz w:val="22"/>
          <w:szCs w:val="22"/>
          <w:lang w:val="mk-MK"/>
        </w:rPr>
        <w:t xml:space="preserve"> исто така со цел да се зајакне правната сигурност</w:t>
      </w:r>
      <w:r w:rsidR="009A2482">
        <w:rPr>
          <w:rFonts w:ascii="StobiSerif Regular" w:hAnsi="StobiSerif Regular"/>
          <w:sz w:val="22"/>
          <w:szCs w:val="22"/>
          <w:lang w:val="mk-MK"/>
        </w:rPr>
        <w:t>.</w:t>
      </w:r>
      <w:r>
        <w:rPr>
          <w:rFonts w:ascii="StobiSerif Regular" w:hAnsi="StobiSerif Regular"/>
          <w:sz w:val="22"/>
          <w:szCs w:val="22"/>
          <w:lang w:val="mk-MK"/>
        </w:rPr>
        <w:t xml:space="preserve"> </w:t>
      </w:r>
    </w:p>
    <w:p w:rsidR="00B30638" w:rsidRDefault="00B30638" w:rsidP="00B30638">
      <w:pPr>
        <w:jc w:val="both"/>
        <w:rPr>
          <w:rFonts w:ascii="StobiSerif Regular" w:hAnsi="StobiSerif Regular" w:cs="Arial"/>
          <w:sz w:val="22"/>
          <w:szCs w:val="22"/>
          <w:lang w:val="mk-MK"/>
        </w:rPr>
      </w:pPr>
      <w:r>
        <w:rPr>
          <w:rFonts w:ascii="StobiSerif Regular" w:hAnsi="StobiSerif Regular"/>
          <w:sz w:val="22"/>
          <w:szCs w:val="22"/>
          <w:lang w:val="mk-MK"/>
        </w:rPr>
        <w:t>Со член 3 од предлог законот се уредува дека з</w:t>
      </w:r>
      <w:r w:rsidRPr="00B30638">
        <w:rPr>
          <w:rFonts w:ascii="StobiSerif Regular" w:hAnsi="StobiSerif Regular" w:cs="Arial"/>
          <w:sz w:val="22"/>
          <w:szCs w:val="22"/>
          <w:lang w:val="mk-MK"/>
        </w:rPr>
        <w:t xml:space="preserve">апочнатите постапки за стекнување на статус на повластен производител, ќе се завршат </w:t>
      </w:r>
      <w:r>
        <w:rPr>
          <w:rFonts w:ascii="StobiSerif Regular" w:hAnsi="StobiSerif Regular" w:cs="Arial"/>
          <w:sz w:val="22"/>
          <w:szCs w:val="22"/>
          <w:lang w:val="mk-MK"/>
        </w:rPr>
        <w:t>согласно одредбите од овој закон</w:t>
      </w:r>
      <w:r w:rsidRPr="00B30638">
        <w:rPr>
          <w:rFonts w:ascii="StobiSerif Regular" w:hAnsi="StobiSerif Regular" w:cs="Arial"/>
          <w:sz w:val="22"/>
          <w:szCs w:val="22"/>
          <w:lang w:val="mk-MK"/>
        </w:rPr>
        <w:t xml:space="preserve">.  </w:t>
      </w:r>
    </w:p>
    <w:p w:rsidR="00B30638" w:rsidRPr="00B30638" w:rsidRDefault="00B30638" w:rsidP="00B30638">
      <w:pPr>
        <w:jc w:val="both"/>
        <w:rPr>
          <w:rFonts w:ascii="StobiSerif Regular" w:hAnsi="StobiSerif Regular" w:cs="Arial"/>
          <w:sz w:val="22"/>
          <w:szCs w:val="22"/>
          <w:lang w:val="mk-MK"/>
        </w:rPr>
      </w:pPr>
      <w:r>
        <w:rPr>
          <w:rFonts w:ascii="StobiSerif Regular" w:hAnsi="StobiSerif Regular" w:cs="Arial"/>
          <w:sz w:val="22"/>
          <w:szCs w:val="22"/>
          <w:lang w:val="mk-MK"/>
        </w:rPr>
        <w:t>Со член 4 од предлог законот се уредува влегувањето во сила на овој закон.</w:t>
      </w:r>
    </w:p>
    <w:p w:rsidR="00B30638" w:rsidRPr="00B30638" w:rsidRDefault="00B30638" w:rsidP="00D721CD">
      <w:pPr>
        <w:jc w:val="center"/>
        <w:rPr>
          <w:rFonts w:ascii="StobiSerif Regular" w:hAnsi="StobiSerif Regular"/>
          <w:sz w:val="22"/>
          <w:szCs w:val="22"/>
          <w:lang w:val="mk-MK"/>
        </w:rPr>
      </w:pPr>
    </w:p>
    <w:p w:rsidR="00B30638" w:rsidRDefault="00B30638" w:rsidP="00D721CD">
      <w:pPr>
        <w:jc w:val="center"/>
        <w:rPr>
          <w:rFonts w:ascii="StobiSerif Regular" w:hAnsi="StobiSerif Regular"/>
          <w:sz w:val="22"/>
          <w:szCs w:val="22"/>
        </w:rPr>
      </w:pPr>
    </w:p>
    <w:p w:rsidR="00B30638" w:rsidRDefault="00B30638" w:rsidP="00D721CD">
      <w:pPr>
        <w:jc w:val="center"/>
        <w:rPr>
          <w:rFonts w:ascii="StobiSerif Regular" w:hAnsi="StobiSerif Regular"/>
          <w:sz w:val="22"/>
          <w:szCs w:val="22"/>
        </w:rPr>
      </w:pPr>
    </w:p>
    <w:p w:rsidR="00B30638" w:rsidRDefault="00B30638" w:rsidP="00D721CD">
      <w:pPr>
        <w:jc w:val="center"/>
        <w:rPr>
          <w:rFonts w:ascii="StobiSerif Regular" w:hAnsi="StobiSerif Regular"/>
          <w:sz w:val="22"/>
          <w:szCs w:val="22"/>
          <w:lang w:val="mk-MK"/>
        </w:rPr>
      </w:pPr>
    </w:p>
    <w:p w:rsidR="00B30638" w:rsidRDefault="00B30638" w:rsidP="00D721CD">
      <w:pPr>
        <w:jc w:val="center"/>
        <w:rPr>
          <w:rFonts w:ascii="StobiSerif Regular" w:hAnsi="StobiSerif Regular"/>
          <w:sz w:val="22"/>
          <w:szCs w:val="22"/>
          <w:lang w:val="mk-MK"/>
        </w:rPr>
      </w:pPr>
    </w:p>
    <w:p w:rsidR="00B30638" w:rsidRDefault="00B30638" w:rsidP="00D721CD">
      <w:pPr>
        <w:jc w:val="center"/>
        <w:rPr>
          <w:rFonts w:ascii="StobiSerif Regular" w:hAnsi="StobiSerif Regular"/>
          <w:sz w:val="22"/>
          <w:szCs w:val="22"/>
          <w:lang w:val="mk-MK"/>
        </w:rPr>
      </w:pPr>
    </w:p>
    <w:p w:rsidR="00B30638" w:rsidRDefault="00B30638" w:rsidP="00D721CD">
      <w:pPr>
        <w:jc w:val="center"/>
        <w:rPr>
          <w:rFonts w:ascii="StobiSerif Regular" w:hAnsi="StobiSerif Regular"/>
          <w:sz w:val="22"/>
          <w:szCs w:val="22"/>
          <w:lang w:val="mk-MK"/>
        </w:rPr>
      </w:pPr>
    </w:p>
    <w:p w:rsidR="00B30638" w:rsidRDefault="00B30638" w:rsidP="00D721CD">
      <w:pPr>
        <w:jc w:val="center"/>
        <w:rPr>
          <w:rFonts w:ascii="StobiSerif Regular" w:hAnsi="StobiSerif Regular"/>
          <w:sz w:val="22"/>
          <w:szCs w:val="22"/>
          <w:lang w:val="mk-MK"/>
        </w:rPr>
      </w:pPr>
    </w:p>
    <w:p w:rsidR="00B30638" w:rsidRDefault="00B30638" w:rsidP="00D721CD">
      <w:pPr>
        <w:jc w:val="center"/>
        <w:rPr>
          <w:rFonts w:ascii="StobiSerif Regular" w:hAnsi="StobiSerif Regular"/>
          <w:sz w:val="22"/>
          <w:szCs w:val="22"/>
          <w:lang w:val="mk-MK"/>
        </w:rPr>
      </w:pPr>
    </w:p>
    <w:p w:rsidR="00B30638" w:rsidRPr="00B30638" w:rsidRDefault="00B30638" w:rsidP="00D721CD">
      <w:pPr>
        <w:jc w:val="center"/>
        <w:rPr>
          <w:rFonts w:ascii="StobiSerif Regular" w:hAnsi="StobiSerif Regular"/>
          <w:sz w:val="22"/>
          <w:szCs w:val="22"/>
          <w:lang w:val="mk-MK"/>
        </w:rPr>
      </w:pPr>
    </w:p>
    <w:p w:rsidR="00B30638" w:rsidRDefault="00B30638" w:rsidP="00D721CD">
      <w:pPr>
        <w:jc w:val="center"/>
        <w:rPr>
          <w:rFonts w:ascii="StobiSerif Regular" w:hAnsi="StobiSerif Regular"/>
          <w:sz w:val="22"/>
          <w:szCs w:val="22"/>
        </w:rPr>
      </w:pPr>
    </w:p>
    <w:p w:rsidR="00B30638" w:rsidRDefault="00B30638" w:rsidP="00D721CD">
      <w:pPr>
        <w:jc w:val="center"/>
        <w:rPr>
          <w:rFonts w:ascii="StobiSerif Regular" w:hAnsi="StobiSerif Regular"/>
          <w:sz w:val="22"/>
          <w:szCs w:val="22"/>
        </w:rPr>
      </w:pPr>
    </w:p>
    <w:p w:rsidR="00B30638" w:rsidRDefault="00B30638" w:rsidP="00D721CD">
      <w:pPr>
        <w:jc w:val="center"/>
        <w:rPr>
          <w:rFonts w:ascii="StobiSerif Regular" w:hAnsi="StobiSerif Regular"/>
          <w:sz w:val="22"/>
          <w:szCs w:val="22"/>
        </w:rPr>
      </w:pPr>
    </w:p>
    <w:p w:rsidR="00B30638" w:rsidRDefault="00B30638" w:rsidP="00D721CD">
      <w:pPr>
        <w:jc w:val="center"/>
        <w:rPr>
          <w:rFonts w:ascii="StobiSerif Regular" w:hAnsi="StobiSerif Regular"/>
          <w:sz w:val="22"/>
          <w:szCs w:val="22"/>
        </w:rPr>
      </w:pPr>
    </w:p>
    <w:p w:rsidR="00B30638" w:rsidRDefault="00B30638" w:rsidP="00D721CD">
      <w:pPr>
        <w:jc w:val="center"/>
        <w:rPr>
          <w:rFonts w:ascii="StobiSerif Regular" w:hAnsi="StobiSerif Regular"/>
          <w:sz w:val="22"/>
          <w:szCs w:val="22"/>
        </w:rPr>
      </w:pPr>
    </w:p>
    <w:p w:rsidR="00B30638" w:rsidRDefault="00B30638" w:rsidP="00D721CD">
      <w:pPr>
        <w:jc w:val="center"/>
        <w:rPr>
          <w:rFonts w:ascii="StobiSerif Regular" w:hAnsi="StobiSerif Regular"/>
          <w:sz w:val="22"/>
          <w:szCs w:val="22"/>
        </w:rPr>
      </w:pPr>
    </w:p>
    <w:p w:rsidR="00B30638" w:rsidRDefault="00B30638" w:rsidP="00D721CD">
      <w:pPr>
        <w:jc w:val="center"/>
        <w:rPr>
          <w:rFonts w:ascii="StobiSerif Regular" w:hAnsi="StobiSerif Regular"/>
          <w:sz w:val="22"/>
          <w:szCs w:val="22"/>
          <w:lang w:val="mk-MK"/>
        </w:rPr>
      </w:pPr>
    </w:p>
    <w:p w:rsidR="00B807F1" w:rsidRPr="00B807F1" w:rsidRDefault="00B807F1" w:rsidP="00D721CD">
      <w:pPr>
        <w:jc w:val="center"/>
        <w:rPr>
          <w:rFonts w:ascii="StobiSerif Regular" w:hAnsi="StobiSerif Regular"/>
          <w:sz w:val="22"/>
          <w:szCs w:val="22"/>
          <w:lang w:val="mk-MK"/>
        </w:rPr>
      </w:pPr>
    </w:p>
    <w:p w:rsidR="00B30638" w:rsidRDefault="00B30638" w:rsidP="00D721CD">
      <w:pPr>
        <w:jc w:val="center"/>
        <w:rPr>
          <w:rFonts w:ascii="StobiSerif Regular" w:hAnsi="StobiSerif Regular"/>
          <w:sz w:val="22"/>
          <w:szCs w:val="22"/>
        </w:rPr>
      </w:pPr>
    </w:p>
    <w:p w:rsidR="00B30638" w:rsidRPr="004D5F58" w:rsidRDefault="00B30638" w:rsidP="00B30638">
      <w:pPr>
        <w:pStyle w:val="ListParagraph"/>
        <w:jc w:val="center"/>
        <w:rPr>
          <w:rFonts w:ascii="StobiSerif Regular" w:hAnsi="StobiSerif Regular" w:cs="Arial"/>
          <w:b/>
          <w:sz w:val="22"/>
          <w:szCs w:val="22"/>
        </w:rPr>
      </w:pPr>
      <w:r w:rsidRPr="004D5F58">
        <w:rPr>
          <w:rFonts w:ascii="StobiSerif Regular" w:hAnsi="StobiSerif Regular" w:cs="Arial"/>
          <w:sz w:val="22"/>
          <w:szCs w:val="22"/>
        </w:rPr>
        <w:lastRenderedPageBreak/>
        <w:t>I.</w:t>
      </w:r>
      <w:r w:rsidRPr="004D5F58">
        <w:rPr>
          <w:rFonts w:ascii="StobiSerif Regular" w:hAnsi="StobiSerif Regular" w:cs="Arial"/>
          <w:b/>
          <w:sz w:val="22"/>
          <w:szCs w:val="22"/>
          <w:lang w:val="ru-RU"/>
        </w:rPr>
        <w:t>ТЕКСТ НА ОДРЕДБ</w:t>
      </w:r>
      <w:r w:rsidRPr="004D5F58">
        <w:rPr>
          <w:rFonts w:ascii="StobiSerif Regular" w:hAnsi="StobiSerif Regular" w:cs="Arial"/>
          <w:b/>
          <w:sz w:val="22"/>
          <w:szCs w:val="22"/>
        </w:rPr>
        <w:t>A</w:t>
      </w:r>
      <w:r w:rsidRPr="004D5F58">
        <w:rPr>
          <w:rFonts w:ascii="StobiSerif Regular" w:hAnsi="StobiSerif Regular" w:cs="Arial"/>
          <w:b/>
          <w:sz w:val="22"/>
          <w:szCs w:val="22"/>
          <w:lang w:val="ru-RU"/>
        </w:rPr>
        <w:t xml:space="preserve"> ШТО СЕ МЕНУВА</w:t>
      </w:r>
    </w:p>
    <w:p w:rsidR="00B30638" w:rsidRPr="004D5F58" w:rsidRDefault="00B30638" w:rsidP="00B30638">
      <w:pPr>
        <w:pStyle w:val="Clen"/>
        <w:rPr>
          <w:rFonts w:ascii="StobiSerif Regular" w:hAnsi="StobiSerif Regular" w:cs="Arial"/>
          <w:b w:val="0"/>
          <w:noProof/>
        </w:rPr>
      </w:pPr>
      <w:r w:rsidRPr="004D5F58">
        <w:rPr>
          <w:rFonts w:ascii="StobiSerif Regular" w:hAnsi="StobiSerif Regular" w:cs="Arial"/>
          <w:b w:val="0"/>
          <w:noProof/>
        </w:rPr>
        <w:t>Член 151</w:t>
      </w:r>
    </w:p>
    <w:p w:rsidR="00B30638" w:rsidRPr="004D5F58" w:rsidRDefault="00B30638" w:rsidP="00B30638">
      <w:pPr>
        <w:numPr>
          <w:ilvl w:val="0"/>
          <w:numId w:val="12"/>
        </w:numPr>
        <w:spacing w:after="120"/>
        <w:jc w:val="both"/>
        <w:rPr>
          <w:rFonts w:ascii="StobiSerif Regular" w:hAnsi="StobiSerif Regular" w:cs="Arial"/>
          <w:noProof/>
          <w:sz w:val="22"/>
          <w:szCs w:val="22"/>
        </w:rPr>
      </w:pPr>
      <w:r w:rsidRPr="004D5F58">
        <w:rPr>
          <w:rFonts w:ascii="StobiSerif Regular" w:hAnsi="StobiSerif Regular" w:cs="Arial"/>
          <w:noProof/>
          <w:sz w:val="22"/>
          <w:szCs w:val="22"/>
        </w:rPr>
        <w:t>Електроцентрала може да се стекне со статус на повластен производител ако ги исполнува следните услови:</w:t>
      </w:r>
    </w:p>
    <w:p w:rsidR="00B30638" w:rsidRPr="004D5F58" w:rsidRDefault="00B30638" w:rsidP="00B30638">
      <w:pPr>
        <w:numPr>
          <w:ilvl w:val="0"/>
          <w:numId w:val="13"/>
        </w:numPr>
        <w:tabs>
          <w:tab w:val="left" w:pos="357"/>
        </w:tabs>
        <w:spacing w:after="60"/>
        <w:jc w:val="both"/>
        <w:rPr>
          <w:rFonts w:ascii="StobiSerif Regular" w:hAnsi="StobiSerif Regular" w:cs="Arial"/>
          <w:noProof/>
          <w:sz w:val="22"/>
          <w:szCs w:val="22"/>
        </w:rPr>
      </w:pPr>
      <w:r w:rsidRPr="004D5F58">
        <w:rPr>
          <w:rFonts w:ascii="StobiSerif Regular" w:hAnsi="StobiSerif Regular" w:cs="Arial"/>
          <w:noProof/>
          <w:sz w:val="22"/>
          <w:szCs w:val="22"/>
        </w:rPr>
        <w:t>ќе произведува електрична енергија од обновливи извори на енергија или во високоефикасни комбинирани електроцентрали,</w:t>
      </w:r>
    </w:p>
    <w:p w:rsidR="00B30638" w:rsidRPr="004D5F58" w:rsidRDefault="00B30638" w:rsidP="00B30638">
      <w:pPr>
        <w:numPr>
          <w:ilvl w:val="0"/>
          <w:numId w:val="13"/>
        </w:numPr>
        <w:tabs>
          <w:tab w:val="left" w:pos="357"/>
        </w:tabs>
        <w:spacing w:after="60"/>
        <w:jc w:val="both"/>
        <w:rPr>
          <w:rFonts w:ascii="StobiSerif Regular" w:hAnsi="StobiSerif Regular" w:cs="Arial"/>
          <w:noProof/>
          <w:sz w:val="22"/>
          <w:szCs w:val="22"/>
        </w:rPr>
      </w:pPr>
      <w:r w:rsidRPr="004D5F58">
        <w:rPr>
          <w:rFonts w:ascii="StobiSerif Regular" w:hAnsi="StobiSerif Regular" w:cs="Arial"/>
          <w:noProof/>
          <w:sz w:val="22"/>
          <w:szCs w:val="22"/>
        </w:rPr>
        <w:t>ги исполнува специфичните услови и горната граница на инсталирана моќност, пропишани со Уредбата од членот 150 од овој закон и</w:t>
      </w:r>
    </w:p>
    <w:p w:rsidR="00B30638" w:rsidRPr="004D5F58" w:rsidRDefault="00B30638" w:rsidP="00B30638">
      <w:pPr>
        <w:numPr>
          <w:ilvl w:val="0"/>
          <w:numId w:val="13"/>
        </w:numPr>
        <w:tabs>
          <w:tab w:val="left" w:pos="357"/>
        </w:tabs>
        <w:spacing w:after="60"/>
        <w:jc w:val="both"/>
        <w:rPr>
          <w:rFonts w:ascii="StobiSerif Regular" w:hAnsi="StobiSerif Regular" w:cs="Arial"/>
          <w:noProof/>
          <w:sz w:val="22"/>
          <w:szCs w:val="22"/>
        </w:rPr>
      </w:pPr>
      <w:r w:rsidRPr="004D5F58">
        <w:rPr>
          <w:rFonts w:ascii="StobiSerif Regular" w:hAnsi="StobiSerif Regular" w:cs="Arial"/>
          <w:noProof/>
          <w:sz w:val="22"/>
          <w:szCs w:val="22"/>
        </w:rPr>
        <w:t>збирот на инсталираната моќност на електроцентралата и вкупната инсталирана моќност на електроцентралите од ист тип што до тој момент се заведени во регистарот на повластени производители да не ја надминува вкупната инсталирана моќност на повластени производители од тој тип, предвидена во одлуката на Владата на Република Македонија од членот 150 став (3) од овој закон.</w:t>
      </w:r>
    </w:p>
    <w:p w:rsidR="00B30638" w:rsidRPr="004D5F58" w:rsidRDefault="00B30638" w:rsidP="00B30638">
      <w:pPr>
        <w:numPr>
          <w:ilvl w:val="0"/>
          <w:numId w:val="12"/>
        </w:numPr>
        <w:spacing w:after="120"/>
        <w:jc w:val="both"/>
        <w:rPr>
          <w:rFonts w:ascii="StobiSerif Regular" w:hAnsi="StobiSerif Regular" w:cs="Arial"/>
          <w:noProof/>
          <w:sz w:val="22"/>
          <w:szCs w:val="22"/>
        </w:rPr>
      </w:pPr>
      <w:bookmarkStart w:id="1" w:name="OLE_LINK5"/>
      <w:bookmarkStart w:id="2" w:name="OLE_LINK6"/>
      <w:r w:rsidRPr="004D5F58">
        <w:rPr>
          <w:rFonts w:ascii="StobiSerif Regular" w:hAnsi="StobiSerif Regular" w:cs="Arial"/>
          <w:noProof/>
          <w:sz w:val="22"/>
          <w:szCs w:val="22"/>
        </w:rPr>
        <w:t>Покрај условите од ставот (1) на овој член, за стекнување на статус повластен производител е потребно да биде исполнет и еден од следните услови:</w:t>
      </w:r>
    </w:p>
    <w:bookmarkEnd w:id="1"/>
    <w:bookmarkEnd w:id="2"/>
    <w:p w:rsidR="00B30638" w:rsidRPr="004D5F58" w:rsidRDefault="00B30638" w:rsidP="00B30638">
      <w:pPr>
        <w:numPr>
          <w:ilvl w:val="0"/>
          <w:numId w:val="14"/>
        </w:numPr>
        <w:tabs>
          <w:tab w:val="left" w:pos="357"/>
        </w:tabs>
        <w:spacing w:after="60"/>
        <w:jc w:val="both"/>
        <w:rPr>
          <w:rFonts w:ascii="StobiSerif Regular" w:hAnsi="StobiSerif Regular" w:cs="Arial"/>
          <w:noProof/>
          <w:sz w:val="22"/>
          <w:szCs w:val="22"/>
        </w:rPr>
      </w:pPr>
      <w:r w:rsidRPr="004D5F58">
        <w:rPr>
          <w:rFonts w:ascii="StobiSerif Regular" w:hAnsi="StobiSerif Regular" w:cs="Arial"/>
          <w:noProof/>
          <w:sz w:val="22"/>
          <w:szCs w:val="22"/>
        </w:rPr>
        <w:t>има добиено овластување за изградба на енергетски објекти во согласност со овој закон, или</w:t>
      </w:r>
    </w:p>
    <w:p w:rsidR="00B30638" w:rsidRPr="004D5F58" w:rsidRDefault="00B30638" w:rsidP="00B30638">
      <w:pPr>
        <w:numPr>
          <w:ilvl w:val="0"/>
          <w:numId w:val="14"/>
        </w:numPr>
        <w:tabs>
          <w:tab w:val="left" w:pos="357"/>
        </w:tabs>
        <w:spacing w:after="60"/>
        <w:jc w:val="both"/>
        <w:rPr>
          <w:rFonts w:ascii="StobiSerif Regular" w:hAnsi="StobiSerif Regular" w:cs="Arial"/>
          <w:noProof/>
          <w:sz w:val="22"/>
          <w:szCs w:val="22"/>
        </w:rPr>
      </w:pPr>
      <w:r w:rsidRPr="004D5F58">
        <w:rPr>
          <w:rFonts w:ascii="StobiSerif Regular" w:hAnsi="StobiSerif Regular" w:cs="Arial"/>
          <w:noProof/>
          <w:sz w:val="22"/>
          <w:szCs w:val="22"/>
        </w:rPr>
        <w:t>има обезбедено одобрение за градење за енергетските објекти за кои не е потребно овластување, или</w:t>
      </w:r>
    </w:p>
    <w:p w:rsidR="00B30638" w:rsidRPr="004D5F58" w:rsidRDefault="00B30638" w:rsidP="00B30638">
      <w:pPr>
        <w:numPr>
          <w:ilvl w:val="0"/>
          <w:numId w:val="14"/>
        </w:numPr>
        <w:tabs>
          <w:tab w:val="left" w:pos="357"/>
        </w:tabs>
        <w:spacing w:after="60"/>
        <w:jc w:val="both"/>
        <w:rPr>
          <w:rFonts w:ascii="StobiSerif Regular" w:hAnsi="StobiSerif Regular" w:cs="Arial"/>
          <w:noProof/>
          <w:sz w:val="22"/>
          <w:szCs w:val="22"/>
        </w:rPr>
      </w:pPr>
      <w:r w:rsidRPr="004D5F58">
        <w:rPr>
          <w:rFonts w:ascii="StobiSerif Regular" w:hAnsi="StobiSerif Regular" w:cs="Arial"/>
          <w:noProof/>
          <w:sz w:val="22"/>
          <w:szCs w:val="22"/>
        </w:rPr>
        <w:t>има склучено договор за концесија за користење на природно добро за производството на електрична енергија, или</w:t>
      </w:r>
    </w:p>
    <w:p w:rsidR="00B30638" w:rsidRPr="004D5F58" w:rsidRDefault="00B30638" w:rsidP="00B30638">
      <w:pPr>
        <w:numPr>
          <w:ilvl w:val="0"/>
          <w:numId w:val="14"/>
        </w:numPr>
        <w:tabs>
          <w:tab w:val="left" w:pos="357"/>
        </w:tabs>
        <w:spacing w:after="60"/>
        <w:jc w:val="both"/>
        <w:rPr>
          <w:rFonts w:ascii="StobiSerif Regular" w:hAnsi="StobiSerif Regular" w:cs="Arial"/>
          <w:noProof/>
          <w:sz w:val="22"/>
          <w:szCs w:val="22"/>
        </w:rPr>
      </w:pPr>
      <w:r w:rsidRPr="004D5F58">
        <w:rPr>
          <w:rFonts w:ascii="StobiSerif Regular" w:hAnsi="StobiSerif Regular" w:cs="Arial"/>
          <w:noProof/>
          <w:sz w:val="22"/>
          <w:szCs w:val="22"/>
        </w:rPr>
        <w:t>правото на изградба на енергетски објект е стекнато во постапка со јавен повик, во согласност со овој закон.</w:t>
      </w:r>
    </w:p>
    <w:p w:rsidR="00B30638" w:rsidRPr="004D5F58" w:rsidRDefault="00B30638" w:rsidP="00B30638">
      <w:pPr>
        <w:numPr>
          <w:ilvl w:val="0"/>
          <w:numId w:val="12"/>
        </w:numPr>
        <w:spacing w:after="120"/>
        <w:jc w:val="both"/>
        <w:rPr>
          <w:rFonts w:ascii="StobiSerif Regular" w:hAnsi="StobiSerif Regular" w:cs="Arial"/>
          <w:noProof/>
          <w:sz w:val="22"/>
          <w:szCs w:val="22"/>
        </w:rPr>
      </w:pPr>
      <w:r w:rsidRPr="004D5F58">
        <w:rPr>
          <w:rFonts w:ascii="StobiSerif Regular" w:hAnsi="StobiSerif Regular" w:cs="Arial"/>
          <w:noProof/>
          <w:sz w:val="22"/>
          <w:szCs w:val="22"/>
        </w:rPr>
        <w:t>Регулаторната комисија за енергетика издава решение за стекнување на статус на повластен производител и води регистар на повластените производители. Регулаторната комисија за енергетика донесува Правилник за повластени производители во кој што се пропишува начинот и постапката за стекнување на статусот на повластен производител, начинот и постапката за донесување на одлука за користење на повластена тарифа, како и формата, содржината и начинот на водење на регистарот на повластени производители. Регистарот на повластени производители се објавува на веб страницата на Регулаторната комисија за енергетика.</w:t>
      </w:r>
    </w:p>
    <w:p w:rsidR="00B30638" w:rsidRPr="004D5F58" w:rsidRDefault="00B30638" w:rsidP="00B30638">
      <w:pPr>
        <w:numPr>
          <w:ilvl w:val="0"/>
          <w:numId w:val="12"/>
        </w:numPr>
        <w:spacing w:after="120"/>
        <w:jc w:val="both"/>
        <w:rPr>
          <w:rFonts w:ascii="StobiSerif Regular" w:hAnsi="StobiSerif Regular" w:cs="Arial"/>
          <w:noProof/>
          <w:sz w:val="22"/>
          <w:szCs w:val="22"/>
        </w:rPr>
      </w:pPr>
      <w:r w:rsidRPr="004D5F58">
        <w:rPr>
          <w:rFonts w:ascii="StobiSerif Regular" w:hAnsi="StobiSerif Regular" w:cs="Arial"/>
          <w:noProof/>
          <w:sz w:val="22"/>
          <w:szCs w:val="22"/>
        </w:rPr>
        <w:t>Заинтересираните страни доставуваат барање за стекнување на статус на повластен производител до Регулаторната комисија за енергетика и со барањето ја доставуваат потребната документација пропишана со Правилникот за повластени производители.</w:t>
      </w:r>
    </w:p>
    <w:p w:rsidR="00B30638" w:rsidRPr="004D5F58" w:rsidRDefault="00B30638" w:rsidP="00B30638">
      <w:pPr>
        <w:numPr>
          <w:ilvl w:val="0"/>
          <w:numId w:val="12"/>
        </w:numPr>
        <w:spacing w:after="120"/>
        <w:jc w:val="both"/>
        <w:rPr>
          <w:rFonts w:ascii="StobiSerif Regular" w:hAnsi="StobiSerif Regular" w:cs="Arial"/>
          <w:noProof/>
          <w:sz w:val="22"/>
          <w:szCs w:val="22"/>
        </w:rPr>
      </w:pPr>
      <w:r w:rsidRPr="004D5F58">
        <w:rPr>
          <w:rFonts w:ascii="StobiSerif Regular" w:hAnsi="StobiSerif Regular" w:cs="Arial"/>
          <w:noProof/>
          <w:sz w:val="22"/>
          <w:szCs w:val="22"/>
        </w:rPr>
        <w:lastRenderedPageBreak/>
        <w:t xml:space="preserve">Доколку предвидената електроцентрала ги исполнува условите за стекнување статус на повластен производител, Регулаторната комисија за енергетика, во рок не подолг од 30 дена од денот на доставување на барањето, на барателот ќе му издаде привремено решение за упис во регистарот на повластени производители. Во привременото решение ќе се предвиди и рок до кој електроцентралата треба биде пуштена во употреба и истиот треба да биде усогласен со рокот од документот доставен во согласност со ставот (2) на овој член. </w:t>
      </w:r>
    </w:p>
    <w:p w:rsidR="00B30638" w:rsidRPr="004D5F58" w:rsidRDefault="00B30638" w:rsidP="00B30638">
      <w:pPr>
        <w:numPr>
          <w:ilvl w:val="0"/>
          <w:numId w:val="12"/>
        </w:numPr>
        <w:spacing w:after="120"/>
        <w:jc w:val="both"/>
        <w:rPr>
          <w:rFonts w:ascii="StobiSerif Regular" w:hAnsi="StobiSerif Regular" w:cs="Arial"/>
          <w:noProof/>
          <w:sz w:val="22"/>
          <w:szCs w:val="22"/>
        </w:rPr>
      </w:pPr>
      <w:r w:rsidRPr="004D5F58">
        <w:rPr>
          <w:rFonts w:ascii="StobiSerif Regular" w:hAnsi="StobiSerif Regular" w:cs="Arial"/>
          <w:noProof/>
          <w:sz w:val="22"/>
          <w:szCs w:val="22"/>
        </w:rPr>
        <w:t>Носителот на привременото решение од ставот (5) на овој член има право да побара од Регулаторната комисија за енергетика продолжување на важноста на привременото решение, на начин и постапка утврдени во Правилникот за повластени производители.</w:t>
      </w:r>
    </w:p>
    <w:p w:rsidR="00B30638" w:rsidRPr="004D5F58" w:rsidRDefault="00B30638" w:rsidP="00B30638">
      <w:pPr>
        <w:numPr>
          <w:ilvl w:val="0"/>
          <w:numId w:val="12"/>
        </w:numPr>
        <w:spacing w:after="120"/>
        <w:jc w:val="both"/>
        <w:rPr>
          <w:rFonts w:ascii="StobiSerif Regular" w:hAnsi="StobiSerif Regular" w:cs="Arial"/>
          <w:noProof/>
          <w:sz w:val="22"/>
          <w:szCs w:val="22"/>
        </w:rPr>
      </w:pPr>
      <w:r w:rsidRPr="004D5F58">
        <w:rPr>
          <w:rFonts w:ascii="StobiSerif Regular" w:hAnsi="StobiSerif Regular" w:cs="Arial"/>
          <w:noProof/>
          <w:sz w:val="22"/>
          <w:szCs w:val="22"/>
        </w:rPr>
        <w:t>Регулаторната комисија за енергетика ќе ја избрише постројката од регистарот на повластени производители ако електроцентралата не е пуштена во употреба во рокот предвиден со привременото решение од ставот (5) на овој член и на електроцентралата и престанува статусот на повластен производител.</w:t>
      </w:r>
    </w:p>
    <w:p w:rsidR="00B30638" w:rsidRPr="004D5F58" w:rsidRDefault="00B30638" w:rsidP="00B30638">
      <w:pPr>
        <w:numPr>
          <w:ilvl w:val="0"/>
          <w:numId w:val="12"/>
        </w:numPr>
        <w:spacing w:after="120"/>
        <w:jc w:val="both"/>
        <w:rPr>
          <w:rFonts w:ascii="StobiSerif Regular" w:hAnsi="StobiSerif Regular" w:cs="Arial"/>
          <w:noProof/>
          <w:sz w:val="22"/>
          <w:szCs w:val="22"/>
        </w:rPr>
      </w:pPr>
      <w:r w:rsidRPr="004D5F58">
        <w:rPr>
          <w:rFonts w:ascii="StobiSerif Regular" w:hAnsi="StobiSerif Regular" w:cs="Arial"/>
          <w:noProof/>
          <w:sz w:val="22"/>
          <w:szCs w:val="22"/>
        </w:rPr>
        <w:t>Повластените производители ќе ја користат повластената тарифа според условите што важеле на денот на добивањето на привременото решение од ставот (5) на овој член.</w:t>
      </w:r>
    </w:p>
    <w:p w:rsidR="00B30638" w:rsidRPr="004D5F58" w:rsidRDefault="00B30638" w:rsidP="00B30638">
      <w:pPr>
        <w:numPr>
          <w:ilvl w:val="0"/>
          <w:numId w:val="12"/>
        </w:numPr>
        <w:spacing w:after="120"/>
        <w:jc w:val="both"/>
        <w:rPr>
          <w:rFonts w:ascii="StobiSerif Regular" w:hAnsi="StobiSerif Regular" w:cs="Arial"/>
          <w:noProof/>
          <w:sz w:val="22"/>
          <w:szCs w:val="22"/>
        </w:rPr>
      </w:pPr>
      <w:r w:rsidRPr="004D5F58">
        <w:rPr>
          <w:rFonts w:ascii="StobiSerif Regular" w:hAnsi="StobiSerif Regular" w:cs="Arial"/>
          <w:noProof/>
          <w:sz w:val="22"/>
          <w:szCs w:val="22"/>
        </w:rPr>
        <w:t>Регулаторната комисија за енергетика ќе ги започне постапките за издавање на лиценцата за производство на електрична енергија и за издавање на решение за повластен производител кога барателот ќе ја достави потребната документација за издавање на лиценца и за стекнување на статус на повластен производител.</w:t>
      </w:r>
      <w:r w:rsidRPr="004D5F58">
        <w:rPr>
          <w:rFonts w:ascii="StobiSerif Regular" w:hAnsi="StobiSerif Regular" w:cs="Arial"/>
          <w:noProof/>
          <w:sz w:val="22"/>
          <w:szCs w:val="22"/>
          <w:lang w:eastAsia="en-GB"/>
        </w:rPr>
        <w:t xml:space="preserve"> </w:t>
      </w:r>
      <w:r w:rsidRPr="004D5F58">
        <w:rPr>
          <w:rFonts w:ascii="StobiSerif Regular" w:hAnsi="StobiSerif Regular" w:cs="Arial"/>
          <w:noProof/>
          <w:sz w:val="22"/>
          <w:szCs w:val="22"/>
        </w:rPr>
        <w:t>Во постапката за издавање на решение за стекнување на статус на повластен производител, Регулаторната комисија за енергетика од Агенцијата за енергетика ќе побара потврда дека постројката е изградена и ги исполнува специфичните услови и инсталираната моќност утврдени со Уредбата од ставот (2) и од одлуката од ставот (3) на членот 150 на овој закон што биле во сила на денот на издавање на привременото решение за повластен производител.</w:t>
      </w:r>
    </w:p>
    <w:p w:rsidR="00B30638" w:rsidRPr="004D5F58" w:rsidRDefault="00B30638" w:rsidP="00B30638">
      <w:pPr>
        <w:numPr>
          <w:ilvl w:val="0"/>
          <w:numId w:val="12"/>
        </w:numPr>
        <w:spacing w:after="120"/>
        <w:jc w:val="both"/>
        <w:rPr>
          <w:rFonts w:ascii="StobiSerif Regular" w:hAnsi="StobiSerif Regular" w:cs="Arial"/>
          <w:noProof/>
          <w:sz w:val="22"/>
          <w:szCs w:val="22"/>
        </w:rPr>
      </w:pPr>
      <w:r w:rsidRPr="004D5F58">
        <w:rPr>
          <w:rFonts w:ascii="StobiSerif Regular" w:hAnsi="StobiSerif Regular" w:cs="Arial"/>
          <w:noProof/>
          <w:sz w:val="22"/>
          <w:szCs w:val="22"/>
        </w:rPr>
        <w:t xml:space="preserve">Доколку потврдата издадена од Агенцијата за енергетика е позитивна, Регулаторната комисија ќе издаде решение за повластен производител и одлука за користење на повластена тарифа со важност од денот на донесувањето на решението, со што повластениот производител се стекнува со сите права што произлегуваат од овој закон. </w:t>
      </w:r>
    </w:p>
    <w:p w:rsidR="00B30638" w:rsidRPr="004D5F58" w:rsidRDefault="00B30638" w:rsidP="00B30638">
      <w:pPr>
        <w:numPr>
          <w:ilvl w:val="0"/>
          <w:numId w:val="12"/>
        </w:numPr>
        <w:spacing w:after="120"/>
        <w:jc w:val="both"/>
        <w:rPr>
          <w:rFonts w:ascii="StobiSerif Regular" w:hAnsi="StobiSerif Regular" w:cs="Arial"/>
          <w:noProof/>
          <w:sz w:val="22"/>
          <w:szCs w:val="22"/>
        </w:rPr>
      </w:pPr>
      <w:r w:rsidRPr="004D5F58">
        <w:rPr>
          <w:rFonts w:ascii="StobiSerif Regular" w:hAnsi="StobiSerif Regular" w:cs="Arial"/>
          <w:noProof/>
          <w:sz w:val="22"/>
          <w:szCs w:val="22"/>
        </w:rPr>
        <w:t>Агенцијата за енергетика е должна да ја издаде потврдата од ставот (9) на овој член во рок не подолг од 15 дена од денот на поднесување на барањето.</w:t>
      </w:r>
    </w:p>
    <w:p w:rsidR="00B30638" w:rsidRPr="004D5F58" w:rsidRDefault="00B30638" w:rsidP="00B30638">
      <w:pPr>
        <w:numPr>
          <w:ilvl w:val="0"/>
          <w:numId w:val="12"/>
        </w:numPr>
        <w:spacing w:after="120"/>
        <w:jc w:val="both"/>
        <w:rPr>
          <w:rFonts w:ascii="StobiSerif Regular" w:hAnsi="StobiSerif Regular" w:cs="Arial"/>
          <w:noProof/>
          <w:sz w:val="22"/>
          <w:szCs w:val="22"/>
        </w:rPr>
      </w:pPr>
      <w:r w:rsidRPr="004D5F58">
        <w:rPr>
          <w:rFonts w:ascii="StobiSerif Regular" w:hAnsi="StobiSerif Regular" w:cs="Arial"/>
          <w:noProof/>
          <w:sz w:val="22"/>
          <w:szCs w:val="22"/>
        </w:rPr>
        <w:t xml:space="preserve">За издавање на потврдата од ставот (9) на овој член Регулаторната комисија за енергетика ќе и плати надоместок на Агенцијата за енергетика според тарифникот донесен од Агенцијата за енергетика, изготвен врз основа на </w:t>
      </w:r>
      <w:r w:rsidRPr="004D5F58">
        <w:rPr>
          <w:rFonts w:ascii="StobiSerif Regular" w:hAnsi="StobiSerif Regular" w:cs="Arial"/>
          <w:noProof/>
          <w:sz w:val="22"/>
          <w:szCs w:val="22"/>
        </w:rPr>
        <w:lastRenderedPageBreak/>
        <w:t>трошоците на Агенцијата за енергетика во постапката за издавање на потврдата од ставот (9) на овој член.</w:t>
      </w:r>
    </w:p>
    <w:p w:rsidR="00B30638" w:rsidRPr="004D5F58" w:rsidRDefault="00B30638" w:rsidP="00B30638">
      <w:pPr>
        <w:numPr>
          <w:ilvl w:val="0"/>
          <w:numId w:val="12"/>
        </w:numPr>
        <w:spacing w:after="120"/>
        <w:jc w:val="both"/>
        <w:rPr>
          <w:rFonts w:ascii="StobiSerif Regular" w:hAnsi="StobiSerif Regular" w:cs="Arial"/>
          <w:noProof/>
          <w:sz w:val="22"/>
          <w:szCs w:val="22"/>
        </w:rPr>
      </w:pPr>
      <w:r w:rsidRPr="004D5F58">
        <w:rPr>
          <w:rFonts w:ascii="StobiSerif Regular" w:hAnsi="StobiSerif Regular" w:cs="Arial"/>
          <w:noProof/>
          <w:sz w:val="22"/>
          <w:szCs w:val="22"/>
        </w:rPr>
        <w:t>Тарифникот од ставот (12) на овој член го одобрува Владата на Република Македонија.</w:t>
      </w:r>
    </w:p>
    <w:p w:rsidR="00B30638" w:rsidRPr="004D5F58" w:rsidRDefault="00B30638" w:rsidP="00B30638">
      <w:pPr>
        <w:pStyle w:val="ListParagraph"/>
        <w:jc w:val="center"/>
        <w:rPr>
          <w:rFonts w:ascii="StobiSerif Regular" w:hAnsi="StobiSerif Regular" w:cs="Arial"/>
          <w:b/>
          <w:sz w:val="22"/>
          <w:szCs w:val="22"/>
        </w:rPr>
      </w:pPr>
    </w:p>
    <w:p w:rsidR="00B30638" w:rsidRPr="004D5F58" w:rsidRDefault="00B30638" w:rsidP="00B30638">
      <w:pPr>
        <w:pStyle w:val="ListParagraph"/>
        <w:jc w:val="center"/>
        <w:rPr>
          <w:rFonts w:ascii="StobiSerif Regular" w:hAnsi="StobiSerif Regular" w:cs="Arial"/>
          <w:b/>
          <w:sz w:val="22"/>
          <w:szCs w:val="22"/>
        </w:rPr>
      </w:pPr>
    </w:p>
    <w:p w:rsidR="00B30638" w:rsidRPr="004D5F58" w:rsidRDefault="00B30638" w:rsidP="00B30638">
      <w:pPr>
        <w:jc w:val="both"/>
        <w:rPr>
          <w:rFonts w:ascii="StobiSerif Regular" w:hAnsi="StobiSerif Regular" w:cs="Arial"/>
          <w:sz w:val="22"/>
          <w:szCs w:val="22"/>
          <w:lang w:val="mk-MK"/>
        </w:rPr>
      </w:pPr>
    </w:p>
    <w:p w:rsidR="00B30638" w:rsidRPr="004D5F58" w:rsidRDefault="00B30638" w:rsidP="00B30638">
      <w:pPr>
        <w:rPr>
          <w:rFonts w:ascii="StobiSerif Regular" w:hAnsi="StobiSerif Regular" w:cs="Arial"/>
          <w:sz w:val="22"/>
          <w:szCs w:val="22"/>
          <w:lang w:val="ru-RU"/>
        </w:rPr>
      </w:pPr>
      <w:r w:rsidRPr="00CC3741">
        <w:rPr>
          <w:rFonts w:ascii="Arial" w:hAnsi="Arial" w:cs="Arial"/>
          <w:sz w:val="22"/>
          <w:szCs w:val="22"/>
        </w:rPr>
        <w:t>II</w:t>
      </w:r>
      <w:r w:rsidRPr="004D5F58">
        <w:rPr>
          <w:rFonts w:ascii="StobiSerif Regular" w:hAnsi="StobiSerif Regular" w:cs="Arial"/>
          <w:sz w:val="22"/>
          <w:szCs w:val="22"/>
          <w:lang w:val="ru-RU"/>
        </w:rPr>
        <w:t>. МЕЃУСЕБНА ПОВРЗАНОСТ НА РЕШЕНИЈАТА СОДРЖАНИ ВО ПРЕДЛОЖЕНИТЕ ОДРЕДБИ</w:t>
      </w:r>
    </w:p>
    <w:p w:rsidR="00B30638" w:rsidRPr="004D5F58" w:rsidRDefault="00B30638" w:rsidP="00B30638">
      <w:pPr>
        <w:rPr>
          <w:rFonts w:ascii="StobiSerif Regular" w:hAnsi="StobiSerif Regular" w:cs="Arial"/>
          <w:sz w:val="22"/>
          <w:szCs w:val="22"/>
          <w:lang w:val="ru-RU"/>
        </w:rPr>
      </w:pPr>
    </w:p>
    <w:p w:rsidR="00B30638" w:rsidRPr="004D5F58" w:rsidRDefault="00B30638" w:rsidP="00B30638">
      <w:pPr>
        <w:widowControl w:val="0"/>
        <w:ind w:firstLine="567"/>
        <w:jc w:val="both"/>
        <w:outlineLvl w:val="0"/>
        <w:rPr>
          <w:rFonts w:ascii="StobiSerif Regular" w:hAnsi="StobiSerif Regular" w:cs="Arial"/>
          <w:sz w:val="22"/>
          <w:szCs w:val="22"/>
          <w:lang w:val="mk-MK"/>
        </w:rPr>
      </w:pPr>
      <w:r w:rsidRPr="004D5F58">
        <w:rPr>
          <w:rFonts w:ascii="StobiSerif Regular" w:hAnsi="StobiSerif Regular" w:cs="Arial"/>
          <w:sz w:val="22"/>
          <w:szCs w:val="22"/>
          <w:lang w:val="af-ZA"/>
        </w:rPr>
        <w:t>Решени</w:t>
      </w:r>
      <w:r w:rsidRPr="004D5F58">
        <w:rPr>
          <w:rFonts w:ascii="StobiSerif Regular" w:hAnsi="StobiSerif Regular" w:cs="Arial"/>
          <w:sz w:val="22"/>
          <w:szCs w:val="22"/>
          <w:lang w:val="mk-MK"/>
        </w:rPr>
        <w:t>јата</w:t>
      </w:r>
      <w:r w:rsidRPr="004D5F58">
        <w:rPr>
          <w:rFonts w:ascii="StobiSerif Regular" w:hAnsi="StobiSerif Regular" w:cs="Arial"/>
          <w:sz w:val="22"/>
          <w:szCs w:val="22"/>
          <w:lang w:val="af-ZA"/>
        </w:rPr>
        <w:t xml:space="preserve"> содржан</w:t>
      </w:r>
      <w:r w:rsidRPr="004D5F58">
        <w:rPr>
          <w:rFonts w:ascii="StobiSerif Regular" w:hAnsi="StobiSerif Regular" w:cs="Arial"/>
          <w:sz w:val="22"/>
          <w:szCs w:val="22"/>
          <w:lang w:val="mk-MK"/>
        </w:rPr>
        <w:t>и</w:t>
      </w:r>
      <w:r w:rsidRPr="004D5F58">
        <w:rPr>
          <w:rFonts w:ascii="StobiSerif Regular" w:hAnsi="StobiSerif Regular" w:cs="Arial"/>
          <w:sz w:val="22"/>
          <w:szCs w:val="22"/>
          <w:lang w:val="af-ZA"/>
        </w:rPr>
        <w:t xml:space="preserve"> во предложен</w:t>
      </w:r>
      <w:r w:rsidRPr="004D5F58">
        <w:rPr>
          <w:rFonts w:ascii="StobiSerif Regular" w:hAnsi="StobiSerif Regular" w:cs="Arial"/>
          <w:sz w:val="22"/>
          <w:szCs w:val="22"/>
          <w:lang w:val="mk-MK"/>
        </w:rPr>
        <w:t>ите</w:t>
      </w:r>
      <w:r w:rsidRPr="004D5F58">
        <w:rPr>
          <w:rFonts w:ascii="StobiSerif Regular" w:hAnsi="StobiSerif Regular" w:cs="Arial"/>
          <w:sz w:val="22"/>
          <w:szCs w:val="22"/>
          <w:lang w:val="af-ZA"/>
        </w:rPr>
        <w:t xml:space="preserve"> одредб</w:t>
      </w:r>
      <w:r w:rsidRPr="004D5F58">
        <w:rPr>
          <w:rFonts w:ascii="StobiSerif Regular" w:hAnsi="StobiSerif Regular" w:cs="Arial"/>
          <w:sz w:val="22"/>
          <w:szCs w:val="22"/>
          <w:lang w:val="mk-MK"/>
        </w:rPr>
        <w:t>и</w:t>
      </w:r>
      <w:r w:rsidRPr="004D5F58">
        <w:rPr>
          <w:rFonts w:ascii="StobiSerif Regular" w:hAnsi="StobiSerif Regular" w:cs="Arial"/>
          <w:sz w:val="22"/>
          <w:szCs w:val="22"/>
          <w:lang w:val="af-ZA"/>
        </w:rPr>
        <w:t xml:space="preserve"> </w:t>
      </w:r>
      <w:r w:rsidRPr="004D5F58">
        <w:rPr>
          <w:rFonts w:ascii="StobiSerif Regular" w:hAnsi="StobiSerif Regular" w:cs="Arial"/>
          <w:sz w:val="22"/>
          <w:szCs w:val="22"/>
          <w:lang w:val="mk-MK"/>
        </w:rPr>
        <w:t>с</w:t>
      </w:r>
      <w:r w:rsidRPr="004D5F58">
        <w:rPr>
          <w:rFonts w:ascii="StobiSerif Regular" w:hAnsi="StobiSerif Regular" w:cs="Arial"/>
          <w:sz w:val="22"/>
          <w:szCs w:val="22"/>
          <w:lang w:val="af-ZA"/>
        </w:rPr>
        <w:t>е во функција на соодветна практична имплементација на предметни</w:t>
      </w:r>
      <w:r w:rsidRPr="004D5F58">
        <w:rPr>
          <w:rFonts w:ascii="StobiSerif Regular" w:hAnsi="StobiSerif Regular" w:cs="Arial"/>
          <w:sz w:val="22"/>
          <w:szCs w:val="22"/>
          <w:lang w:val="mk-MK"/>
        </w:rPr>
        <w:t xml:space="preserve">от </w:t>
      </w:r>
      <w:r w:rsidRPr="004D5F58">
        <w:rPr>
          <w:rFonts w:ascii="StobiSerif Regular" w:hAnsi="StobiSerif Regular" w:cs="Arial"/>
          <w:sz w:val="22"/>
          <w:szCs w:val="22"/>
          <w:lang w:val="af-ZA"/>
        </w:rPr>
        <w:t xml:space="preserve">закон. </w:t>
      </w:r>
    </w:p>
    <w:p w:rsidR="00B30638" w:rsidRPr="004D5F58" w:rsidRDefault="00B30638" w:rsidP="00B30638">
      <w:pPr>
        <w:suppressAutoHyphens/>
        <w:jc w:val="both"/>
        <w:rPr>
          <w:rFonts w:ascii="StobiSerif Regular" w:hAnsi="StobiSerif Regular" w:cs="Arial"/>
          <w:sz w:val="22"/>
          <w:szCs w:val="22"/>
          <w:lang w:val="mk-MK" w:eastAsia="zh-CN"/>
        </w:rPr>
      </w:pPr>
    </w:p>
    <w:p w:rsidR="00B30638" w:rsidRPr="004D5F58" w:rsidRDefault="00B30638" w:rsidP="00B30638">
      <w:pPr>
        <w:rPr>
          <w:rFonts w:ascii="StobiSerif Regular" w:hAnsi="StobiSerif Regular" w:cs="Arial"/>
          <w:sz w:val="22"/>
          <w:szCs w:val="22"/>
          <w:lang w:val="ru-RU"/>
        </w:rPr>
      </w:pPr>
    </w:p>
    <w:p w:rsidR="00B30638" w:rsidRPr="004D5F58" w:rsidRDefault="00B30638" w:rsidP="00B30638">
      <w:pPr>
        <w:rPr>
          <w:rFonts w:ascii="StobiSerif Regular" w:hAnsi="StobiSerif Regular" w:cs="Arial"/>
          <w:sz w:val="22"/>
          <w:szCs w:val="22"/>
          <w:lang w:val="ru-RU"/>
        </w:rPr>
      </w:pPr>
      <w:r w:rsidRPr="004D5F58">
        <w:rPr>
          <w:rFonts w:ascii="StobiSerif Regular" w:hAnsi="StobiSerif Regular" w:cs="Arial"/>
          <w:sz w:val="22"/>
          <w:szCs w:val="22"/>
        </w:rPr>
        <w:t>III</w:t>
      </w:r>
      <w:r w:rsidRPr="004D5F58">
        <w:rPr>
          <w:rFonts w:ascii="StobiSerif Regular" w:hAnsi="StobiSerif Regular" w:cs="Arial"/>
          <w:sz w:val="22"/>
          <w:szCs w:val="22"/>
          <w:lang w:val="ru-RU"/>
        </w:rPr>
        <w:t>. ПОСЛЕДИЦИ ШТО ЌЕ ПРОИЗЛЕЗАТ ОД ПРЕДЛОЖЕНИТЕ РЕШЕНИЈА</w:t>
      </w:r>
    </w:p>
    <w:p w:rsidR="00B30638" w:rsidRPr="004D5F58" w:rsidRDefault="00B30638" w:rsidP="00B30638">
      <w:pPr>
        <w:jc w:val="both"/>
        <w:rPr>
          <w:rFonts w:ascii="StobiSerif Regular" w:hAnsi="StobiSerif Regular" w:cs="Arial"/>
          <w:sz w:val="22"/>
          <w:szCs w:val="22"/>
          <w:lang w:val="mk-MK"/>
        </w:rPr>
      </w:pPr>
      <w:r w:rsidRPr="004D5F58">
        <w:rPr>
          <w:rFonts w:ascii="StobiSerif Regular" w:hAnsi="StobiSerif Regular" w:cs="Arial"/>
          <w:sz w:val="22"/>
          <w:szCs w:val="22"/>
          <w:lang w:val="mk-MK"/>
        </w:rPr>
        <w:t xml:space="preserve">Како основно решение кое се нуди во овој закон е допрециизрање во однос на важењето на повластената тарифа за производство на електрична енергија од хидроелектроцентрали. </w:t>
      </w:r>
    </w:p>
    <w:p w:rsidR="00B30638" w:rsidRPr="004D5F58" w:rsidRDefault="00B30638" w:rsidP="00B30638">
      <w:pPr>
        <w:spacing w:after="120"/>
        <w:jc w:val="both"/>
        <w:rPr>
          <w:rFonts w:ascii="StobiSerif Regular" w:hAnsi="StobiSerif Regular" w:cs="Arial"/>
          <w:noProof/>
          <w:sz w:val="22"/>
          <w:szCs w:val="22"/>
        </w:rPr>
      </w:pPr>
    </w:p>
    <w:p w:rsidR="00B30638" w:rsidRPr="00B30638" w:rsidRDefault="00B30638" w:rsidP="00D721CD">
      <w:pPr>
        <w:jc w:val="center"/>
        <w:rPr>
          <w:rFonts w:ascii="StobiSerif Regular" w:hAnsi="StobiSerif Regular"/>
          <w:sz w:val="22"/>
          <w:szCs w:val="22"/>
        </w:rPr>
      </w:pPr>
    </w:p>
    <w:sectPr w:rsidR="00B30638" w:rsidRPr="00B30638" w:rsidSect="00FA6D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cedonian Helv">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B55"/>
    <w:multiLevelType w:val="hybridMultilevel"/>
    <w:tmpl w:val="A768C5AC"/>
    <w:lvl w:ilvl="0" w:tplc="08EA63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8F07D69"/>
    <w:multiLevelType w:val="multilevel"/>
    <w:tmpl w:val="07E6469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C42A8A"/>
    <w:multiLevelType w:val="hybridMultilevel"/>
    <w:tmpl w:val="660A015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28C343B"/>
    <w:multiLevelType w:val="hybridMultilevel"/>
    <w:tmpl w:val="308A6922"/>
    <w:lvl w:ilvl="0" w:tplc="1924EC5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C93D96"/>
    <w:multiLevelType w:val="hybridMultilevel"/>
    <w:tmpl w:val="EAEABC48"/>
    <w:lvl w:ilvl="0" w:tplc="77C2B0CA">
      <w:start w:val="1"/>
      <w:numFmt w:val="decimal"/>
      <w:lvlText w:val="%1)"/>
      <w:lvlJc w:val="right"/>
      <w:pPr>
        <w:tabs>
          <w:tab w:val="num" w:pos="794"/>
        </w:tabs>
        <w:ind w:left="794" w:hanging="114"/>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AA1422B"/>
    <w:multiLevelType w:val="hybridMultilevel"/>
    <w:tmpl w:val="0520D7A0"/>
    <w:lvl w:ilvl="0" w:tplc="04090001">
      <w:start w:val="1"/>
      <w:numFmt w:val="bullet"/>
      <w:lvlText w:val=""/>
      <w:lvlJc w:val="left"/>
      <w:pPr>
        <w:tabs>
          <w:tab w:val="num" w:pos="720"/>
        </w:tabs>
        <w:ind w:left="720" w:hanging="360"/>
      </w:pPr>
      <w:rPr>
        <w:rFonts w:ascii="Symbol" w:hAnsi="Symbol" w:hint="default"/>
      </w:rPr>
    </w:lvl>
    <w:lvl w:ilvl="1" w:tplc="91669C2C">
      <w:start w:val="2"/>
      <w:numFmt w:val="bullet"/>
      <w:lvlText w:val="-"/>
      <w:lvlJc w:val="left"/>
      <w:pPr>
        <w:tabs>
          <w:tab w:val="num" w:pos="1440"/>
        </w:tabs>
        <w:ind w:left="1440" w:hanging="360"/>
      </w:pPr>
      <w:rPr>
        <w:rFonts w:ascii="StobiSerif Regular" w:eastAsia="Times New Roman" w:hAnsi="StobiSerif Regular"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FE72AB"/>
    <w:multiLevelType w:val="hybridMultilevel"/>
    <w:tmpl w:val="5FEC689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2A3195"/>
    <w:multiLevelType w:val="hybridMultilevel"/>
    <w:tmpl w:val="CC020C2A"/>
    <w:lvl w:ilvl="0" w:tplc="6A4A0BD8">
      <w:start w:val="1"/>
      <w:numFmt w:val="decimal"/>
      <w:lvlRestart w:val="0"/>
      <w:lvlText w:val="(%1)"/>
      <w:lvlJc w:val="left"/>
      <w:pPr>
        <w:tabs>
          <w:tab w:val="num" w:pos="454"/>
        </w:tabs>
        <w:ind w:left="454" w:hanging="454"/>
      </w:pPr>
      <w:rPr>
        <w:rFonts w:ascii="Arial" w:hAnsi="Arial" w:cs="Arial" w:hint="default"/>
        <w:b w:val="0"/>
        <w:i w:val="0"/>
        <w:sz w:val="22"/>
      </w:rPr>
    </w:lvl>
    <w:lvl w:ilvl="1" w:tplc="69766A52">
      <w:start w:val="1"/>
      <w:numFmt w:val="decimal"/>
      <w:lvlText w:val="%2)"/>
      <w:lvlJc w:val="righ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3B0F6381"/>
    <w:multiLevelType w:val="hybridMultilevel"/>
    <w:tmpl w:val="6E4CF830"/>
    <w:lvl w:ilvl="0" w:tplc="8CD2D6FA">
      <w:numFmt w:val="bullet"/>
      <w:lvlText w:val="-"/>
      <w:lvlJc w:val="left"/>
      <w:pPr>
        <w:tabs>
          <w:tab w:val="num" w:pos="720"/>
        </w:tabs>
        <w:ind w:left="720" w:hanging="360"/>
      </w:pPr>
      <w:rPr>
        <w:rFonts w:ascii="StobiSerif Regular" w:eastAsia="Times New Roman" w:hAnsi="StobiSerif Regular"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811564E"/>
    <w:multiLevelType w:val="hybridMultilevel"/>
    <w:tmpl w:val="DD4A0C6A"/>
    <w:lvl w:ilvl="0" w:tplc="67B04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1C1D7C"/>
    <w:multiLevelType w:val="multilevel"/>
    <w:tmpl w:val="69C08862"/>
    <w:lvl w:ilvl="0">
      <w:start w:val="1"/>
      <w:numFmt w:val="decimal"/>
      <w:lvlText w:val="%1."/>
      <w:lvlJc w:val="left"/>
      <w:pPr>
        <w:tabs>
          <w:tab w:val="num" w:pos="360"/>
        </w:tabs>
        <w:ind w:left="360" w:hanging="360"/>
      </w:pPr>
      <w:rPr>
        <w:b w:val="0"/>
        <w:color w:val="auto"/>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51B7082"/>
    <w:multiLevelType w:val="hybridMultilevel"/>
    <w:tmpl w:val="95B60FD4"/>
    <w:lvl w:ilvl="0" w:tplc="300CA6DE">
      <w:start w:val="1"/>
      <w:numFmt w:val="decimal"/>
      <w:lvlText w:val="%1)"/>
      <w:lvlJc w:val="right"/>
      <w:pPr>
        <w:tabs>
          <w:tab w:val="num" w:pos="794"/>
        </w:tabs>
        <w:ind w:left="794" w:hanging="114"/>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795B7628"/>
    <w:multiLevelType w:val="hybridMultilevel"/>
    <w:tmpl w:val="4A40EF0E"/>
    <w:lvl w:ilvl="0" w:tplc="1E2C028C">
      <w:start w:val="1"/>
      <w:numFmt w:val="decimal"/>
      <w:lvlText w:val="(%1)"/>
      <w:lvlJc w:val="left"/>
      <w:pPr>
        <w:tabs>
          <w:tab w:val="num" w:pos="454"/>
        </w:tabs>
        <w:ind w:left="454" w:hanging="454"/>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7BA23963"/>
    <w:multiLevelType w:val="hybridMultilevel"/>
    <w:tmpl w:val="085CEADE"/>
    <w:lvl w:ilvl="0" w:tplc="160E9E12">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7"/>
  </w:num>
  <w:num w:numId="5">
    <w:abstractNumId w:val="6"/>
  </w:num>
  <w:num w:numId="6">
    <w:abstractNumId w:val="0"/>
  </w:num>
  <w:num w:numId="7">
    <w:abstractNumId w:val="13"/>
  </w:num>
  <w:num w:numId="8">
    <w:abstractNumId w:val="5"/>
  </w:num>
  <w:num w:numId="9">
    <w:abstractNumId w:val="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DD28CE"/>
    <w:rsid w:val="0001367E"/>
    <w:rsid w:val="000628FE"/>
    <w:rsid w:val="00254A41"/>
    <w:rsid w:val="00287336"/>
    <w:rsid w:val="002B49E9"/>
    <w:rsid w:val="002F3EFF"/>
    <w:rsid w:val="002F5250"/>
    <w:rsid w:val="0038516C"/>
    <w:rsid w:val="003A282A"/>
    <w:rsid w:val="003B28F1"/>
    <w:rsid w:val="003C12F2"/>
    <w:rsid w:val="003F7A5B"/>
    <w:rsid w:val="0040613C"/>
    <w:rsid w:val="00486194"/>
    <w:rsid w:val="00493807"/>
    <w:rsid w:val="00526AB3"/>
    <w:rsid w:val="005C22D0"/>
    <w:rsid w:val="005D17DB"/>
    <w:rsid w:val="005D708C"/>
    <w:rsid w:val="005E632E"/>
    <w:rsid w:val="005F1CF4"/>
    <w:rsid w:val="006057C1"/>
    <w:rsid w:val="006218B5"/>
    <w:rsid w:val="00653E5C"/>
    <w:rsid w:val="00665E25"/>
    <w:rsid w:val="006A18A8"/>
    <w:rsid w:val="006A7C37"/>
    <w:rsid w:val="006E1A90"/>
    <w:rsid w:val="006F6091"/>
    <w:rsid w:val="00701263"/>
    <w:rsid w:val="00722097"/>
    <w:rsid w:val="00725847"/>
    <w:rsid w:val="00725CB8"/>
    <w:rsid w:val="007F408C"/>
    <w:rsid w:val="008002BF"/>
    <w:rsid w:val="0082102D"/>
    <w:rsid w:val="00831A14"/>
    <w:rsid w:val="008D1011"/>
    <w:rsid w:val="008E621F"/>
    <w:rsid w:val="009555E0"/>
    <w:rsid w:val="009A2482"/>
    <w:rsid w:val="009B3177"/>
    <w:rsid w:val="009F098C"/>
    <w:rsid w:val="009F0D2C"/>
    <w:rsid w:val="009F2997"/>
    <w:rsid w:val="009F338E"/>
    <w:rsid w:val="00A1593D"/>
    <w:rsid w:val="00A81078"/>
    <w:rsid w:val="00B23766"/>
    <w:rsid w:val="00B30638"/>
    <w:rsid w:val="00B31227"/>
    <w:rsid w:val="00B35851"/>
    <w:rsid w:val="00B807F1"/>
    <w:rsid w:val="00C02B7B"/>
    <w:rsid w:val="00C26CA2"/>
    <w:rsid w:val="00C4572C"/>
    <w:rsid w:val="00C56004"/>
    <w:rsid w:val="00CB0E08"/>
    <w:rsid w:val="00CC22E3"/>
    <w:rsid w:val="00CF0854"/>
    <w:rsid w:val="00D24BA4"/>
    <w:rsid w:val="00D36913"/>
    <w:rsid w:val="00D52FCC"/>
    <w:rsid w:val="00D721CD"/>
    <w:rsid w:val="00DC4638"/>
    <w:rsid w:val="00DD28CE"/>
    <w:rsid w:val="00DF407C"/>
    <w:rsid w:val="00E838F7"/>
    <w:rsid w:val="00E955ED"/>
    <w:rsid w:val="00EA3F52"/>
    <w:rsid w:val="00EA6ED5"/>
    <w:rsid w:val="00EC2C83"/>
    <w:rsid w:val="00EF0645"/>
    <w:rsid w:val="00F13001"/>
    <w:rsid w:val="00F14133"/>
    <w:rsid w:val="00F15B29"/>
    <w:rsid w:val="00F211E8"/>
    <w:rsid w:val="00F3507D"/>
    <w:rsid w:val="00F83811"/>
    <w:rsid w:val="00F96430"/>
    <w:rsid w:val="00FA6D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8CE"/>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EA6ED5"/>
    <w:pPr>
      <w:keepNext/>
      <w:jc w:val="center"/>
      <w:outlineLvl w:val="3"/>
    </w:pPr>
    <w:rPr>
      <w:rFonts w:ascii="Arial" w:hAnsi="Arial" w:cs="Arial"/>
      <w:b/>
      <w:sz w:val="20"/>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091"/>
    <w:pPr>
      <w:ind w:left="720"/>
      <w:contextualSpacing/>
    </w:pPr>
  </w:style>
  <w:style w:type="character" w:styleId="CommentReference">
    <w:name w:val="annotation reference"/>
    <w:basedOn w:val="DefaultParagraphFont"/>
    <w:rsid w:val="00E838F7"/>
    <w:rPr>
      <w:sz w:val="16"/>
      <w:szCs w:val="16"/>
    </w:rPr>
  </w:style>
  <w:style w:type="paragraph" w:styleId="CommentText">
    <w:name w:val="annotation text"/>
    <w:basedOn w:val="Normal"/>
    <w:link w:val="CommentTextChar"/>
    <w:rsid w:val="00E838F7"/>
    <w:rPr>
      <w:sz w:val="20"/>
      <w:szCs w:val="20"/>
    </w:rPr>
  </w:style>
  <w:style w:type="character" w:customStyle="1" w:styleId="CommentTextChar">
    <w:name w:val="Comment Text Char"/>
    <w:basedOn w:val="DefaultParagraphFont"/>
    <w:link w:val="CommentText"/>
    <w:rsid w:val="00E838F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838F7"/>
    <w:rPr>
      <w:rFonts w:ascii="Tahoma" w:hAnsi="Tahoma" w:cs="Tahoma"/>
      <w:sz w:val="16"/>
      <w:szCs w:val="16"/>
    </w:rPr>
  </w:style>
  <w:style w:type="character" w:customStyle="1" w:styleId="BalloonTextChar">
    <w:name w:val="Balloon Text Char"/>
    <w:basedOn w:val="DefaultParagraphFont"/>
    <w:link w:val="BalloonText"/>
    <w:uiPriority w:val="99"/>
    <w:semiHidden/>
    <w:rsid w:val="00E838F7"/>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665E25"/>
    <w:rPr>
      <w:b/>
      <w:bCs/>
    </w:rPr>
  </w:style>
  <w:style w:type="character" w:customStyle="1" w:styleId="CommentSubjectChar">
    <w:name w:val="Comment Subject Char"/>
    <w:basedOn w:val="CommentTextChar"/>
    <w:link w:val="CommentSubject"/>
    <w:uiPriority w:val="99"/>
    <w:semiHidden/>
    <w:rsid w:val="00665E25"/>
    <w:rPr>
      <w:b/>
      <w:bCs/>
    </w:rPr>
  </w:style>
  <w:style w:type="paragraph" w:styleId="Revision">
    <w:name w:val="Revision"/>
    <w:hidden/>
    <w:uiPriority w:val="99"/>
    <w:semiHidden/>
    <w:rsid w:val="00665E25"/>
    <w:pPr>
      <w:spacing w:after="0" w:line="240" w:lineRule="auto"/>
    </w:pPr>
    <w:rPr>
      <w:rFonts w:ascii="Times New Roman" w:eastAsia="Times New Roman" w:hAnsi="Times New Roman" w:cs="Times New Roman"/>
      <w:sz w:val="24"/>
      <w:szCs w:val="24"/>
    </w:rPr>
  </w:style>
  <w:style w:type="paragraph" w:styleId="NormalWeb">
    <w:name w:val="Normal (Web)"/>
    <w:basedOn w:val="Normal"/>
    <w:rsid w:val="00D52FCC"/>
    <w:pPr>
      <w:spacing w:before="100" w:beforeAutospacing="1" w:after="100" w:afterAutospacing="1"/>
    </w:pPr>
  </w:style>
  <w:style w:type="paragraph" w:customStyle="1" w:styleId="Clen">
    <w:name w:val="Clen"/>
    <w:basedOn w:val="Normal"/>
    <w:rsid w:val="007F408C"/>
    <w:pPr>
      <w:keepNext/>
      <w:spacing w:before="240" w:after="240"/>
      <w:jc w:val="center"/>
    </w:pPr>
    <w:rPr>
      <w:rFonts w:ascii="Arial" w:hAnsi="Arial"/>
      <w:b/>
      <w:sz w:val="22"/>
      <w:szCs w:val="22"/>
      <w:lang w:val="mk-MK"/>
    </w:rPr>
  </w:style>
  <w:style w:type="character" w:customStyle="1" w:styleId="Heading4Char">
    <w:name w:val="Heading 4 Char"/>
    <w:basedOn w:val="DefaultParagraphFont"/>
    <w:link w:val="Heading4"/>
    <w:rsid w:val="00EA6ED5"/>
    <w:rPr>
      <w:rFonts w:ascii="Arial" w:eastAsia="Times New Roman" w:hAnsi="Arial" w:cs="Arial"/>
      <w:b/>
      <w:sz w:val="20"/>
      <w:szCs w:val="24"/>
      <w:lang w:val="mk-MK"/>
    </w:rPr>
  </w:style>
  <w:style w:type="paragraph" w:styleId="BodyText">
    <w:name w:val="Body Text"/>
    <w:basedOn w:val="Normal"/>
    <w:link w:val="BodyTextChar"/>
    <w:rsid w:val="00EA6ED5"/>
    <w:pPr>
      <w:jc w:val="center"/>
    </w:pPr>
    <w:rPr>
      <w:b/>
      <w:bCs/>
      <w:sz w:val="28"/>
      <w:lang w:val="en-GB"/>
    </w:rPr>
  </w:style>
  <w:style w:type="character" w:customStyle="1" w:styleId="BodyTextChar">
    <w:name w:val="Body Text Char"/>
    <w:basedOn w:val="DefaultParagraphFont"/>
    <w:link w:val="BodyText"/>
    <w:rsid w:val="00EA6ED5"/>
    <w:rPr>
      <w:rFonts w:ascii="Times New Roman" w:eastAsia="Times New Roman" w:hAnsi="Times New Roman" w:cs="Times New Roman"/>
      <w:b/>
      <w:bCs/>
      <w:sz w:val="28"/>
      <w:szCs w:val="24"/>
      <w:lang w:val="en-GB"/>
    </w:rPr>
  </w:style>
  <w:style w:type="paragraph" w:styleId="BodyText2">
    <w:name w:val="Body Text 2"/>
    <w:basedOn w:val="Normal"/>
    <w:link w:val="BodyText2Char"/>
    <w:rsid w:val="00EA6ED5"/>
    <w:pPr>
      <w:spacing w:after="120" w:line="480" w:lineRule="auto"/>
    </w:pPr>
    <w:rPr>
      <w:lang w:val="en-GB" w:eastAsia="en-GB"/>
    </w:rPr>
  </w:style>
  <w:style w:type="character" w:customStyle="1" w:styleId="BodyText2Char">
    <w:name w:val="Body Text 2 Char"/>
    <w:basedOn w:val="DefaultParagraphFont"/>
    <w:link w:val="BodyText2"/>
    <w:rsid w:val="00EA6ED5"/>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uiPriority w:val="99"/>
    <w:semiHidden/>
    <w:unhideWhenUsed/>
    <w:rsid w:val="00EA6ED5"/>
    <w:pPr>
      <w:spacing w:after="120"/>
      <w:ind w:left="360"/>
    </w:pPr>
  </w:style>
  <w:style w:type="character" w:customStyle="1" w:styleId="BodyTextIndentChar">
    <w:name w:val="Body Text Indent Char"/>
    <w:basedOn w:val="DefaultParagraphFont"/>
    <w:link w:val="BodyTextIndent"/>
    <w:uiPriority w:val="99"/>
    <w:semiHidden/>
    <w:rsid w:val="00EA6ED5"/>
    <w:rPr>
      <w:rFonts w:ascii="Times New Roman" w:eastAsia="Times New Roman" w:hAnsi="Times New Roman" w:cs="Times New Roman"/>
      <w:sz w:val="24"/>
      <w:szCs w:val="24"/>
    </w:rPr>
  </w:style>
  <w:style w:type="paragraph" w:styleId="Title">
    <w:name w:val="Title"/>
    <w:basedOn w:val="Normal"/>
    <w:link w:val="TitleChar"/>
    <w:qFormat/>
    <w:rsid w:val="00EA6ED5"/>
    <w:pPr>
      <w:jc w:val="center"/>
    </w:pPr>
    <w:rPr>
      <w:rFonts w:ascii="Macedonian Helv" w:hAnsi="Macedonian Helv"/>
      <w:b/>
      <w:i/>
      <w:sz w:val="28"/>
      <w:szCs w:val="20"/>
    </w:rPr>
  </w:style>
  <w:style w:type="character" w:customStyle="1" w:styleId="TitleChar">
    <w:name w:val="Title Char"/>
    <w:basedOn w:val="DefaultParagraphFont"/>
    <w:link w:val="Title"/>
    <w:rsid w:val="00EA6ED5"/>
    <w:rPr>
      <w:rFonts w:ascii="Macedonian Helv" w:eastAsia="Times New Roman" w:hAnsi="Macedonian Helv" w:cs="Times New Roman"/>
      <w:b/>
      <w:i/>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EBA39-1507-44E2-8C93-6F54FCE5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2521</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ismail.luma</dc:creator>
  <cp:lastModifiedBy>valentina.stardelova</cp:lastModifiedBy>
  <cp:revision>2</cp:revision>
  <cp:lastPrinted>2014-07-22T07:47:00Z</cp:lastPrinted>
  <dcterms:created xsi:type="dcterms:W3CDTF">2014-07-22T08:33:00Z</dcterms:created>
  <dcterms:modified xsi:type="dcterms:W3CDTF">2014-07-22T08:33:00Z</dcterms:modified>
</cp:coreProperties>
</file>