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8F0" w:rsidRPr="002648F0" w:rsidRDefault="002648F0" w:rsidP="002648F0">
      <w:pPr>
        <w:suppressAutoHyphens/>
        <w:spacing w:after="0" w:line="240" w:lineRule="auto"/>
        <w:rPr>
          <w:rFonts w:ascii="Arial" w:eastAsia="Times New Roman" w:hAnsi="Arial" w:cs="Arial"/>
          <w:noProof/>
          <w:lang w:val="mk-MK" w:eastAsia="mk-MK"/>
        </w:rPr>
      </w:pPr>
      <w:bookmarkStart w:id="0" w:name="_GoBack"/>
      <w:bookmarkEnd w:id="0"/>
    </w:p>
    <w:p w:rsidR="00186A60" w:rsidRDefault="00186A60" w:rsidP="00186A60">
      <w:pPr>
        <w:rPr>
          <w:rStyle w:val="Strong"/>
          <w:rFonts w:ascii="Arial Narrow" w:hAnsi="Arial Narrow"/>
          <w:sz w:val="24"/>
          <w:szCs w:val="24"/>
          <w:lang w:val="sq-AL"/>
        </w:rPr>
      </w:pPr>
      <w:r>
        <w:rPr>
          <w:rStyle w:val="Strong"/>
          <w:rFonts w:ascii="Arial Narrow" w:hAnsi="Arial Narrow"/>
          <w:sz w:val="24"/>
          <w:szCs w:val="24"/>
        </w:rPr>
        <w:t xml:space="preserve">          ПРЕДЛАГАЧ:</w:t>
      </w:r>
      <w:r>
        <w:rPr>
          <w:rStyle w:val="Strong"/>
          <w:rFonts w:ascii="Arial Narrow" w:hAnsi="Arial Narrow"/>
          <w:sz w:val="24"/>
          <w:szCs w:val="24"/>
        </w:rPr>
        <w:tab/>
      </w:r>
      <w:r>
        <w:rPr>
          <w:rStyle w:val="Strong"/>
          <w:rFonts w:ascii="Arial Narrow" w:hAnsi="Arial Narrow"/>
          <w:sz w:val="24"/>
          <w:szCs w:val="24"/>
          <w:lang w:val="mk-MK"/>
        </w:rPr>
        <w:t>Министерство за економија</w:t>
      </w:r>
    </w:p>
    <w:p w:rsidR="006E7C1C" w:rsidRPr="006E7C1C" w:rsidRDefault="006E7C1C" w:rsidP="00186A60">
      <w:pPr>
        <w:rPr>
          <w:rStyle w:val="Strong"/>
          <w:rFonts w:ascii="Arial Narrow" w:hAnsi="Arial Narrow"/>
          <w:b w:val="0"/>
          <w:bCs w:val="0"/>
          <w:sz w:val="24"/>
          <w:szCs w:val="24"/>
          <w:lang w:val="sq-AL"/>
        </w:rPr>
      </w:pPr>
      <w:r>
        <w:rPr>
          <w:rStyle w:val="Strong"/>
          <w:rFonts w:ascii="Arial Narrow" w:hAnsi="Arial Narrow"/>
          <w:sz w:val="24"/>
          <w:szCs w:val="24"/>
        </w:rPr>
        <w:t xml:space="preserve">          PROPOZUES:</w:t>
      </w:r>
      <w:r>
        <w:rPr>
          <w:rStyle w:val="Strong"/>
          <w:rFonts w:ascii="Arial Narrow" w:hAnsi="Arial Narrow"/>
          <w:sz w:val="24"/>
          <w:szCs w:val="24"/>
        </w:rPr>
        <w:tab/>
        <w:t>Ministria e Ekonomisë</w:t>
      </w:r>
    </w:p>
    <w:p w:rsidR="00186A60" w:rsidRDefault="00186A60" w:rsidP="00186A60">
      <w:pPr>
        <w:pStyle w:val="Heading1"/>
        <w:jc w:val="both"/>
        <w:rPr>
          <w:rStyle w:val="Strong"/>
          <w:rFonts w:ascii="Arial Narrow" w:hAnsi="Arial Narrow"/>
          <w:b/>
          <w:bCs/>
          <w:sz w:val="24"/>
          <w:szCs w:val="24"/>
        </w:rPr>
      </w:pPr>
    </w:p>
    <w:p w:rsidR="00186A60" w:rsidRDefault="00186A60" w:rsidP="00186A60">
      <w:pPr>
        <w:pStyle w:val="Heading1"/>
        <w:jc w:val="both"/>
        <w:rPr>
          <w:rStyle w:val="Strong"/>
          <w:rFonts w:ascii="Arial Narrow" w:hAnsi="Arial Narrow"/>
          <w:b/>
          <w:bCs/>
          <w:sz w:val="24"/>
          <w:szCs w:val="24"/>
        </w:rPr>
      </w:pPr>
      <w:r>
        <w:rPr>
          <w:rStyle w:val="Strong"/>
          <w:rFonts w:ascii="Arial Narrow" w:hAnsi="Arial Narrow"/>
          <w:b/>
          <w:bCs/>
          <w:sz w:val="24"/>
          <w:szCs w:val="24"/>
        </w:rPr>
        <w:t>ПРЕТСТАВНИЦИ:</w:t>
      </w:r>
    </w:p>
    <w:p w:rsidR="00186A60" w:rsidRDefault="00186A60" w:rsidP="00186A60">
      <w:pPr>
        <w:pStyle w:val="Heading1"/>
        <w:jc w:val="both"/>
        <w:rPr>
          <w:rStyle w:val="Strong"/>
          <w:rFonts w:ascii="Arial Narrow" w:hAnsi="Arial Narrow"/>
          <w:b/>
          <w:bCs/>
          <w:sz w:val="24"/>
          <w:szCs w:val="24"/>
        </w:rPr>
      </w:pPr>
      <w:r>
        <w:rPr>
          <w:rStyle w:val="Strong"/>
          <w:rFonts w:ascii="Arial Narrow" w:hAnsi="Arial Narrow"/>
          <w:b/>
          <w:bCs/>
          <w:sz w:val="24"/>
          <w:szCs w:val="24"/>
        </w:rPr>
        <w:tab/>
        <w:t xml:space="preserve">Крешник Бектеши, министер за економија и </w:t>
      </w:r>
    </w:p>
    <w:p w:rsidR="00186A60" w:rsidRDefault="00186A60" w:rsidP="00186A60">
      <w:pPr>
        <w:pStyle w:val="Heading1"/>
        <w:jc w:val="both"/>
        <w:rPr>
          <w:rStyle w:val="Strong"/>
          <w:rFonts w:ascii="Arial Narrow" w:hAnsi="Arial Narrow"/>
          <w:b/>
          <w:bCs/>
          <w:sz w:val="24"/>
          <w:szCs w:val="24"/>
        </w:rPr>
      </w:pPr>
    </w:p>
    <w:p w:rsidR="00186A60" w:rsidRDefault="00186A60" w:rsidP="00186A60">
      <w:pPr>
        <w:pStyle w:val="Heading1"/>
        <w:jc w:val="both"/>
        <w:rPr>
          <w:rStyle w:val="Strong"/>
          <w:rFonts w:ascii="Arial Narrow" w:hAnsi="Arial Narrow"/>
          <w:b/>
          <w:bCs/>
          <w:sz w:val="24"/>
          <w:szCs w:val="24"/>
        </w:rPr>
      </w:pPr>
      <w:r>
        <w:rPr>
          <w:rStyle w:val="Strong"/>
          <w:rFonts w:ascii="Arial Narrow" w:hAnsi="Arial Narrow"/>
          <w:b/>
          <w:bCs/>
          <w:sz w:val="24"/>
          <w:szCs w:val="24"/>
        </w:rPr>
        <w:t>Зоран Маневски, заменик на министерот за економија</w:t>
      </w:r>
    </w:p>
    <w:p w:rsidR="006E7C1C" w:rsidRDefault="006E7C1C" w:rsidP="00186A60">
      <w:pPr>
        <w:pStyle w:val="Heading1"/>
        <w:jc w:val="both"/>
        <w:rPr>
          <w:rStyle w:val="Strong"/>
          <w:rFonts w:ascii="Arial Narrow" w:hAnsi="Arial Narrow"/>
          <w:b/>
          <w:bCs/>
          <w:sz w:val="24"/>
          <w:szCs w:val="24"/>
          <w:lang w:val="sq-AL"/>
        </w:rPr>
      </w:pPr>
      <w:r>
        <w:rPr>
          <w:rStyle w:val="Strong"/>
          <w:rFonts w:ascii="Arial Narrow" w:hAnsi="Arial Narrow"/>
          <w:b/>
          <w:bCs/>
          <w:sz w:val="24"/>
          <w:szCs w:val="24"/>
          <w:lang w:val="sq-AL"/>
        </w:rPr>
        <w:t>PËRFAQËSUES:</w:t>
      </w:r>
    </w:p>
    <w:p w:rsidR="006E7C1C" w:rsidRDefault="006E7C1C" w:rsidP="00186A60">
      <w:pPr>
        <w:pStyle w:val="Heading1"/>
        <w:jc w:val="both"/>
        <w:rPr>
          <w:rStyle w:val="Strong"/>
          <w:rFonts w:ascii="Arial Narrow" w:hAnsi="Arial Narrow"/>
          <w:b/>
          <w:bCs/>
          <w:sz w:val="24"/>
          <w:szCs w:val="24"/>
          <w:lang w:val="sq-AL"/>
        </w:rPr>
      </w:pPr>
      <w:r>
        <w:rPr>
          <w:rStyle w:val="Strong"/>
          <w:rFonts w:ascii="Arial Narrow" w:hAnsi="Arial Narrow"/>
          <w:b/>
          <w:bCs/>
          <w:sz w:val="24"/>
          <w:szCs w:val="24"/>
          <w:lang w:val="sq-AL"/>
        </w:rPr>
        <w:t xml:space="preserve">Kreshnik Bekteshi, ministër i Ekonomisë dhe </w:t>
      </w:r>
    </w:p>
    <w:p w:rsidR="00186A60" w:rsidRPr="006E7C1C" w:rsidRDefault="006E7C1C" w:rsidP="00186A60">
      <w:pPr>
        <w:pStyle w:val="Heading1"/>
        <w:jc w:val="both"/>
        <w:rPr>
          <w:rStyle w:val="Strong"/>
          <w:rFonts w:ascii="Arial Narrow" w:hAnsi="Arial Narrow"/>
          <w:b/>
          <w:bCs/>
          <w:sz w:val="24"/>
          <w:szCs w:val="24"/>
          <w:lang w:val="sq-AL"/>
        </w:rPr>
      </w:pPr>
      <w:r>
        <w:rPr>
          <w:rStyle w:val="Strong"/>
          <w:rFonts w:ascii="Arial Narrow" w:hAnsi="Arial Narrow"/>
          <w:b/>
          <w:bCs/>
          <w:sz w:val="24"/>
          <w:szCs w:val="24"/>
          <w:lang w:val="sq-AL"/>
        </w:rPr>
        <w:t xml:space="preserve">Zoran Manevski, zëvendës i ministrit të Ekonomisë </w:t>
      </w:r>
    </w:p>
    <w:p w:rsidR="00186A60" w:rsidRDefault="00186A60" w:rsidP="00186A60">
      <w:pPr>
        <w:pStyle w:val="Heading1"/>
        <w:jc w:val="both"/>
        <w:rPr>
          <w:rStyle w:val="Strong"/>
          <w:rFonts w:ascii="Arial Narrow" w:hAnsi="Arial Narrow"/>
          <w:b/>
          <w:bCs/>
          <w:sz w:val="24"/>
          <w:szCs w:val="24"/>
        </w:rPr>
      </w:pPr>
      <w:r>
        <w:rPr>
          <w:rStyle w:val="Strong"/>
          <w:rFonts w:ascii="Arial Narrow" w:hAnsi="Arial Narrow"/>
          <w:b/>
          <w:bCs/>
          <w:sz w:val="24"/>
          <w:szCs w:val="24"/>
        </w:rPr>
        <w:t>ПОВЕРЕНИЦИ:</w:t>
      </w:r>
    </w:p>
    <w:p w:rsidR="00186A60" w:rsidRDefault="00186A60" w:rsidP="00186A60">
      <w:pPr>
        <w:pStyle w:val="Heading1"/>
        <w:jc w:val="both"/>
        <w:rPr>
          <w:rStyle w:val="Strong"/>
          <w:rFonts w:ascii="Arial Narrow" w:hAnsi="Arial Narrow"/>
          <w:b/>
          <w:bCs/>
          <w:sz w:val="24"/>
          <w:szCs w:val="24"/>
        </w:rPr>
      </w:pPr>
      <w:r>
        <w:rPr>
          <w:rStyle w:val="Strong"/>
          <w:rFonts w:ascii="Arial Narrow" w:hAnsi="Arial Narrow"/>
          <w:b/>
          <w:bCs/>
          <w:sz w:val="24"/>
          <w:szCs w:val="24"/>
        </w:rPr>
        <w:t xml:space="preserve">Блерим Златку, државен советник за индустриска и инвестициска политика и општествена одговорност </w:t>
      </w:r>
    </w:p>
    <w:p w:rsidR="00186A60" w:rsidRDefault="00186A60" w:rsidP="00186A60">
      <w:pPr>
        <w:pStyle w:val="Heading1"/>
        <w:jc w:val="both"/>
        <w:rPr>
          <w:rStyle w:val="Strong"/>
          <w:rFonts w:ascii="Arial Narrow" w:hAnsi="Arial Narrow"/>
          <w:b/>
          <w:bCs/>
          <w:sz w:val="24"/>
          <w:szCs w:val="24"/>
          <w:lang w:val="sq-AL"/>
        </w:rPr>
      </w:pPr>
      <w:r>
        <w:rPr>
          <w:rStyle w:val="Strong"/>
          <w:rFonts w:ascii="Arial Narrow" w:hAnsi="Arial Narrow"/>
          <w:b/>
          <w:bCs/>
          <w:sz w:val="24"/>
          <w:szCs w:val="24"/>
        </w:rPr>
        <w:t>Јасмина Мајсто</w:t>
      </w:r>
      <w:r w:rsidR="00FE78A7">
        <w:rPr>
          <w:rStyle w:val="Strong"/>
          <w:rFonts w:ascii="Arial Narrow" w:hAnsi="Arial Narrow"/>
          <w:b/>
          <w:bCs/>
          <w:sz w:val="24"/>
          <w:szCs w:val="24"/>
        </w:rPr>
        <w:t>р</w:t>
      </w:r>
      <w:r>
        <w:rPr>
          <w:rStyle w:val="Strong"/>
          <w:rFonts w:ascii="Arial Narrow" w:hAnsi="Arial Narrow"/>
          <w:b/>
          <w:bCs/>
          <w:sz w:val="24"/>
          <w:szCs w:val="24"/>
        </w:rPr>
        <w:t xml:space="preserve">оска, раководител на Сектор за индустриска и инвестициска политика и општествена одговорност </w:t>
      </w:r>
    </w:p>
    <w:p w:rsidR="006E7C1C" w:rsidRDefault="006E7C1C" w:rsidP="00186A60">
      <w:pPr>
        <w:pStyle w:val="Heading1"/>
        <w:jc w:val="both"/>
        <w:rPr>
          <w:rStyle w:val="Strong"/>
          <w:rFonts w:ascii="Arial Narrow" w:hAnsi="Arial Narrow"/>
          <w:b/>
          <w:bCs/>
          <w:sz w:val="24"/>
          <w:szCs w:val="24"/>
          <w:lang w:val="sq-AL"/>
        </w:rPr>
      </w:pPr>
      <w:r>
        <w:rPr>
          <w:rStyle w:val="Strong"/>
          <w:rFonts w:ascii="Arial Narrow" w:hAnsi="Arial Narrow"/>
          <w:b/>
          <w:bCs/>
          <w:sz w:val="24"/>
          <w:szCs w:val="24"/>
          <w:lang w:val="sq-AL"/>
        </w:rPr>
        <w:t>TË BESUAR:</w:t>
      </w:r>
    </w:p>
    <w:p w:rsidR="006E7C1C" w:rsidRDefault="006E7C1C" w:rsidP="00186A60">
      <w:pPr>
        <w:pStyle w:val="Heading1"/>
        <w:jc w:val="both"/>
        <w:rPr>
          <w:rStyle w:val="Strong"/>
          <w:rFonts w:ascii="Arial Narrow" w:hAnsi="Arial Narrow"/>
          <w:b/>
          <w:bCs/>
          <w:sz w:val="24"/>
          <w:szCs w:val="24"/>
          <w:lang w:val="sq-AL"/>
        </w:rPr>
      </w:pPr>
      <w:r>
        <w:rPr>
          <w:rStyle w:val="Strong"/>
          <w:rFonts w:ascii="Arial Narrow" w:hAnsi="Arial Narrow"/>
          <w:b/>
          <w:bCs/>
          <w:sz w:val="24"/>
          <w:szCs w:val="24"/>
          <w:lang w:val="sq-AL"/>
        </w:rPr>
        <w:t>Blerim Zllatku, këshilltar shtetëror për politikë industriale dhe investuese dhe përgjegjësi shoqërore</w:t>
      </w:r>
    </w:p>
    <w:p w:rsidR="006E7C1C" w:rsidRPr="006E7C1C" w:rsidRDefault="006E7C1C" w:rsidP="00186A60">
      <w:pPr>
        <w:pStyle w:val="Heading1"/>
        <w:jc w:val="both"/>
        <w:rPr>
          <w:rStyle w:val="Strong"/>
          <w:rFonts w:ascii="Arial Narrow" w:hAnsi="Arial Narrow"/>
          <w:b/>
          <w:bCs/>
          <w:sz w:val="24"/>
          <w:szCs w:val="24"/>
          <w:lang w:val="sq-AL"/>
        </w:rPr>
      </w:pPr>
      <w:r>
        <w:rPr>
          <w:rStyle w:val="Strong"/>
          <w:rFonts w:ascii="Arial Narrow" w:hAnsi="Arial Narrow"/>
          <w:b/>
          <w:bCs/>
          <w:sz w:val="24"/>
          <w:szCs w:val="24"/>
          <w:lang w:val="sq-AL"/>
        </w:rPr>
        <w:t xml:space="preserve">Jasmina Majstoroska, udhëheqëse e Sektorit për politikë industriale </w:t>
      </w:r>
      <w:r w:rsidR="00F10C31">
        <w:rPr>
          <w:rStyle w:val="Strong"/>
          <w:rFonts w:ascii="Arial Narrow" w:hAnsi="Arial Narrow"/>
          <w:b/>
          <w:bCs/>
          <w:sz w:val="24"/>
          <w:szCs w:val="24"/>
          <w:lang w:val="sq-AL"/>
        </w:rPr>
        <w:t>dhe investuese dhe përgjegjësi shoqërore</w:t>
      </w:r>
      <w:r>
        <w:rPr>
          <w:rStyle w:val="Strong"/>
          <w:rFonts w:ascii="Arial Narrow" w:hAnsi="Arial Narrow"/>
          <w:b/>
          <w:bCs/>
          <w:sz w:val="24"/>
          <w:szCs w:val="24"/>
          <w:lang w:val="sq-AL"/>
        </w:rPr>
        <w:t xml:space="preserve">  </w:t>
      </w:r>
    </w:p>
    <w:p w:rsidR="002648F0" w:rsidRPr="00AB40B0" w:rsidRDefault="002648F0" w:rsidP="002648F0">
      <w:pPr>
        <w:suppressAutoHyphens/>
        <w:spacing w:after="0" w:line="240" w:lineRule="auto"/>
        <w:jc w:val="center"/>
        <w:rPr>
          <w:rFonts w:ascii="Arial" w:eastAsia="Times New Roman" w:hAnsi="Arial" w:cs="Arial"/>
          <w:noProof/>
          <w:lang w:eastAsia="mk-MK"/>
        </w:rPr>
      </w:pPr>
    </w:p>
    <w:p w:rsidR="002648F0" w:rsidRPr="00AB40B0" w:rsidRDefault="002648F0" w:rsidP="002648F0">
      <w:pPr>
        <w:suppressAutoHyphens/>
        <w:spacing w:after="0" w:line="240" w:lineRule="auto"/>
        <w:jc w:val="center"/>
        <w:rPr>
          <w:rFonts w:ascii="Arial" w:eastAsia="Times New Roman" w:hAnsi="Arial" w:cs="Arial"/>
          <w:noProof/>
          <w:lang w:eastAsia="mk-MK"/>
        </w:rPr>
      </w:pPr>
    </w:p>
    <w:p w:rsidR="002648F0" w:rsidRPr="00AB40B0" w:rsidRDefault="002648F0" w:rsidP="002648F0">
      <w:pPr>
        <w:suppressAutoHyphens/>
        <w:spacing w:after="0" w:line="240" w:lineRule="auto"/>
        <w:jc w:val="center"/>
        <w:rPr>
          <w:rFonts w:ascii="Arial" w:eastAsia="Times New Roman" w:hAnsi="Arial" w:cs="Arial"/>
          <w:noProof/>
          <w:lang w:eastAsia="mk-MK"/>
        </w:rPr>
      </w:pPr>
    </w:p>
    <w:p w:rsidR="002648F0" w:rsidRPr="00AB40B0" w:rsidRDefault="002648F0" w:rsidP="002648F0">
      <w:pPr>
        <w:suppressAutoHyphens/>
        <w:spacing w:after="0" w:line="240" w:lineRule="auto"/>
        <w:jc w:val="center"/>
        <w:rPr>
          <w:rFonts w:ascii="Arial" w:eastAsia="Times New Roman" w:hAnsi="Arial" w:cs="Arial"/>
          <w:noProof/>
          <w:color w:val="FF0000"/>
          <w:lang w:val="mk-MK" w:eastAsia="mk-MK"/>
        </w:rPr>
      </w:pPr>
    </w:p>
    <w:p w:rsidR="002648F0" w:rsidRPr="00AB40B0" w:rsidRDefault="002648F0" w:rsidP="002648F0">
      <w:pPr>
        <w:suppressAutoHyphens/>
        <w:spacing w:after="0" w:line="240" w:lineRule="auto"/>
        <w:jc w:val="center"/>
        <w:rPr>
          <w:rFonts w:ascii="Arial" w:eastAsia="Times New Roman" w:hAnsi="Arial" w:cs="Arial"/>
          <w:noProof/>
          <w:color w:val="FF0000"/>
          <w:lang w:val="mk-MK" w:eastAsia="mk-MK"/>
        </w:rPr>
      </w:pPr>
    </w:p>
    <w:p w:rsidR="002648F0" w:rsidRPr="00AB40B0" w:rsidRDefault="002648F0" w:rsidP="002648F0">
      <w:pPr>
        <w:suppressAutoHyphens/>
        <w:spacing w:after="0" w:line="240" w:lineRule="auto"/>
        <w:jc w:val="center"/>
        <w:rPr>
          <w:rFonts w:ascii="Arial" w:eastAsia="Times New Roman" w:hAnsi="Arial" w:cs="Arial"/>
          <w:noProof/>
          <w:color w:val="FF0000"/>
          <w:lang w:val="mk-MK" w:eastAsia="mk-MK"/>
        </w:rPr>
      </w:pPr>
    </w:p>
    <w:p w:rsidR="002648F0" w:rsidRDefault="002648F0" w:rsidP="002648F0">
      <w:pPr>
        <w:suppressAutoHyphens/>
        <w:spacing w:after="0" w:line="240" w:lineRule="auto"/>
        <w:jc w:val="center"/>
        <w:rPr>
          <w:rFonts w:ascii="Arial" w:eastAsia="Times New Roman" w:hAnsi="Arial" w:cs="Arial"/>
          <w:noProof/>
          <w:color w:val="FF0000"/>
          <w:lang w:val="mk-MK" w:eastAsia="mk-MK"/>
        </w:rPr>
      </w:pPr>
    </w:p>
    <w:p w:rsidR="00186A60" w:rsidRDefault="00186A60" w:rsidP="002648F0">
      <w:pPr>
        <w:suppressAutoHyphens/>
        <w:spacing w:after="0" w:line="240" w:lineRule="auto"/>
        <w:jc w:val="center"/>
        <w:rPr>
          <w:rFonts w:ascii="Arial" w:eastAsia="Times New Roman" w:hAnsi="Arial" w:cs="Arial"/>
          <w:noProof/>
          <w:color w:val="FF0000"/>
          <w:lang w:val="mk-MK" w:eastAsia="mk-MK"/>
        </w:rPr>
      </w:pPr>
    </w:p>
    <w:p w:rsidR="00186A60" w:rsidRDefault="00186A60" w:rsidP="002648F0">
      <w:pPr>
        <w:suppressAutoHyphens/>
        <w:spacing w:after="0" w:line="240" w:lineRule="auto"/>
        <w:jc w:val="center"/>
        <w:rPr>
          <w:rFonts w:ascii="Arial" w:eastAsia="Times New Roman" w:hAnsi="Arial" w:cs="Arial"/>
          <w:noProof/>
          <w:color w:val="FF0000"/>
          <w:lang w:val="mk-MK" w:eastAsia="mk-MK"/>
        </w:rPr>
      </w:pPr>
    </w:p>
    <w:p w:rsidR="00186A60" w:rsidRDefault="00186A60" w:rsidP="002648F0">
      <w:pPr>
        <w:suppressAutoHyphens/>
        <w:spacing w:after="0" w:line="240" w:lineRule="auto"/>
        <w:jc w:val="center"/>
        <w:rPr>
          <w:rFonts w:ascii="Arial" w:eastAsia="Times New Roman" w:hAnsi="Arial" w:cs="Arial"/>
          <w:noProof/>
          <w:color w:val="FF0000"/>
          <w:lang w:val="mk-MK" w:eastAsia="mk-MK"/>
        </w:rPr>
      </w:pPr>
    </w:p>
    <w:p w:rsidR="00186A60" w:rsidRDefault="00186A60" w:rsidP="002648F0">
      <w:pPr>
        <w:suppressAutoHyphens/>
        <w:spacing w:after="0" w:line="240" w:lineRule="auto"/>
        <w:jc w:val="center"/>
        <w:rPr>
          <w:rFonts w:ascii="Arial" w:eastAsia="Times New Roman" w:hAnsi="Arial" w:cs="Arial"/>
          <w:noProof/>
          <w:color w:val="FF0000"/>
          <w:lang w:val="mk-MK" w:eastAsia="mk-MK"/>
        </w:rPr>
      </w:pPr>
    </w:p>
    <w:p w:rsidR="00186A60" w:rsidRDefault="00186A60" w:rsidP="002648F0">
      <w:pPr>
        <w:suppressAutoHyphens/>
        <w:spacing w:after="0" w:line="240" w:lineRule="auto"/>
        <w:jc w:val="center"/>
        <w:rPr>
          <w:rFonts w:ascii="Arial" w:eastAsia="Times New Roman" w:hAnsi="Arial" w:cs="Arial"/>
          <w:noProof/>
          <w:color w:val="FF0000"/>
          <w:lang w:val="mk-MK" w:eastAsia="mk-MK"/>
        </w:rPr>
      </w:pPr>
    </w:p>
    <w:p w:rsidR="00186A60" w:rsidRDefault="00186A60" w:rsidP="002648F0">
      <w:pPr>
        <w:suppressAutoHyphens/>
        <w:spacing w:after="0" w:line="240" w:lineRule="auto"/>
        <w:jc w:val="center"/>
        <w:rPr>
          <w:rFonts w:ascii="Arial" w:eastAsia="Times New Roman" w:hAnsi="Arial" w:cs="Arial"/>
          <w:noProof/>
          <w:color w:val="FF0000"/>
          <w:lang w:val="mk-MK" w:eastAsia="mk-MK"/>
        </w:rPr>
      </w:pPr>
    </w:p>
    <w:p w:rsidR="00186A60" w:rsidRDefault="00186A60" w:rsidP="002648F0">
      <w:pPr>
        <w:suppressAutoHyphens/>
        <w:spacing w:after="0" w:line="240" w:lineRule="auto"/>
        <w:jc w:val="center"/>
        <w:rPr>
          <w:rFonts w:ascii="Arial" w:eastAsia="Times New Roman" w:hAnsi="Arial" w:cs="Arial"/>
          <w:noProof/>
          <w:color w:val="FF0000"/>
          <w:lang w:val="mk-MK" w:eastAsia="mk-MK"/>
        </w:rPr>
      </w:pPr>
    </w:p>
    <w:p w:rsidR="00186A60" w:rsidRDefault="00186A60" w:rsidP="002648F0">
      <w:pPr>
        <w:suppressAutoHyphens/>
        <w:spacing w:after="0" w:line="240" w:lineRule="auto"/>
        <w:jc w:val="center"/>
        <w:rPr>
          <w:rFonts w:ascii="Arial" w:eastAsia="Times New Roman" w:hAnsi="Arial" w:cs="Arial"/>
          <w:noProof/>
          <w:color w:val="FF0000"/>
          <w:lang w:val="mk-MK" w:eastAsia="mk-MK"/>
        </w:rPr>
      </w:pPr>
    </w:p>
    <w:p w:rsidR="00186A60" w:rsidRDefault="00186A60" w:rsidP="002648F0">
      <w:pPr>
        <w:suppressAutoHyphens/>
        <w:spacing w:after="0" w:line="240" w:lineRule="auto"/>
        <w:jc w:val="center"/>
        <w:rPr>
          <w:rFonts w:ascii="Arial" w:eastAsia="Times New Roman" w:hAnsi="Arial" w:cs="Arial"/>
          <w:noProof/>
          <w:color w:val="FF0000"/>
          <w:lang w:val="mk-MK" w:eastAsia="mk-MK"/>
        </w:rPr>
      </w:pPr>
    </w:p>
    <w:p w:rsidR="00186A60" w:rsidRDefault="00186A60" w:rsidP="002648F0">
      <w:pPr>
        <w:suppressAutoHyphens/>
        <w:spacing w:after="0" w:line="240" w:lineRule="auto"/>
        <w:jc w:val="center"/>
        <w:rPr>
          <w:rFonts w:ascii="Arial" w:eastAsia="Times New Roman" w:hAnsi="Arial" w:cs="Arial"/>
          <w:noProof/>
          <w:color w:val="FF0000"/>
          <w:lang w:val="mk-MK" w:eastAsia="mk-MK"/>
        </w:rPr>
      </w:pPr>
    </w:p>
    <w:p w:rsidR="00186A60" w:rsidRDefault="00186A60" w:rsidP="002648F0">
      <w:pPr>
        <w:suppressAutoHyphens/>
        <w:spacing w:after="0" w:line="240" w:lineRule="auto"/>
        <w:jc w:val="center"/>
        <w:rPr>
          <w:rFonts w:ascii="Arial" w:eastAsia="Times New Roman" w:hAnsi="Arial" w:cs="Arial"/>
          <w:noProof/>
          <w:color w:val="FF0000"/>
          <w:lang w:val="mk-MK" w:eastAsia="mk-MK"/>
        </w:rPr>
      </w:pPr>
    </w:p>
    <w:p w:rsidR="00186A60" w:rsidRDefault="00186A60" w:rsidP="002648F0">
      <w:pPr>
        <w:suppressAutoHyphens/>
        <w:spacing w:after="0" w:line="240" w:lineRule="auto"/>
        <w:jc w:val="center"/>
        <w:rPr>
          <w:rFonts w:ascii="Arial" w:eastAsia="Times New Roman" w:hAnsi="Arial" w:cs="Arial"/>
          <w:noProof/>
          <w:color w:val="FF0000"/>
          <w:lang w:val="mk-MK" w:eastAsia="mk-MK"/>
        </w:rPr>
      </w:pPr>
    </w:p>
    <w:p w:rsidR="00186A60" w:rsidRDefault="00186A60" w:rsidP="002648F0">
      <w:pPr>
        <w:suppressAutoHyphens/>
        <w:spacing w:after="0" w:line="240" w:lineRule="auto"/>
        <w:jc w:val="center"/>
        <w:rPr>
          <w:rFonts w:ascii="Arial" w:eastAsia="Times New Roman" w:hAnsi="Arial" w:cs="Arial"/>
          <w:noProof/>
          <w:color w:val="FF0000"/>
          <w:lang w:val="mk-MK" w:eastAsia="mk-MK"/>
        </w:rPr>
      </w:pPr>
    </w:p>
    <w:p w:rsidR="00186A60" w:rsidRPr="00AB40B0" w:rsidRDefault="00186A60" w:rsidP="002648F0">
      <w:pPr>
        <w:suppressAutoHyphens/>
        <w:spacing w:after="0" w:line="240" w:lineRule="auto"/>
        <w:jc w:val="center"/>
        <w:rPr>
          <w:rFonts w:ascii="Arial" w:eastAsia="Times New Roman" w:hAnsi="Arial" w:cs="Arial"/>
          <w:noProof/>
          <w:color w:val="FF0000"/>
          <w:lang w:val="mk-MK" w:eastAsia="mk-MK"/>
        </w:rPr>
      </w:pPr>
    </w:p>
    <w:p w:rsidR="002648F0" w:rsidRPr="00AB40B0" w:rsidRDefault="002648F0" w:rsidP="002648F0">
      <w:pPr>
        <w:suppressAutoHyphens/>
        <w:spacing w:after="0" w:line="240" w:lineRule="auto"/>
        <w:jc w:val="center"/>
        <w:rPr>
          <w:rFonts w:ascii="Arial" w:eastAsia="Times New Roman" w:hAnsi="Arial" w:cs="Arial"/>
          <w:noProof/>
          <w:color w:val="FF0000"/>
          <w:lang w:val="mk-MK" w:eastAsia="mk-MK"/>
        </w:rPr>
      </w:pPr>
    </w:p>
    <w:p w:rsidR="002648F0" w:rsidRPr="00AB40B0" w:rsidRDefault="002648F0" w:rsidP="002648F0">
      <w:pPr>
        <w:adjustRightInd w:val="0"/>
        <w:snapToGrid w:val="0"/>
        <w:spacing w:after="0" w:line="240" w:lineRule="auto"/>
        <w:jc w:val="center"/>
        <w:rPr>
          <w:rFonts w:ascii="Arial" w:eastAsia="Times New Roman" w:hAnsi="Arial" w:cs="Arial"/>
          <w:bCs/>
          <w:lang w:val="mk-MK" w:eastAsia="mk-MK"/>
        </w:rPr>
      </w:pPr>
      <w:r w:rsidRPr="00AB40B0">
        <w:rPr>
          <w:rFonts w:ascii="Arial" w:eastAsia="Times New Roman" w:hAnsi="Arial" w:cs="Arial"/>
          <w:bCs/>
          <w:lang w:val="mk-MK" w:eastAsia="mk-MK"/>
        </w:rPr>
        <w:t>ПРЕДЛОГ НА</w:t>
      </w:r>
    </w:p>
    <w:p w:rsidR="002648F0" w:rsidRPr="000F2FFF" w:rsidRDefault="002648F0" w:rsidP="002648F0">
      <w:pPr>
        <w:adjustRightInd w:val="0"/>
        <w:snapToGrid w:val="0"/>
        <w:spacing w:after="0" w:line="240" w:lineRule="auto"/>
        <w:jc w:val="center"/>
        <w:rPr>
          <w:rFonts w:ascii="Arial" w:eastAsia="Times New Roman" w:hAnsi="Arial" w:cs="Arial"/>
          <w:bCs/>
          <w:lang w:eastAsia="mk-MK"/>
        </w:rPr>
      </w:pPr>
      <w:r w:rsidRPr="00AB40B0">
        <w:rPr>
          <w:rFonts w:ascii="Arial" w:eastAsia="Times New Roman" w:hAnsi="Arial" w:cs="Arial"/>
          <w:bCs/>
          <w:lang w:val="mk-MK" w:eastAsia="mk-MK"/>
        </w:rPr>
        <w:t xml:space="preserve"> ЗАКОН ЗА ИЗМЕНУВАЊЕ И ДОПОЛНУВАЊЕ НА ЗАК</w:t>
      </w:r>
      <w:r w:rsidR="000F2FFF">
        <w:rPr>
          <w:rFonts w:ascii="Arial" w:eastAsia="Times New Roman" w:hAnsi="Arial" w:cs="Arial"/>
          <w:bCs/>
          <w:lang w:val="mk-MK" w:eastAsia="mk-MK"/>
        </w:rPr>
        <w:t>ОНОТ ЗА ИНДУСТРИСКИ</w:t>
      </w:r>
      <w:r w:rsidR="004576BB">
        <w:rPr>
          <w:rFonts w:ascii="Arial" w:eastAsia="Times New Roman" w:hAnsi="Arial" w:cs="Arial"/>
          <w:bCs/>
          <w:lang w:val="mk-MK" w:eastAsia="mk-MK"/>
        </w:rPr>
        <w:t xml:space="preserve"> И</w:t>
      </w:r>
      <w:r w:rsidR="00FE78A7">
        <w:rPr>
          <w:rFonts w:ascii="Arial" w:eastAsia="Times New Roman" w:hAnsi="Arial" w:cs="Arial"/>
          <w:bCs/>
          <w:lang w:val="mk-MK" w:eastAsia="mk-MK"/>
        </w:rPr>
        <w:t xml:space="preserve"> </w:t>
      </w:r>
      <w:r w:rsidR="004576BB">
        <w:rPr>
          <w:rFonts w:ascii="Arial" w:eastAsia="Times New Roman" w:hAnsi="Arial" w:cs="Arial"/>
          <w:bCs/>
          <w:lang w:val="mk-MK" w:eastAsia="mk-MK"/>
        </w:rPr>
        <w:t>ЗЕЛЕНИ</w:t>
      </w:r>
      <w:r w:rsidR="000F2FFF">
        <w:rPr>
          <w:rFonts w:ascii="Arial" w:eastAsia="Times New Roman" w:hAnsi="Arial" w:cs="Arial"/>
          <w:bCs/>
          <w:lang w:val="mk-MK" w:eastAsia="mk-MK"/>
        </w:rPr>
        <w:t xml:space="preserve"> ЗОНИ</w:t>
      </w:r>
    </w:p>
    <w:p w:rsidR="002648F0" w:rsidRPr="00AB40B0" w:rsidRDefault="002648F0" w:rsidP="002648F0">
      <w:pPr>
        <w:adjustRightInd w:val="0"/>
        <w:snapToGrid w:val="0"/>
        <w:spacing w:after="0" w:line="240" w:lineRule="auto"/>
        <w:jc w:val="center"/>
        <w:rPr>
          <w:rFonts w:ascii="Arial" w:eastAsia="Times New Roman" w:hAnsi="Arial" w:cs="Arial"/>
          <w:bCs/>
          <w:lang w:val="mk-MK" w:eastAsia="mk-MK"/>
        </w:rPr>
      </w:pPr>
    </w:p>
    <w:p w:rsidR="002648F0" w:rsidRPr="00AB40B0" w:rsidRDefault="002648F0" w:rsidP="002648F0">
      <w:pPr>
        <w:adjustRightInd w:val="0"/>
        <w:snapToGrid w:val="0"/>
        <w:spacing w:after="0" w:line="240" w:lineRule="auto"/>
        <w:jc w:val="center"/>
        <w:rPr>
          <w:rFonts w:ascii="Arial" w:eastAsia="Times New Roman" w:hAnsi="Arial" w:cs="Arial"/>
          <w:bCs/>
          <w:lang w:val="sq-AL" w:eastAsia="mk-MK"/>
        </w:rPr>
      </w:pPr>
      <w:r w:rsidRPr="00AB40B0">
        <w:rPr>
          <w:rFonts w:ascii="Arial" w:eastAsia="Times New Roman" w:hAnsi="Arial" w:cs="Arial"/>
          <w:bCs/>
          <w:lang w:val="sq-AL" w:eastAsia="mk-MK"/>
        </w:rPr>
        <w:t xml:space="preserve">PROPOZIM LIGJ </w:t>
      </w:r>
    </w:p>
    <w:p w:rsidR="002648F0" w:rsidRPr="00AB40B0" w:rsidRDefault="002648F0" w:rsidP="002648F0">
      <w:pPr>
        <w:adjustRightInd w:val="0"/>
        <w:snapToGrid w:val="0"/>
        <w:spacing w:after="0" w:line="240" w:lineRule="auto"/>
        <w:jc w:val="center"/>
        <w:rPr>
          <w:rFonts w:ascii="Arial" w:eastAsia="Times New Roman" w:hAnsi="Arial" w:cs="Arial"/>
          <w:bCs/>
          <w:lang w:val="mk-MK" w:eastAsia="mk-MK"/>
        </w:rPr>
      </w:pPr>
      <w:r w:rsidRPr="00AB40B0">
        <w:rPr>
          <w:rFonts w:ascii="Arial" w:eastAsia="Times New Roman" w:hAnsi="Arial" w:cs="Arial"/>
          <w:bCs/>
          <w:lang w:val="sq-AL" w:eastAsia="mk-MK"/>
        </w:rPr>
        <w:t xml:space="preserve">PËR NDRYSHIMIN DHE PLOTËSIMIN E LIGJIT PËR </w:t>
      </w:r>
      <w:r w:rsidR="006E7C1C">
        <w:rPr>
          <w:rFonts w:ascii="Arial" w:eastAsia="Times New Roman" w:hAnsi="Arial" w:cs="Arial"/>
          <w:bCs/>
          <w:lang w:val="sq-AL" w:eastAsia="mk-MK"/>
        </w:rPr>
        <w:t>ZONA INDUSTRIALE DHE TË GJELBRA</w:t>
      </w:r>
    </w:p>
    <w:p w:rsidR="002648F0" w:rsidRPr="00AB40B0" w:rsidRDefault="002648F0" w:rsidP="002648F0">
      <w:pPr>
        <w:adjustRightInd w:val="0"/>
        <w:snapToGrid w:val="0"/>
        <w:spacing w:after="0" w:line="240" w:lineRule="auto"/>
        <w:jc w:val="center"/>
        <w:rPr>
          <w:rFonts w:ascii="Arial" w:eastAsia="Times New Roman" w:hAnsi="Arial" w:cs="Arial"/>
          <w:bCs/>
          <w:lang w:val="mk-MK" w:eastAsia="mk-MK"/>
        </w:rPr>
      </w:pPr>
    </w:p>
    <w:p w:rsidR="002648F0" w:rsidRPr="00AB40B0" w:rsidRDefault="002648F0" w:rsidP="002648F0">
      <w:pPr>
        <w:adjustRightInd w:val="0"/>
        <w:snapToGrid w:val="0"/>
        <w:spacing w:after="0" w:line="240" w:lineRule="auto"/>
        <w:rPr>
          <w:rFonts w:ascii="Arial" w:eastAsia="Times New Roman" w:hAnsi="Arial" w:cs="Arial"/>
          <w:bCs/>
          <w:lang w:val="mk-MK" w:eastAsia="mk-MK"/>
        </w:rPr>
      </w:pPr>
    </w:p>
    <w:p w:rsidR="002648F0" w:rsidRPr="00AB40B0" w:rsidRDefault="002648F0" w:rsidP="002648F0">
      <w:pPr>
        <w:adjustRightInd w:val="0"/>
        <w:snapToGrid w:val="0"/>
        <w:spacing w:after="0" w:line="240" w:lineRule="auto"/>
        <w:rPr>
          <w:rFonts w:ascii="Arial" w:eastAsia="Times New Roman" w:hAnsi="Arial" w:cs="Arial"/>
          <w:bCs/>
          <w:sz w:val="24"/>
          <w:szCs w:val="24"/>
          <w:lang w:val="mk-MK" w:eastAsia="mk-MK"/>
        </w:rPr>
      </w:pPr>
    </w:p>
    <w:p w:rsidR="002648F0" w:rsidRPr="00AB40B0" w:rsidRDefault="002648F0" w:rsidP="002648F0">
      <w:pPr>
        <w:adjustRightInd w:val="0"/>
        <w:snapToGrid w:val="0"/>
        <w:spacing w:after="0" w:line="240" w:lineRule="auto"/>
        <w:rPr>
          <w:rFonts w:ascii="Arial" w:eastAsia="Times New Roman" w:hAnsi="Arial" w:cs="Arial"/>
          <w:bCs/>
          <w:sz w:val="24"/>
          <w:szCs w:val="24"/>
          <w:lang w:val="mk-MK" w:eastAsia="mk-MK"/>
        </w:rPr>
      </w:pPr>
    </w:p>
    <w:p w:rsidR="002648F0" w:rsidRPr="00AB40B0" w:rsidRDefault="002648F0" w:rsidP="002648F0">
      <w:pPr>
        <w:adjustRightInd w:val="0"/>
        <w:snapToGrid w:val="0"/>
        <w:spacing w:after="0" w:line="240" w:lineRule="auto"/>
        <w:rPr>
          <w:rFonts w:ascii="Arial" w:eastAsia="Times New Roman" w:hAnsi="Arial" w:cs="Arial"/>
          <w:bCs/>
          <w:sz w:val="24"/>
          <w:szCs w:val="24"/>
          <w:lang w:val="mk-MK" w:eastAsia="mk-MK"/>
        </w:rPr>
      </w:pPr>
    </w:p>
    <w:p w:rsidR="002648F0" w:rsidRPr="00AB40B0" w:rsidRDefault="002648F0" w:rsidP="002648F0">
      <w:pPr>
        <w:adjustRightInd w:val="0"/>
        <w:snapToGrid w:val="0"/>
        <w:spacing w:after="0" w:line="240" w:lineRule="auto"/>
        <w:rPr>
          <w:rFonts w:ascii="Arial" w:eastAsia="Times New Roman" w:hAnsi="Arial" w:cs="Arial"/>
          <w:bCs/>
          <w:sz w:val="24"/>
          <w:szCs w:val="24"/>
          <w:lang w:val="mk-MK" w:eastAsia="mk-MK"/>
        </w:rPr>
      </w:pPr>
    </w:p>
    <w:p w:rsidR="002648F0" w:rsidRPr="00AB40B0" w:rsidRDefault="002648F0" w:rsidP="002648F0">
      <w:pPr>
        <w:adjustRightInd w:val="0"/>
        <w:snapToGrid w:val="0"/>
        <w:spacing w:after="0" w:line="240" w:lineRule="auto"/>
        <w:rPr>
          <w:rFonts w:ascii="Arial" w:eastAsia="Times New Roman" w:hAnsi="Arial" w:cs="Arial"/>
          <w:bCs/>
          <w:sz w:val="24"/>
          <w:szCs w:val="24"/>
          <w:lang w:val="mk-MK" w:eastAsia="mk-MK"/>
        </w:rPr>
      </w:pPr>
    </w:p>
    <w:p w:rsidR="002648F0" w:rsidRPr="00AB40B0" w:rsidRDefault="002648F0" w:rsidP="002648F0">
      <w:pPr>
        <w:adjustRightInd w:val="0"/>
        <w:snapToGrid w:val="0"/>
        <w:spacing w:after="0" w:line="240" w:lineRule="auto"/>
        <w:rPr>
          <w:rFonts w:ascii="Arial" w:eastAsia="Times New Roman" w:hAnsi="Arial" w:cs="Arial"/>
          <w:bCs/>
          <w:sz w:val="24"/>
          <w:szCs w:val="24"/>
          <w:lang w:val="mk-MK" w:eastAsia="mk-MK"/>
        </w:rPr>
      </w:pPr>
    </w:p>
    <w:p w:rsidR="002648F0" w:rsidRPr="00AB40B0" w:rsidRDefault="002648F0" w:rsidP="002648F0">
      <w:pPr>
        <w:adjustRightInd w:val="0"/>
        <w:snapToGrid w:val="0"/>
        <w:spacing w:after="0" w:line="240" w:lineRule="auto"/>
        <w:rPr>
          <w:rFonts w:ascii="Arial" w:eastAsia="Times New Roman" w:hAnsi="Arial" w:cs="Arial"/>
          <w:bCs/>
          <w:sz w:val="24"/>
          <w:szCs w:val="24"/>
          <w:lang w:val="mk-MK" w:eastAsia="mk-MK"/>
        </w:rPr>
      </w:pPr>
    </w:p>
    <w:p w:rsidR="002648F0" w:rsidRPr="00AB40B0" w:rsidRDefault="002648F0" w:rsidP="002648F0">
      <w:pPr>
        <w:adjustRightInd w:val="0"/>
        <w:snapToGrid w:val="0"/>
        <w:spacing w:after="0" w:line="240" w:lineRule="auto"/>
        <w:rPr>
          <w:rFonts w:ascii="Arial" w:eastAsia="Times New Roman" w:hAnsi="Arial" w:cs="Arial"/>
          <w:bCs/>
          <w:sz w:val="24"/>
          <w:szCs w:val="24"/>
          <w:lang w:val="mk-MK" w:eastAsia="mk-MK"/>
        </w:rPr>
      </w:pPr>
    </w:p>
    <w:p w:rsidR="002648F0" w:rsidRPr="00AB40B0" w:rsidRDefault="002648F0" w:rsidP="002648F0">
      <w:pPr>
        <w:adjustRightInd w:val="0"/>
        <w:snapToGrid w:val="0"/>
        <w:spacing w:after="0" w:line="240" w:lineRule="auto"/>
        <w:rPr>
          <w:rFonts w:ascii="Arial" w:eastAsia="Times New Roman" w:hAnsi="Arial" w:cs="Arial"/>
          <w:bCs/>
          <w:sz w:val="24"/>
          <w:szCs w:val="24"/>
          <w:lang w:val="mk-MK" w:eastAsia="mk-MK"/>
        </w:rPr>
      </w:pPr>
    </w:p>
    <w:p w:rsidR="002648F0" w:rsidRPr="00AB40B0" w:rsidRDefault="002648F0" w:rsidP="002648F0">
      <w:pPr>
        <w:adjustRightInd w:val="0"/>
        <w:snapToGrid w:val="0"/>
        <w:spacing w:after="0" w:line="240" w:lineRule="auto"/>
        <w:rPr>
          <w:rFonts w:ascii="Arial" w:eastAsia="Times New Roman" w:hAnsi="Arial" w:cs="Arial"/>
          <w:bCs/>
          <w:sz w:val="24"/>
          <w:szCs w:val="24"/>
          <w:lang w:val="mk-MK" w:eastAsia="mk-MK"/>
        </w:rPr>
      </w:pPr>
    </w:p>
    <w:p w:rsidR="002648F0" w:rsidRPr="00AB40B0" w:rsidRDefault="002648F0" w:rsidP="002648F0">
      <w:pPr>
        <w:adjustRightInd w:val="0"/>
        <w:snapToGrid w:val="0"/>
        <w:spacing w:after="0" w:line="240" w:lineRule="auto"/>
        <w:rPr>
          <w:rFonts w:ascii="Arial" w:eastAsia="Times New Roman" w:hAnsi="Arial" w:cs="Arial"/>
          <w:bCs/>
          <w:sz w:val="24"/>
          <w:szCs w:val="24"/>
          <w:lang w:val="mk-MK" w:eastAsia="mk-MK"/>
        </w:rPr>
      </w:pPr>
    </w:p>
    <w:p w:rsidR="002648F0" w:rsidRPr="00AB40B0" w:rsidRDefault="002648F0" w:rsidP="002648F0">
      <w:pPr>
        <w:adjustRightInd w:val="0"/>
        <w:snapToGrid w:val="0"/>
        <w:spacing w:after="0" w:line="240" w:lineRule="auto"/>
        <w:rPr>
          <w:rFonts w:ascii="Arial" w:eastAsia="Times New Roman" w:hAnsi="Arial" w:cs="Arial"/>
          <w:bCs/>
          <w:sz w:val="24"/>
          <w:szCs w:val="24"/>
          <w:lang w:val="mk-MK" w:eastAsia="mk-MK"/>
        </w:rPr>
      </w:pPr>
    </w:p>
    <w:p w:rsidR="002648F0" w:rsidRPr="00AB40B0" w:rsidRDefault="002648F0" w:rsidP="002648F0">
      <w:pPr>
        <w:adjustRightInd w:val="0"/>
        <w:snapToGrid w:val="0"/>
        <w:spacing w:after="0" w:line="240" w:lineRule="auto"/>
        <w:rPr>
          <w:rFonts w:ascii="Arial" w:eastAsia="Times New Roman" w:hAnsi="Arial" w:cs="Arial"/>
          <w:bCs/>
          <w:sz w:val="24"/>
          <w:szCs w:val="24"/>
          <w:lang w:val="mk-MK" w:eastAsia="mk-MK"/>
        </w:rPr>
      </w:pPr>
    </w:p>
    <w:p w:rsidR="002648F0" w:rsidRPr="00AB40B0" w:rsidRDefault="002648F0" w:rsidP="002648F0">
      <w:pPr>
        <w:adjustRightInd w:val="0"/>
        <w:snapToGrid w:val="0"/>
        <w:spacing w:after="0" w:line="240" w:lineRule="auto"/>
        <w:rPr>
          <w:rFonts w:ascii="Arial" w:eastAsia="Times New Roman" w:hAnsi="Arial" w:cs="Arial"/>
          <w:bCs/>
          <w:sz w:val="24"/>
          <w:szCs w:val="24"/>
          <w:lang w:val="mk-MK" w:eastAsia="mk-MK"/>
        </w:rPr>
      </w:pPr>
    </w:p>
    <w:p w:rsidR="002648F0" w:rsidRPr="00AB40B0" w:rsidRDefault="002648F0" w:rsidP="002648F0">
      <w:pPr>
        <w:adjustRightInd w:val="0"/>
        <w:snapToGrid w:val="0"/>
        <w:spacing w:after="0" w:line="240" w:lineRule="auto"/>
        <w:rPr>
          <w:rFonts w:ascii="Arial" w:eastAsia="Times New Roman" w:hAnsi="Arial" w:cs="Arial"/>
          <w:bCs/>
          <w:sz w:val="24"/>
          <w:szCs w:val="24"/>
          <w:lang w:eastAsia="mk-MK"/>
        </w:rPr>
      </w:pPr>
    </w:p>
    <w:p w:rsidR="002648F0" w:rsidRPr="00AB40B0" w:rsidRDefault="002648F0" w:rsidP="002648F0">
      <w:pPr>
        <w:adjustRightInd w:val="0"/>
        <w:snapToGrid w:val="0"/>
        <w:spacing w:after="0" w:line="240" w:lineRule="auto"/>
        <w:rPr>
          <w:rFonts w:ascii="Arial" w:eastAsia="Times New Roman" w:hAnsi="Arial" w:cs="Arial"/>
          <w:bCs/>
          <w:sz w:val="24"/>
          <w:szCs w:val="24"/>
          <w:lang w:eastAsia="mk-MK"/>
        </w:rPr>
      </w:pPr>
    </w:p>
    <w:p w:rsidR="002648F0" w:rsidRPr="00AB40B0" w:rsidRDefault="002648F0" w:rsidP="002648F0">
      <w:pPr>
        <w:adjustRightInd w:val="0"/>
        <w:snapToGrid w:val="0"/>
        <w:spacing w:after="0" w:line="240" w:lineRule="auto"/>
        <w:rPr>
          <w:rFonts w:ascii="Arial" w:eastAsia="Times New Roman" w:hAnsi="Arial" w:cs="Arial"/>
          <w:bCs/>
          <w:sz w:val="24"/>
          <w:szCs w:val="24"/>
          <w:lang w:eastAsia="mk-MK"/>
        </w:rPr>
      </w:pPr>
    </w:p>
    <w:p w:rsidR="002648F0" w:rsidRPr="00AB40B0" w:rsidRDefault="002648F0" w:rsidP="002648F0">
      <w:pPr>
        <w:adjustRightInd w:val="0"/>
        <w:snapToGrid w:val="0"/>
        <w:spacing w:after="0" w:line="240" w:lineRule="auto"/>
        <w:rPr>
          <w:rFonts w:ascii="Arial" w:eastAsia="Times New Roman" w:hAnsi="Arial" w:cs="Arial"/>
          <w:bCs/>
          <w:sz w:val="24"/>
          <w:szCs w:val="24"/>
          <w:lang w:eastAsia="mk-MK"/>
        </w:rPr>
      </w:pPr>
    </w:p>
    <w:p w:rsidR="002648F0" w:rsidRPr="00AB40B0" w:rsidRDefault="002648F0" w:rsidP="002648F0">
      <w:pPr>
        <w:adjustRightInd w:val="0"/>
        <w:snapToGrid w:val="0"/>
        <w:spacing w:after="0" w:line="240" w:lineRule="auto"/>
        <w:rPr>
          <w:rFonts w:ascii="Arial" w:eastAsia="Times New Roman" w:hAnsi="Arial" w:cs="Arial"/>
          <w:bCs/>
          <w:sz w:val="24"/>
          <w:szCs w:val="24"/>
          <w:lang w:eastAsia="mk-MK"/>
        </w:rPr>
      </w:pPr>
    </w:p>
    <w:p w:rsidR="002648F0" w:rsidRPr="00AB40B0" w:rsidRDefault="002648F0" w:rsidP="002648F0">
      <w:pPr>
        <w:adjustRightInd w:val="0"/>
        <w:snapToGrid w:val="0"/>
        <w:spacing w:after="0" w:line="240" w:lineRule="auto"/>
        <w:rPr>
          <w:rFonts w:ascii="Arial" w:eastAsia="Times New Roman" w:hAnsi="Arial" w:cs="Arial"/>
          <w:bCs/>
          <w:sz w:val="24"/>
          <w:szCs w:val="24"/>
          <w:lang w:eastAsia="mk-MK"/>
        </w:rPr>
      </w:pPr>
    </w:p>
    <w:p w:rsidR="002648F0" w:rsidRPr="00AB40B0" w:rsidRDefault="002648F0" w:rsidP="002648F0">
      <w:pPr>
        <w:adjustRightInd w:val="0"/>
        <w:snapToGrid w:val="0"/>
        <w:spacing w:after="0" w:line="240" w:lineRule="auto"/>
        <w:rPr>
          <w:rFonts w:ascii="Arial" w:eastAsia="Times New Roman" w:hAnsi="Arial" w:cs="Arial"/>
          <w:bCs/>
          <w:sz w:val="24"/>
          <w:szCs w:val="24"/>
          <w:lang w:eastAsia="mk-MK"/>
        </w:rPr>
      </w:pPr>
    </w:p>
    <w:p w:rsidR="002648F0" w:rsidRPr="00AB40B0" w:rsidRDefault="002648F0" w:rsidP="002648F0">
      <w:pPr>
        <w:adjustRightInd w:val="0"/>
        <w:snapToGrid w:val="0"/>
        <w:spacing w:after="0" w:line="240" w:lineRule="auto"/>
        <w:rPr>
          <w:rFonts w:ascii="Arial" w:eastAsia="Times New Roman" w:hAnsi="Arial" w:cs="Arial"/>
          <w:bCs/>
          <w:sz w:val="24"/>
          <w:szCs w:val="24"/>
          <w:lang w:val="mk-MK" w:eastAsia="mk-MK"/>
        </w:rPr>
      </w:pPr>
    </w:p>
    <w:p w:rsidR="000F2FFF" w:rsidRDefault="002648F0" w:rsidP="002648F0">
      <w:pPr>
        <w:adjustRightInd w:val="0"/>
        <w:snapToGrid w:val="0"/>
        <w:spacing w:after="0" w:line="240" w:lineRule="auto"/>
        <w:rPr>
          <w:rFonts w:ascii="Arial" w:eastAsia="Times New Roman" w:hAnsi="Arial" w:cs="Arial"/>
          <w:bCs/>
          <w:lang w:val="mk-MK" w:eastAsia="mk-MK"/>
        </w:rPr>
      </w:pPr>
      <w:r w:rsidRPr="00AB40B0">
        <w:rPr>
          <w:rFonts w:ascii="Arial" w:eastAsia="Times New Roman" w:hAnsi="Arial" w:cs="Arial"/>
          <w:bCs/>
          <w:lang w:eastAsia="mk-MK"/>
        </w:rPr>
        <w:t>Скопје, 202</w:t>
      </w:r>
      <w:r w:rsidR="00CD4EE2">
        <w:rPr>
          <w:rFonts w:ascii="Arial" w:eastAsia="Times New Roman" w:hAnsi="Arial" w:cs="Arial"/>
          <w:bCs/>
          <w:lang w:val="mk-MK" w:eastAsia="mk-MK"/>
        </w:rPr>
        <w:t>2</w:t>
      </w:r>
      <w:r w:rsidRPr="00AB40B0">
        <w:rPr>
          <w:rFonts w:ascii="Arial" w:eastAsia="Times New Roman" w:hAnsi="Arial" w:cs="Arial"/>
          <w:bCs/>
          <w:lang w:eastAsia="mk-MK"/>
        </w:rPr>
        <w:t xml:space="preserve"> година</w:t>
      </w:r>
    </w:p>
    <w:p w:rsidR="002648F0" w:rsidRPr="00AB40B0" w:rsidRDefault="002648F0" w:rsidP="002648F0">
      <w:pPr>
        <w:adjustRightInd w:val="0"/>
        <w:snapToGrid w:val="0"/>
        <w:spacing w:after="0" w:line="240" w:lineRule="auto"/>
        <w:rPr>
          <w:rFonts w:ascii="Arial" w:eastAsia="Times New Roman" w:hAnsi="Arial" w:cs="Arial"/>
          <w:bCs/>
          <w:lang w:eastAsia="mk-MK"/>
        </w:rPr>
      </w:pPr>
      <w:r w:rsidRPr="00AB40B0">
        <w:rPr>
          <w:rFonts w:ascii="Arial" w:eastAsia="Times New Roman" w:hAnsi="Arial" w:cs="Arial"/>
          <w:bCs/>
          <w:lang w:val="sq-AL" w:eastAsia="mk-MK"/>
        </w:rPr>
        <w:t>Shkup</w:t>
      </w:r>
      <w:r w:rsidRPr="00AB40B0">
        <w:rPr>
          <w:rFonts w:ascii="Arial" w:eastAsia="Times New Roman" w:hAnsi="Arial" w:cs="Arial"/>
          <w:bCs/>
          <w:lang w:eastAsia="mk-MK"/>
        </w:rPr>
        <w:t xml:space="preserve">, </w:t>
      </w:r>
      <w:r w:rsidRPr="00AB40B0">
        <w:rPr>
          <w:rFonts w:ascii="Arial" w:eastAsia="Times New Roman" w:hAnsi="Arial" w:cs="Arial"/>
          <w:bCs/>
          <w:lang w:val="sq-AL" w:eastAsia="mk-MK"/>
        </w:rPr>
        <w:t xml:space="preserve">viti </w:t>
      </w:r>
      <w:r w:rsidR="00CD696B">
        <w:rPr>
          <w:rFonts w:ascii="Arial" w:eastAsia="Times New Roman" w:hAnsi="Arial" w:cs="Arial"/>
          <w:bCs/>
          <w:lang w:eastAsia="mk-MK"/>
        </w:rPr>
        <w:t>202</w:t>
      </w:r>
      <w:r w:rsidR="00CD696B">
        <w:rPr>
          <w:rFonts w:ascii="Arial" w:eastAsia="Times New Roman" w:hAnsi="Arial" w:cs="Arial"/>
          <w:bCs/>
          <w:lang w:val="mk-MK" w:eastAsia="mk-MK"/>
        </w:rPr>
        <w:t>2</w:t>
      </w:r>
    </w:p>
    <w:p w:rsidR="002648F0" w:rsidRPr="00AB40B0" w:rsidRDefault="002648F0" w:rsidP="002648F0">
      <w:pPr>
        <w:adjustRightInd w:val="0"/>
        <w:snapToGrid w:val="0"/>
        <w:spacing w:after="0" w:line="240" w:lineRule="auto"/>
        <w:jc w:val="center"/>
        <w:rPr>
          <w:rFonts w:ascii="Arial" w:eastAsia="Times New Roman" w:hAnsi="Arial" w:cs="Arial"/>
          <w:bCs/>
          <w:sz w:val="24"/>
          <w:szCs w:val="24"/>
          <w:lang w:val="mk-MK" w:eastAsia="mk-MK"/>
        </w:rPr>
      </w:pPr>
    </w:p>
    <w:p w:rsidR="002648F0" w:rsidRPr="00AB40B0" w:rsidRDefault="002648F0" w:rsidP="002648F0">
      <w:pPr>
        <w:adjustRightInd w:val="0"/>
        <w:snapToGrid w:val="0"/>
        <w:spacing w:after="0" w:line="240" w:lineRule="auto"/>
        <w:jc w:val="center"/>
        <w:rPr>
          <w:rFonts w:ascii="StobiSerif Medium" w:eastAsia="Times New Roman" w:hAnsi="StobiSerif Medium" w:cs="Arial"/>
          <w:bCs/>
          <w:sz w:val="24"/>
          <w:szCs w:val="24"/>
          <w:lang w:val="mk-MK" w:eastAsia="mk-MK"/>
        </w:rPr>
      </w:pPr>
    </w:p>
    <w:p w:rsidR="002648F0" w:rsidRPr="00AB40B0" w:rsidRDefault="002648F0" w:rsidP="002648F0">
      <w:pPr>
        <w:suppressAutoHyphens/>
        <w:spacing w:after="0" w:line="240" w:lineRule="auto"/>
        <w:jc w:val="right"/>
        <w:rPr>
          <w:rFonts w:ascii="StobiSerif Medium" w:eastAsia="Times New Roman" w:hAnsi="StobiSerif Medium" w:cs="Arial"/>
          <w:b/>
          <w:noProof/>
          <w:sz w:val="24"/>
          <w:szCs w:val="24"/>
          <w:lang w:val="mk-MK" w:eastAsia="mk-MK"/>
        </w:rPr>
      </w:pPr>
    </w:p>
    <w:tbl>
      <w:tblPr>
        <w:tblpPr w:leftFromText="180" w:rightFromText="180" w:vertAnchor="text" w:horzAnchor="margin" w:tblpXSpec="center" w:tblpY="-614"/>
        <w:tblW w:w="11268" w:type="dxa"/>
        <w:tblLayout w:type="fixed"/>
        <w:tblLook w:val="04A0" w:firstRow="1" w:lastRow="0" w:firstColumn="1" w:lastColumn="0" w:noHBand="0" w:noVBand="1"/>
      </w:tblPr>
      <w:tblGrid>
        <w:gridCol w:w="5778"/>
        <w:gridCol w:w="5490"/>
      </w:tblGrid>
      <w:tr w:rsidR="002648F0" w:rsidRPr="00AB40B0" w:rsidTr="002648F0">
        <w:trPr>
          <w:trHeight w:val="20"/>
        </w:trPr>
        <w:tc>
          <w:tcPr>
            <w:tcW w:w="5778" w:type="dxa"/>
          </w:tcPr>
          <w:p w:rsidR="00D13A84" w:rsidRDefault="00D13A84" w:rsidP="002648F0">
            <w:pPr>
              <w:suppressAutoHyphens/>
              <w:spacing w:after="0" w:line="240" w:lineRule="auto"/>
              <w:jc w:val="both"/>
              <w:rPr>
                <w:rFonts w:ascii="Arial" w:eastAsia="Times New Roman" w:hAnsi="Arial" w:cs="Arial"/>
                <w:bCs/>
                <w:lang w:val="mk-MK" w:eastAsia="en-GB"/>
              </w:rPr>
            </w:pPr>
          </w:p>
          <w:p w:rsidR="00D13A84" w:rsidRDefault="00D13A84" w:rsidP="002648F0">
            <w:pPr>
              <w:suppressAutoHyphens/>
              <w:spacing w:after="0" w:line="240" w:lineRule="auto"/>
              <w:jc w:val="both"/>
              <w:rPr>
                <w:rFonts w:ascii="Arial" w:eastAsia="Times New Roman" w:hAnsi="Arial" w:cs="Arial"/>
                <w:bCs/>
                <w:lang w:val="mk-MK" w:eastAsia="en-GB"/>
              </w:rPr>
            </w:pPr>
          </w:p>
          <w:p w:rsidR="00D13A84" w:rsidRPr="00832723" w:rsidRDefault="00D13A84" w:rsidP="00D13A84">
            <w:pPr>
              <w:pStyle w:val="Heading1"/>
              <w:jc w:val="both"/>
              <w:rPr>
                <w:rStyle w:val="Strong"/>
                <w:rFonts w:ascii="Arial" w:hAnsi="Arial" w:cs="Arial"/>
                <w:b/>
                <w:bCs/>
                <w:sz w:val="22"/>
                <w:szCs w:val="22"/>
              </w:rPr>
            </w:pPr>
            <w:r w:rsidRPr="00832723">
              <w:rPr>
                <w:rStyle w:val="Strong"/>
                <w:rFonts w:ascii="Arial" w:hAnsi="Arial" w:cs="Arial"/>
                <w:sz w:val="22"/>
                <w:szCs w:val="22"/>
              </w:rPr>
              <w:t>ВОВЕД</w:t>
            </w:r>
          </w:p>
          <w:p w:rsidR="00D13A84" w:rsidRPr="00832723" w:rsidRDefault="00D13A84" w:rsidP="00D13A84">
            <w:pPr>
              <w:pStyle w:val="Heading1"/>
              <w:jc w:val="both"/>
              <w:rPr>
                <w:rStyle w:val="Strong"/>
                <w:rFonts w:ascii="Arial" w:hAnsi="Arial" w:cs="Arial"/>
                <w:b/>
                <w:bCs/>
                <w:sz w:val="22"/>
                <w:szCs w:val="22"/>
              </w:rPr>
            </w:pPr>
          </w:p>
          <w:p w:rsidR="00D13A84" w:rsidRPr="00832723" w:rsidRDefault="00D13A84" w:rsidP="00D13A84">
            <w:pPr>
              <w:pStyle w:val="Heading1"/>
              <w:jc w:val="both"/>
              <w:rPr>
                <w:rStyle w:val="Strong"/>
                <w:rFonts w:ascii="Arial" w:hAnsi="Arial" w:cs="Arial"/>
                <w:b/>
                <w:bCs/>
                <w:sz w:val="22"/>
                <w:szCs w:val="22"/>
              </w:rPr>
            </w:pPr>
            <w:r w:rsidRPr="00832723">
              <w:rPr>
                <w:rStyle w:val="Strong"/>
                <w:rFonts w:ascii="Arial" w:hAnsi="Arial" w:cs="Arial"/>
                <w:sz w:val="22"/>
                <w:szCs w:val="22"/>
              </w:rPr>
              <w:t>I.ОЦЕНА НА СОСТОЈБИТЕ ВО ОБЛАСТА ШТО ТРЕБА ДА СЕ УРЕДИ СО ЗАКОНОТ И ПРИЧИНИТЕ ЗА ДОНЕСУВАЊЕ НА ЗАКОНОТ</w:t>
            </w:r>
          </w:p>
          <w:p w:rsidR="00D13A84" w:rsidRPr="00832723" w:rsidRDefault="00D13A84" w:rsidP="00D13A84">
            <w:pPr>
              <w:pStyle w:val="Heading1"/>
              <w:jc w:val="both"/>
              <w:rPr>
                <w:rStyle w:val="Strong"/>
                <w:rFonts w:ascii="Arial" w:hAnsi="Arial" w:cs="Arial"/>
                <w:b/>
                <w:bCs/>
                <w:sz w:val="22"/>
                <w:szCs w:val="22"/>
              </w:rPr>
            </w:pPr>
          </w:p>
          <w:p w:rsidR="00D13A84" w:rsidRPr="007F1490" w:rsidRDefault="00D13A84" w:rsidP="00D13A84">
            <w:pPr>
              <w:pStyle w:val="Heading1"/>
              <w:jc w:val="both"/>
              <w:rPr>
                <w:rStyle w:val="Strong"/>
                <w:rFonts w:ascii="Arial" w:hAnsi="Arial" w:cs="Arial"/>
                <w:b/>
                <w:bCs/>
                <w:sz w:val="22"/>
                <w:szCs w:val="22"/>
              </w:rPr>
            </w:pPr>
            <w:r w:rsidRPr="00832723">
              <w:rPr>
                <w:rStyle w:val="Strong"/>
                <w:rFonts w:ascii="Arial" w:hAnsi="Arial" w:cs="Arial"/>
                <w:sz w:val="22"/>
                <w:szCs w:val="22"/>
              </w:rPr>
              <w:t xml:space="preserve">Со одредбите на постојниот текст на Законот за индустриски и зелени зони (,,Службен весник на Република Македонија” бр. </w:t>
            </w:r>
            <w:r w:rsidRPr="007F1490">
              <w:rPr>
                <w:rFonts w:ascii="Arial" w:hAnsi="Arial" w:cs="Arial"/>
                <w:b w:val="0"/>
                <w:sz w:val="22"/>
                <w:szCs w:val="22"/>
              </w:rPr>
              <w:t>119/13, 160/14, 173/15 и 192/15)</w:t>
            </w:r>
            <w:r w:rsidRPr="007F1490">
              <w:rPr>
                <w:rStyle w:val="Strong"/>
                <w:rFonts w:ascii="Arial" w:hAnsi="Arial" w:cs="Arial"/>
                <w:b/>
                <w:sz w:val="22"/>
                <w:szCs w:val="22"/>
              </w:rPr>
              <w:t xml:space="preserve"> </w:t>
            </w:r>
            <w:r w:rsidRPr="007F1490">
              <w:rPr>
                <w:rStyle w:val="Strong"/>
                <w:rFonts w:ascii="Arial" w:hAnsi="Arial" w:cs="Arial"/>
                <w:sz w:val="22"/>
                <w:szCs w:val="22"/>
              </w:rPr>
              <w:t>се уредуваат</w:t>
            </w:r>
            <w:r w:rsidRPr="007F1490">
              <w:rPr>
                <w:rStyle w:val="Strong"/>
                <w:rFonts w:ascii="Arial" w:hAnsi="Arial" w:cs="Arial"/>
                <w:b/>
                <w:sz w:val="22"/>
                <w:szCs w:val="22"/>
              </w:rPr>
              <w:t xml:space="preserve"> </w:t>
            </w:r>
            <w:r w:rsidRPr="007F1490">
              <w:rPr>
                <w:rFonts w:ascii="Arial" w:hAnsi="Arial" w:cs="Arial"/>
                <w:b w:val="0"/>
                <w:sz w:val="22"/>
                <w:szCs w:val="22"/>
              </w:rPr>
              <w:t>условите и начинот за основање, управување и работење со индустриските и зелените зони, дејностите кои се вршат во индустриските и зелените зони, условите за нивно вршење, како и престанокот на работа на индустриската и зелената зона, отуѓувањето на земјиштето и обврските на сопственикот на дел од земјиштето и сопственикот на цела зона кои ќе вршат дејност во зоната, како и постапката за трансформација на технолошко индустриска развојна зона во индустриска зона.</w:t>
            </w:r>
          </w:p>
          <w:p w:rsidR="00D13A84" w:rsidRPr="00832723" w:rsidRDefault="00D13A84" w:rsidP="00D13A84">
            <w:pPr>
              <w:pStyle w:val="Heading1"/>
              <w:jc w:val="both"/>
              <w:rPr>
                <w:rFonts w:ascii="Arial" w:eastAsia="SimSun" w:hAnsi="Arial" w:cs="Arial"/>
                <w:kern w:val="3"/>
                <w:sz w:val="22"/>
                <w:szCs w:val="22"/>
                <w:lang w:eastAsia="zh-CN"/>
              </w:rPr>
            </w:pPr>
            <w:r w:rsidRPr="00832723">
              <w:rPr>
                <w:rStyle w:val="Strong"/>
                <w:rFonts w:ascii="Arial" w:hAnsi="Arial" w:cs="Arial"/>
                <w:sz w:val="22"/>
                <w:szCs w:val="22"/>
              </w:rPr>
              <w:t xml:space="preserve">Потребата од изменувањето и дополнувањето на  Законот за индустриски и зелени зони е поради допрецизирање на одредени постапки за основање на зоните во зависност од статусот на основачот на зоните како и утврдување на изклучоци во руралните општини со што би се овозможил побрз економски развој на руралните општини, а воедно би се поедноставила постапката за основање во истите. Консеквентно на претходното се вршат и измени во делот на законот со кој се уредуваат прашања по однос на </w:t>
            </w:r>
            <w:bookmarkStart w:id="1" w:name="_Hlk120137700"/>
            <w:r w:rsidRPr="00832723">
              <w:rPr>
                <w:rStyle w:val="Strong"/>
                <w:rFonts w:ascii="Arial" w:hAnsi="Arial" w:cs="Arial"/>
                <w:sz w:val="22"/>
                <w:szCs w:val="22"/>
              </w:rPr>
              <w:t>проширување, скратување и трансформација на зоните</w:t>
            </w:r>
            <w:bookmarkEnd w:id="1"/>
            <w:r w:rsidRPr="00832723">
              <w:rPr>
                <w:rStyle w:val="Strong"/>
                <w:rFonts w:ascii="Arial" w:hAnsi="Arial" w:cs="Arial"/>
                <w:sz w:val="22"/>
                <w:szCs w:val="22"/>
              </w:rPr>
              <w:t>, востановување на нови правни субјекти кои ќе работат како оператори на зоните кога основач на зоната е Владата на Република Северна Македонија. Процедурите за продажба и давање под закуп на земјиште и објекти во зоните исто така се предмет на доуредување со што би се постигнал поефективен пристап при тековното работење на институциите и телата надлежни за спроведување на овие управни постапки.</w:t>
            </w:r>
          </w:p>
          <w:p w:rsidR="00D13A84" w:rsidRPr="007F1490" w:rsidRDefault="00D13A84" w:rsidP="00D13A84">
            <w:pPr>
              <w:pStyle w:val="Heading1"/>
              <w:jc w:val="both"/>
              <w:rPr>
                <w:rFonts w:ascii="Arial" w:eastAsia="SimSun" w:hAnsi="Arial" w:cs="Arial"/>
                <w:b w:val="0"/>
                <w:kern w:val="3"/>
                <w:sz w:val="22"/>
                <w:szCs w:val="22"/>
                <w:lang w:eastAsia="zh-CN"/>
              </w:rPr>
            </w:pPr>
            <w:r w:rsidRPr="007F1490">
              <w:rPr>
                <w:rFonts w:ascii="Arial" w:eastAsia="SimSun" w:hAnsi="Arial" w:cs="Arial"/>
                <w:b w:val="0"/>
                <w:kern w:val="3"/>
                <w:sz w:val="22"/>
                <w:szCs w:val="22"/>
                <w:lang w:eastAsia="zh-CN"/>
              </w:rPr>
              <w:t xml:space="preserve">Одредбите на членовите </w:t>
            </w:r>
            <w:r w:rsidRPr="007F1490">
              <w:rPr>
                <w:rFonts w:ascii="Arial" w:eastAsia="SimSun" w:hAnsi="Arial" w:cs="Arial"/>
                <w:b w:val="0"/>
                <w:kern w:val="1"/>
                <w:sz w:val="22"/>
                <w:szCs w:val="22"/>
                <w:lang w:eastAsia="zh-CN"/>
              </w:rPr>
              <w:t xml:space="preserve">32-а,32-б,32-в,32-г,32-д,32-ѓ,32-е,32-ж,32-з,32-ѕ,32-и,32-ј,32-к,32-л и 32-м од </w:t>
            </w:r>
            <w:r w:rsidRPr="007F1490">
              <w:rPr>
                <w:rFonts w:ascii="Arial" w:eastAsia="SimSun" w:hAnsi="Arial" w:cs="Arial"/>
                <w:b w:val="0"/>
                <w:kern w:val="1"/>
                <w:sz w:val="22"/>
                <w:szCs w:val="22"/>
                <w:lang w:eastAsia="zh-CN"/>
              </w:rPr>
              <w:lastRenderedPageBreak/>
              <w:t>постојниот текст на законот со кои се уредува постапката за издавање на одобрение за градење се бришат и предметната постапка ќе биде уредена со подзаконски акт.</w:t>
            </w:r>
          </w:p>
          <w:p w:rsidR="00D13A84" w:rsidRPr="007F1490" w:rsidRDefault="00D13A84" w:rsidP="00D13A84">
            <w:pPr>
              <w:pStyle w:val="Heading1"/>
              <w:jc w:val="both"/>
              <w:rPr>
                <w:rStyle w:val="Strong"/>
                <w:rFonts w:ascii="Arial" w:hAnsi="Arial" w:cs="Arial"/>
                <w:b/>
                <w:bCs/>
                <w:sz w:val="22"/>
                <w:szCs w:val="22"/>
              </w:rPr>
            </w:pPr>
            <w:r w:rsidRPr="007F1490">
              <w:rPr>
                <w:rFonts w:ascii="Arial" w:eastAsia="SimSun" w:hAnsi="Arial" w:cs="Arial"/>
                <w:b w:val="0"/>
                <w:kern w:val="3"/>
                <w:sz w:val="22"/>
                <w:szCs w:val="22"/>
                <w:lang w:eastAsia="zh-CN"/>
              </w:rPr>
              <w:t xml:space="preserve">Дејностите кои што се определени да се вршат во зелените зони со измените на законот се условуваат со исполнување на одредени дополнителни критериуми кои подетално ќе бидат доуредени со акт на Владата на Република Северна Македонија. Воедно целиот текст на постојниот закон е номотехнички доуреден согласно утврдените измени и дополнувања. </w:t>
            </w:r>
          </w:p>
          <w:p w:rsidR="00D13A84" w:rsidRPr="00832723" w:rsidRDefault="00D13A84" w:rsidP="00D13A84">
            <w:pPr>
              <w:pStyle w:val="Heading1"/>
              <w:jc w:val="both"/>
              <w:rPr>
                <w:rStyle w:val="Strong"/>
                <w:rFonts w:ascii="Arial" w:hAnsi="Arial" w:cs="Arial"/>
                <w:b/>
                <w:bCs/>
                <w:sz w:val="22"/>
                <w:szCs w:val="22"/>
              </w:rPr>
            </w:pPr>
            <w:r w:rsidRPr="00832723">
              <w:rPr>
                <w:rStyle w:val="Strong"/>
                <w:rFonts w:ascii="Arial" w:hAnsi="Arial" w:cs="Arial"/>
                <w:sz w:val="22"/>
                <w:szCs w:val="22"/>
              </w:rPr>
              <w:t xml:space="preserve">Со предложените </w:t>
            </w:r>
            <w:bookmarkStart w:id="2" w:name="_Hlk120137976"/>
            <w:r w:rsidRPr="00832723">
              <w:rPr>
                <w:rStyle w:val="Strong"/>
                <w:rFonts w:ascii="Arial" w:hAnsi="Arial" w:cs="Arial"/>
                <w:sz w:val="22"/>
                <w:szCs w:val="22"/>
              </w:rPr>
              <w:t xml:space="preserve">измени и дополнувања на Закон за индустриски и зелени зони </w:t>
            </w:r>
            <w:bookmarkEnd w:id="2"/>
            <w:r w:rsidRPr="00832723">
              <w:rPr>
                <w:rStyle w:val="Strong"/>
                <w:rFonts w:ascii="Arial" w:hAnsi="Arial" w:cs="Arial"/>
                <w:sz w:val="22"/>
                <w:szCs w:val="22"/>
              </w:rPr>
              <w:t xml:space="preserve">се обезбедува </w:t>
            </w:r>
            <w:bookmarkStart w:id="3" w:name="_Hlk120137828"/>
            <w:r w:rsidRPr="00832723">
              <w:rPr>
                <w:rStyle w:val="Strong"/>
                <w:rFonts w:ascii="Arial" w:hAnsi="Arial" w:cs="Arial"/>
                <w:sz w:val="22"/>
                <w:szCs w:val="22"/>
              </w:rPr>
              <w:t xml:space="preserve">конзистентност на постапките за </w:t>
            </w:r>
            <w:r w:rsidRPr="007F1490">
              <w:rPr>
                <w:rFonts w:ascii="Arial" w:hAnsi="Arial" w:cs="Arial"/>
                <w:b w:val="0"/>
                <w:sz w:val="22"/>
                <w:szCs w:val="22"/>
              </w:rPr>
              <w:t>основање, управување и работење со индустриските и зелените зони, јасно определување на надлежностите на одредени правни субјекти при основањето на зоната, симплифицирање на постапките за</w:t>
            </w:r>
            <w:r w:rsidRPr="00832723">
              <w:rPr>
                <w:rFonts w:ascii="Arial" w:hAnsi="Arial" w:cs="Arial"/>
                <w:sz w:val="22"/>
                <w:szCs w:val="22"/>
              </w:rPr>
              <w:t xml:space="preserve"> </w:t>
            </w:r>
            <w:r w:rsidRPr="00832723">
              <w:rPr>
                <w:rStyle w:val="Strong"/>
                <w:rFonts w:ascii="Arial" w:hAnsi="Arial" w:cs="Arial"/>
                <w:sz w:val="22"/>
                <w:szCs w:val="22"/>
              </w:rPr>
              <w:t>проширување, скратување и трансформација на зоните</w:t>
            </w:r>
            <w:bookmarkEnd w:id="3"/>
            <w:r w:rsidRPr="00832723">
              <w:rPr>
                <w:rStyle w:val="Strong"/>
                <w:rFonts w:ascii="Arial" w:hAnsi="Arial" w:cs="Arial"/>
                <w:sz w:val="22"/>
                <w:szCs w:val="22"/>
              </w:rPr>
              <w:t xml:space="preserve"> и растеретување на корпусот на законот од уредување на прашања кои по својот карактер се предмет на подзаконски акти.</w:t>
            </w:r>
          </w:p>
          <w:p w:rsidR="00D13A84" w:rsidRPr="00832723" w:rsidRDefault="00D13A84" w:rsidP="00D13A84">
            <w:pPr>
              <w:pStyle w:val="Heading1"/>
              <w:jc w:val="both"/>
              <w:rPr>
                <w:rStyle w:val="Strong"/>
                <w:rFonts w:ascii="Arial" w:hAnsi="Arial" w:cs="Arial"/>
                <w:b/>
                <w:bCs/>
                <w:sz w:val="22"/>
                <w:szCs w:val="22"/>
              </w:rPr>
            </w:pPr>
          </w:p>
          <w:p w:rsidR="00D13A84" w:rsidRPr="00832723" w:rsidRDefault="00D13A84" w:rsidP="00D13A84">
            <w:pPr>
              <w:pStyle w:val="Heading1"/>
              <w:jc w:val="both"/>
              <w:rPr>
                <w:rStyle w:val="Strong"/>
                <w:rFonts w:ascii="Arial" w:hAnsi="Arial" w:cs="Arial"/>
                <w:b/>
                <w:bCs/>
                <w:sz w:val="22"/>
                <w:szCs w:val="22"/>
              </w:rPr>
            </w:pPr>
            <w:r w:rsidRPr="00832723">
              <w:rPr>
                <w:rStyle w:val="Strong"/>
                <w:rFonts w:ascii="Arial" w:hAnsi="Arial" w:cs="Arial"/>
                <w:sz w:val="22"/>
                <w:szCs w:val="22"/>
              </w:rPr>
              <w:t>II. ЦЕЛИ, НАЧЕЛА И ОСНОВНИ РЕШЕНИЈА НА ПРЕДЛОГ-ЗАКОНОТ</w:t>
            </w:r>
          </w:p>
          <w:p w:rsidR="00D13A84" w:rsidRPr="00832723" w:rsidRDefault="00D13A84" w:rsidP="00D13A84">
            <w:pPr>
              <w:pStyle w:val="Heading1"/>
              <w:jc w:val="both"/>
              <w:rPr>
                <w:rStyle w:val="Strong"/>
                <w:rFonts w:ascii="Arial" w:hAnsi="Arial" w:cs="Arial"/>
                <w:b/>
                <w:bCs/>
                <w:sz w:val="22"/>
                <w:szCs w:val="22"/>
              </w:rPr>
            </w:pPr>
          </w:p>
          <w:p w:rsidR="00D13A84" w:rsidRPr="00832723" w:rsidRDefault="00D13A84" w:rsidP="00D13A84">
            <w:pPr>
              <w:pStyle w:val="Heading1"/>
              <w:jc w:val="both"/>
              <w:rPr>
                <w:rStyle w:val="Strong"/>
                <w:rFonts w:ascii="Arial" w:hAnsi="Arial" w:cs="Arial"/>
                <w:b/>
                <w:bCs/>
                <w:sz w:val="22"/>
                <w:szCs w:val="22"/>
              </w:rPr>
            </w:pPr>
            <w:r w:rsidRPr="00832723">
              <w:rPr>
                <w:rStyle w:val="Strong"/>
                <w:rFonts w:ascii="Arial" w:hAnsi="Arial" w:cs="Arial"/>
                <w:sz w:val="22"/>
                <w:szCs w:val="22"/>
              </w:rPr>
              <w:t xml:space="preserve">Со </w:t>
            </w:r>
            <w:bookmarkStart w:id="4" w:name="_Hlk120138279"/>
            <w:r w:rsidRPr="00832723">
              <w:rPr>
                <w:rStyle w:val="Strong"/>
                <w:rFonts w:ascii="Arial" w:hAnsi="Arial" w:cs="Arial"/>
                <w:sz w:val="22"/>
                <w:szCs w:val="22"/>
              </w:rPr>
              <w:t xml:space="preserve">измените и дополнувањата на Законот за индустриски и зелени зони </w:t>
            </w:r>
            <w:bookmarkEnd w:id="4"/>
            <w:r w:rsidRPr="00832723">
              <w:rPr>
                <w:rStyle w:val="Strong"/>
                <w:rFonts w:ascii="Arial" w:hAnsi="Arial" w:cs="Arial"/>
                <w:sz w:val="22"/>
                <w:szCs w:val="22"/>
              </w:rPr>
              <w:t xml:space="preserve">се овозможува конзистентност на постапките за </w:t>
            </w:r>
            <w:r w:rsidRPr="007F1490">
              <w:rPr>
                <w:rFonts w:ascii="Arial" w:hAnsi="Arial" w:cs="Arial"/>
                <w:b w:val="0"/>
                <w:sz w:val="22"/>
                <w:szCs w:val="22"/>
              </w:rPr>
              <w:t>основање, управување и работење со индустриските и зелените зони, ефективност при определување на надлежностите на одредени правни субјекти при основањето на зоната, како и симплифицирање на постапките за</w:t>
            </w:r>
            <w:r w:rsidRPr="00832723">
              <w:rPr>
                <w:rFonts w:ascii="Arial" w:hAnsi="Arial" w:cs="Arial"/>
                <w:sz w:val="22"/>
                <w:szCs w:val="22"/>
              </w:rPr>
              <w:t xml:space="preserve"> </w:t>
            </w:r>
            <w:r w:rsidRPr="00832723">
              <w:rPr>
                <w:rStyle w:val="Strong"/>
                <w:rFonts w:ascii="Arial" w:hAnsi="Arial" w:cs="Arial"/>
                <w:sz w:val="22"/>
                <w:szCs w:val="22"/>
              </w:rPr>
              <w:t>проширување, скратување и трансформација на зоните.</w:t>
            </w:r>
          </w:p>
          <w:p w:rsidR="00D13A84" w:rsidRPr="00832723" w:rsidRDefault="00D13A84" w:rsidP="00D13A84">
            <w:pPr>
              <w:pStyle w:val="Heading1"/>
              <w:jc w:val="both"/>
              <w:rPr>
                <w:rStyle w:val="Strong"/>
                <w:rFonts w:ascii="Arial" w:hAnsi="Arial" w:cs="Arial"/>
                <w:b/>
                <w:bCs/>
                <w:sz w:val="22"/>
                <w:szCs w:val="22"/>
              </w:rPr>
            </w:pPr>
            <w:r w:rsidRPr="00832723">
              <w:rPr>
                <w:rStyle w:val="Strong"/>
                <w:rFonts w:ascii="Arial" w:hAnsi="Arial" w:cs="Arial"/>
                <w:sz w:val="22"/>
                <w:szCs w:val="22"/>
              </w:rPr>
              <w:t xml:space="preserve">Целите на измените и дополнувањата на Законот за индустриски и зелени зони се во насока на подобрување на економскиот развиток на државата и поедноставен пристап на инвеститорите за стекнување на статус на корисник на зона преку определување на поефективни управни постапки. </w:t>
            </w:r>
          </w:p>
          <w:p w:rsidR="00D13A84" w:rsidRPr="00832723" w:rsidRDefault="00D13A84" w:rsidP="00D13A84">
            <w:pPr>
              <w:pStyle w:val="Heading1"/>
              <w:jc w:val="both"/>
              <w:rPr>
                <w:rStyle w:val="Strong"/>
                <w:rFonts w:ascii="Arial" w:hAnsi="Arial" w:cs="Arial"/>
                <w:b/>
                <w:bCs/>
                <w:sz w:val="22"/>
                <w:szCs w:val="22"/>
              </w:rPr>
            </w:pPr>
          </w:p>
          <w:p w:rsidR="00D13A84" w:rsidRPr="00832723" w:rsidRDefault="00D13A84" w:rsidP="00D13A84">
            <w:pPr>
              <w:pStyle w:val="Heading1"/>
              <w:jc w:val="both"/>
              <w:rPr>
                <w:rStyle w:val="Strong"/>
                <w:rFonts w:ascii="Arial" w:hAnsi="Arial" w:cs="Arial"/>
                <w:b/>
                <w:bCs/>
                <w:sz w:val="22"/>
                <w:szCs w:val="22"/>
              </w:rPr>
            </w:pPr>
            <w:r w:rsidRPr="00832723">
              <w:rPr>
                <w:rStyle w:val="Strong"/>
                <w:rFonts w:ascii="Arial" w:hAnsi="Arial" w:cs="Arial"/>
                <w:sz w:val="22"/>
                <w:szCs w:val="22"/>
              </w:rPr>
              <w:t>III. ОЦЕНА НА ФИНАНСИСКИТЕ ПОСЛЕДИЦИ ОД ПРЕДЛОГ-ЗАКОНОТ  ВРЗ БУЏЕТОТ И ДРУГИТЕ ЈАВНИ ФИНАНСИСКИ СРЕДСТВА</w:t>
            </w:r>
          </w:p>
          <w:p w:rsidR="00D13A84" w:rsidRPr="00832723" w:rsidRDefault="00D13A84" w:rsidP="00D13A84">
            <w:pPr>
              <w:pStyle w:val="Heading1"/>
              <w:jc w:val="both"/>
              <w:rPr>
                <w:rStyle w:val="Strong"/>
                <w:rFonts w:ascii="Arial" w:hAnsi="Arial" w:cs="Arial"/>
                <w:b/>
                <w:bCs/>
                <w:sz w:val="22"/>
                <w:szCs w:val="22"/>
              </w:rPr>
            </w:pPr>
          </w:p>
          <w:p w:rsidR="00D13A84" w:rsidRPr="00832723" w:rsidRDefault="00D13A84" w:rsidP="00D13A84">
            <w:pPr>
              <w:pStyle w:val="Heading1"/>
              <w:jc w:val="both"/>
              <w:rPr>
                <w:rStyle w:val="Strong"/>
                <w:rFonts w:ascii="Arial" w:hAnsi="Arial" w:cs="Arial"/>
                <w:b/>
                <w:bCs/>
                <w:sz w:val="22"/>
                <w:szCs w:val="22"/>
              </w:rPr>
            </w:pPr>
            <w:r w:rsidRPr="00832723">
              <w:rPr>
                <w:rStyle w:val="Strong"/>
                <w:rFonts w:ascii="Arial" w:hAnsi="Arial" w:cs="Arial"/>
                <w:sz w:val="22"/>
                <w:szCs w:val="22"/>
              </w:rPr>
              <w:t>Предлог-Законот за измени и дополнувања на Законот за индустриски и зелени зони нема да предизвикува значителни финансиски последици врз Буџетот на Република Северна Македонија и другите јавни финансиски средства.</w:t>
            </w:r>
          </w:p>
          <w:p w:rsidR="00D13A84" w:rsidRPr="00832723" w:rsidRDefault="00D13A84" w:rsidP="00D13A84">
            <w:pPr>
              <w:pStyle w:val="Heading1"/>
              <w:jc w:val="both"/>
              <w:rPr>
                <w:rStyle w:val="Strong"/>
                <w:rFonts w:ascii="Arial" w:hAnsi="Arial" w:cs="Arial"/>
                <w:b/>
                <w:bCs/>
                <w:sz w:val="22"/>
                <w:szCs w:val="22"/>
              </w:rPr>
            </w:pPr>
          </w:p>
          <w:p w:rsidR="00D13A84" w:rsidRPr="00832723" w:rsidRDefault="00D13A84" w:rsidP="00D13A84">
            <w:pPr>
              <w:pStyle w:val="Heading1"/>
              <w:jc w:val="both"/>
              <w:rPr>
                <w:rStyle w:val="Strong"/>
                <w:rFonts w:ascii="Arial" w:hAnsi="Arial" w:cs="Arial"/>
                <w:b/>
                <w:bCs/>
                <w:sz w:val="22"/>
                <w:szCs w:val="22"/>
              </w:rPr>
            </w:pPr>
            <w:r w:rsidRPr="00832723">
              <w:rPr>
                <w:rStyle w:val="Strong"/>
                <w:rFonts w:ascii="Arial" w:hAnsi="Arial" w:cs="Arial"/>
                <w:sz w:val="22"/>
                <w:szCs w:val="22"/>
              </w:rPr>
              <w:t xml:space="preserve">IV. </w:t>
            </w:r>
            <w:r w:rsidRPr="00832723">
              <w:rPr>
                <w:rStyle w:val="Strong"/>
                <w:rFonts w:ascii="Arial" w:hAnsi="Arial" w:cs="Arial"/>
                <w:sz w:val="22"/>
                <w:szCs w:val="22"/>
              </w:rPr>
              <w:tab/>
              <w:t>ПРОЦЕНА НА ФИНАНСИСКИТЕ СРЕДСТВА ПОТРЕБНИ ЗА СПРОВЕДУВАЊЕ НА ЗАКОНОТ, НАЧИНОТ НА НИВНО ОБЕЗБЕДУВАЊЕ, ПОДАТОЦИ ЗА ТОА ДАЛИ СПРОВЕДУВАЊЕТО НА ЗАКОНОТ ПОВЛЕКУВА МАТЕРИЈАЛНИ ОБВРСКИ ЗА ОДДЕЛНИ СУБЈЕКТИ</w:t>
            </w:r>
          </w:p>
          <w:p w:rsidR="00D13A84" w:rsidRPr="00832723" w:rsidRDefault="00D13A84" w:rsidP="00D13A84">
            <w:pPr>
              <w:pStyle w:val="Heading1"/>
              <w:jc w:val="both"/>
              <w:rPr>
                <w:rStyle w:val="Strong"/>
                <w:rFonts w:ascii="Arial" w:hAnsi="Arial" w:cs="Arial"/>
                <w:b/>
                <w:bCs/>
                <w:sz w:val="22"/>
                <w:szCs w:val="22"/>
              </w:rPr>
            </w:pPr>
          </w:p>
          <w:p w:rsidR="00D13A84" w:rsidRPr="00832723" w:rsidRDefault="00D13A84" w:rsidP="00D13A84">
            <w:pPr>
              <w:pStyle w:val="Heading1"/>
              <w:jc w:val="both"/>
              <w:rPr>
                <w:rStyle w:val="Strong"/>
                <w:rFonts w:ascii="Arial" w:hAnsi="Arial" w:cs="Arial"/>
                <w:b/>
                <w:bCs/>
                <w:sz w:val="22"/>
                <w:szCs w:val="22"/>
              </w:rPr>
            </w:pPr>
            <w:r w:rsidRPr="00832723">
              <w:rPr>
                <w:rStyle w:val="Strong"/>
                <w:rFonts w:ascii="Arial" w:hAnsi="Arial" w:cs="Arial"/>
                <w:sz w:val="22"/>
                <w:szCs w:val="22"/>
              </w:rPr>
              <w:t xml:space="preserve">Со Предлог Законот за измени и дополнувања на Законот за индустриски и зелени зони и подзаконските акти кои произлегуваат од истиот не се предвидуваат нови фискални импликации, односно не се потребни дополнителни финансиски средства за нивно спроведување. </w:t>
            </w:r>
          </w:p>
          <w:p w:rsidR="00D13A84" w:rsidRPr="00832723" w:rsidRDefault="00D13A84" w:rsidP="00D13A84">
            <w:pPr>
              <w:pStyle w:val="Heading1"/>
              <w:jc w:val="both"/>
              <w:rPr>
                <w:rStyle w:val="Strong"/>
                <w:rFonts w:ascii="Arial" w:hAnsi="Arial" w:cs="Arial"/>
                <w:b/>
                <w:bCs/>
                <w:sz w:val="22"/>
                <w:szCs w:val="22"/>
              </w:rPr>
            </w:pPr>
            <w:r w:rsidRPr="00832723">
              <w:rPr>
                <w:rStyle w:val="Strong"/>
                <w:rFonts w:ascii="Arial" w:hAnsi="Arial" w:cs="Arial"/>
                <w:sz w:val="22"/>
                <w:szCs w:val="22"/>
              </w:rPr>
              <w:tab/>
            </w:r>
          </w:p>
          <w:p w:rsidR="00D13A84" w:rsidRPr="00832723" w:rsidRDefault="00D13A84" w:rsidP="00D13A84">
            <w:pPr>
              <w:pStyle w:val="Heading1"/>
              <w:jc w:val="both"/>
              <w:rPr>
                <w:rStyle w:val="Strong"/>
                <w:rFonts w:ascii="Arial" w:hAnsi="Arial" w:cs="Arial"/>
                <w:b/>
                <w:bCs/>
                <w:sz w:val="22"/>
                <w:szCs w:val="22"/>
              </w:rPr>
            </w:pPr>
          </w:p>
          <w:p w:rsidR="00D13A84" w:rsidRPr="00832723" w:rsidRDefault="00D13A84" w:rsidP="00D13A84">
            <w:pPr>
              <w:pStyle w:val="Heading1"/>
              <w:jc w:val="both"/>
              <w:rPr>
                <w:rStyle w:val="Strong"/>
                <w:rFonts w:ascii="Arial" w:hAnsi="Arial" w:cs="Arial"/>
                <w:b/>
                <w:bCs/>
                <w:sz w:val="22"/>
                <w:szCs w:val="22"/>
              </w:rPr>
            </w:pPr>
            <w:r w:rsidRPr="00832723">
              <w:rPr>
                <w:rStyle w:val="Strong"/>
                <w:rFonts w:ascii="Arial" w:hAnsi="Arial" w:cs="Arial"/>
                <w:sz w:val="22"/>
                <w:szCs w:val="22"/>
              </w:rPr>
              <w:t>V. ПРЕГЛЕД НА РЕГУЛАТИВИ ОД ДРУГИ ПРАВНИ СИСТЕМИ И УСОГЛАСЕНОСТ НА ПРЕДЛОГОТ НА ЗАКОНОТ СО ПРАВОТО НА ЕУ</w:t>
            </w:r>
          </w:p>
          <w:p w:rsidR="00D13A84" w:rsidRPr="00832723" w:rsidRDefault="00D13A84" w:rsidP="00D13A84">
            <w:pPr>
              <w:pStyle w:val="Heading1"/>
              <w:jc w:val="both"/>
              <w:rPr>
                <w:rStyle w:val="Strong"/>
                <w:rFonts w:ascii="Arial" w:hAnsi="Arial" w:cs="Arial"/>
                <w:b/>
                <w:bCs/>
                <w:sz w:val="22"/>
                <w:szCs w:val="22"/>
              </w:rPr>
            </w:pPr>
          </w:p>
          <w:p w:rsidR="00D13A84" w:rsidRPr="00832723" w:rsidRDefault="00D13A84" w:rsidP="00D13A84">
            <w:pPr>
              <w:pStyle w:val="Heading1"/>
              <w:jc w:val="both"/>
              <w:rPr>
                <w:rStyle w:val="Strong"/>
                <w:rFonts w:ascii="Arial" w:hAnsi="Arial" w:cs="Arial"/>
                <w:b/>
                <w:bCs/>
                <w:sz w:val="22"/>
                <w:szCs w:val="22"/>
              </w:rPr>
            </w:pPr>
            <w:r w:rsidRPr="00832723">
              <w:rPr>
                <w:rStyle w:val="Strong"/>
                <w:rFonts w:ascii="Arial" w:hAnsi="Arial" w:cs="Arial"/>
                <w:sz w:val="22"/>
                <w:szCs w:val="22"/>
              </w:rPr>
              <w:t>Предлог Законот за измени и дополнувања на Законот за индустриски и зелени зони не е предмет на усогласување со законодавството на Европската унија.</w:t>
            </w:r>
          </w:p>
          <w:p w:rsidR="00D13A84" w:rsidRPr="00832723" w:rsidRDefault="00D13A84" w:rsidP="00D13A84">
            <w:pPr>
              <w:rPr>
                <w:rFonts w:ascii="Arial" w:hAnsi="Arial" w:cs="Arial"/>
                <w:b/>
                <w:bCs/>
                <w:lang w:val="mk-MK"/>
              </w:rPr>
            </w:pPr>
          </w:p>
          <w:p w:rsidR="00D13A84" w:rsidRPr="00832723" w:rsidRDefault="00D13A84" w:rsidP="00D13A84">
            <w:pPr>
              <w:jc w:val="center"/>
              <w:rPr>
                <w:rFonts w:ascii="Arial" w:hAnsi="Arial" w:cs="Arial"/>
                <w:b/>
                <w:bCs/>
                <w:lang w:val="mk-MK"/>
              </w:rPr>
            </w:pPr>
            <w:r w:rsidRPr="00832723">
              <w:rPr>
                <w:rFonts w:ascii="Arial" w:hAnsi="Arial" w:cs="Arial"/>
                <w:b/>
                <w:bCs/>
                <w:lang w:val="mk-MK"/>
              </w:rPr>
              <w:lastRenderedPageBreak/>
              <w:t>Предлог Закон</w:t>
            </w:r>
          </w:p>
          <w:p w:rsidR="00D13A84" w:rsidRPr="00832723" w:rsidRDefault="00D13A84" w:rsidP="00D13A84">
            <w:pPr>
              <w:jc w:val="center"/>
              <w:rPr>
                <w:rFonts w:ascii="Arial" w:hAnsi="Arial" w:cs="Arial"/>
                <w:b/>
                <w:bCs/>
                <w:lang w:val="mk-MK"/>
              </w:rPr>
            </w:pPr>
            <w:r w:rsidRPr="00832723">
              <w:rPr>
                <w:rFonts w:ascii="Arial" w:hAnsi="Arial" w:cs="Arial"/>
                <w:b/>
                <w:bCs/>
                <w:lang w:val="mk-MK"/>
              </w:rPr>
              <w:t>за изменување и дополнување на Законот за индустриски и зелени зони</w:t>
            </w:r>
          </w:p>
          <w:p w:rsidR="00D13A84" w:rsidRPr="00832723" w:rsidRDefault="00D13A84" w:rsidP="00D13A84">
            <w:pPr>
              <w:jc w:val="center"/>
              <w:rPr>
                <w:rFonts w:ascii="Arial" w:hAnsi="Arial" w:cs="Arial"/>
                <w:b/>
                <w:bCs/>
                <w:lang w:val="mk-MK"/>
              </w:rPr>
            </w:pPr>
            <w:r w:rsidRPr="00832723">
              <w:rPr>
                <w:rFonts w:ascii="Arial" w:hAnsi="Arial" w:cs="Arial"/>
                <w:b/>
                <w:bCs/>
                <w:lang w:val="mk-MK"/>
              </w:rPr>
              <w:t>Член 1</w:t>
            </w:r>
          </w:p>
          <w:p w:rsidR="00D13A84" w:rsidRPr="00832723" w:rsidRDefault="00D13A84" w:rsidP="00D13A84">
            <w:pPr>
              <w:rPr>
                <w:rFonts w:ascii="Arial" w:hAnsi="Arial" w:cs="Arial"/>
                <w:lang w:val="mk-MK"/>
              </w:rPr>
            </w:pPr>
            <w:r w:rsidRPr="00832723">
              <w:rPr>
                <w:rFonts w:ascii="Arial" w:hAnsi="Arial" w:cs="Arial"/>
                <w:lang w:val="mk-MK"/>
              </w:rPr>
              <w:t xml:space="preserve">Во Законот за индустриски и зелени зони („Службен весник на Република Македонија“ бр. </w:t>
            </w:r>
            <w:bookmarkStart w:id="5" w:name="_Hlk120135190"/>
            <w:r w:rsidRPr="00832723">
              <w:rPr>
                <w:rFonts w:ascii="Arial" w:hAnsi="Arial" w:cs="Arial"/>
                <w:lang w:val="mk-MK"/>
              </w:rPr>
              <w:t>119/13, 160/14, 173/15 и 192/15),</w:t>
            </w:r>
            <w:bookmarkEnd w:id="5"/>
            <w:r w:rsidRPr="00832723">
              <w:rPr>
                <w:rFonts w:ascii="Arial" w:hAnsi="Arial" w:cs="Arial"/>
                <w:lang w:val="mk-MK"/>
              </w:rPr>
              <w:t xml:space="preserve"> членот 3 се менува и гласи:</w:t>
            </w:r>
          </w:p>
          <w:p w:rsidR="00D13A84" w:rsidRPr="00832723" w:rsidRDefault="00D13A84" w:rsidP="00D13A84">
            <w:pPr>
              <w:spacing w:before="100" w:beforeAutospacing="1" w:after="100" w:afterAutospacing="1"/>
              <w:rPr>
                <w:rFonts w:ascii="Arial" w:eastAsia="Times New Roman" w:hAnsi="Arial" w:cs="Arial"/>
                <w:lang w:val="mk-MK" w:eastAsia="mk-MK"/>
              </w:rPr>
            </w:pPr>
            <w:r w:rsidRPr="00832723">
              <w:rPr>
                <w:rFonts w:ascii="Arial" w:hAnsi="Arial" w:cs="Arial"/>
                <w:lang w:val="mk-MK"/>
              </w:rPr>
              <w:t>„</w:t>
            </w:r>
            <w:r w:rsidRPr="00832723">
              <w:rPr>
                <w:rFonts w:ascii="Arial" w:eastAsia="Times New Roman" w:hAnsi="Arial" w:cs="Arial"/>
                <w:lang w:val="mk-MK" w:eastAsia="mk-MK"/>
              </w:rPr>
              <w:t xml:space="preserve"> (1) Одделните поими употребени во овој закон го имаат следново значење:</w:t>
            </w:r>
          </w:p>
          <w:p w:rsidR="00D13A84" w:rsidRPr="00832723" w:rsidRDefault="00D13A84" w:rsidP="00D13A84">
            <w:pPr>
              <w:spacing w:before="100" w:beforeAutospacing="1" w:after="100" w:afterAutospacing="1" w:line="240" w:lineRule="auto"/>
              <w:jc w:val="both"/>
              <w:rPr>
                <w:ins w:id="6" w:author="miljana vojdanovska" w:date="2022-05-20T12:41:00Z"/>
                <w:rFonts w:ascii="Arial" w:eastAsia="Times New Roman" w:hAnsi="Arial" w:cs="Arial"/>
                <w:lang w:val="mk-MK" w:eastAsia="mk-MK"/>
              </w:rPr>
            </w:pPr>
            <w:bookmarkStart w:id="7" w:name="_Hlk120138910"/>
            <w:r w:rsidRPr="00832723">
              <w:rPr>
                <w:rFonts w:ascii="Arial" w:eastAsia="Times New Roman" w:hAnsi="Arial" w:cs="Arial"/>
                <w:lang w:val="mk-MK" w:eastAsia="mk-MK"/>
              </w:rPr>
              <w:t xml:space="preserve">1. </w:t>
            </w:r>
            <w:r w:rsidRPr="00832723">
              <w:rPr>
                <w:rFonts w:ascii="Arial" w:eastAsia="Times New Roman" w:hAnsi="Arial" w:cs="Arial"/>
                <w:b/>
                <w:bCs/>
                <w:lang w:val="mk-MK" w:eastAsia="mk-MK"/>
              </w:rPr>
              <w:t>„Индустриска зона“</w:t>
            </w:r>
            <w:r w:rsidRPr="00832723">
              <w:rPr>
                <w:rFonts w:ascii="Arial" w:eastAsia="Times New Roman" w:hAnsi="Arial" w:cs="Arial"/>
                <w:lang w:val="mk-MK" w:eastAsia="mk-MK"/>
              </w:rPr>
              <w:t xml:space="preserve"> е дел од територијата на Република Северна Македонија во сопственост на Република Македонија или во приватна сопственост, кој е соодветно оргаден и означен простор и кој што претставува функциoнална целина  во која се вршат дејности под услови пропишани со овој закон и друг закон;</w:t>
            </w:r>
          </w:p>
          <w:p w:rsidR="00D13A84" w:rsidRPr="00832723" w:rsidRDefault="00D13A84" w:rsidP="00D13A84">
            <w:pPr>
              <w:spacing w:before="100" w:beforeAutospacing="1" w:after="100" w:afterAutospacing="1" w:line="240" w:lineRule="auto"/>
              <w:jc w:val="both"/>
              <w:rPr>
                <w:rFonts w:ascii="Arial" w:eastAsia="Times New Roman" w:hAnsi="Arial" w:cs="Arial"/>
                <w:lang w:val="mk-MK" w:eastAsia="mk-MK"/>
              </w:rPr>
            </w:pPr>
            <w:r w:rsidRPr="00832723">
              <w:rPr>
                <w:rFonts w:ascii="Arial" w:eastAsia="Times New Roman" w:hAnsi="Arial" w:cs="Arial"/>
                <w:b/>
                <w:bCs/>
                <w:lang w:val="mk-MK" w:eastAsia="mk-MK"/>
              </w:rPr>
              <w:t>2. „Зелена зона“</w:t>
            </w:r>
            <w:r w:rsidRPr="00832723">
              <w:rPr>
                <w:rFonts w:ascii="Arial" w:eastAsia="Times New Roman" w:hAnsi="Arial" w:cs="Arial"/>
                <w:lang w:val="mk-MK" w:eastAsia="mk-MK"/>
              </w:rPr>
              <w:t xml:space="preserve"> е зона каде што има низок степен на загадување на животната средина каде што ќе се применуваат напредни технологии кои штедат енергија и ги минимизираат негативните ефекти врз животната средина; </w:t>
            </w:r>
          </w:p>
          <w:p w:rsidR="00D13A84" w:rsidRPr="00832723" w:rsidRDefault="00D13A84" w:rsidP="00D13A84">
            <w:pPr>
              <w:spacing w:before="100" w:beforeAutospacing="1" w:after="100" w:afterAutospacing="1" w:line="240" w:lineRule="auto"/>
              <w:jc w:val="both"/>
              <w:rPr>
                <w:rFonts w:ascii="Arial" w:eastAsia="Times New Roman" w:hAnsi="Arial" w:cs="Arial"/>
                <w:strike/>
                <w:lang w:val="mk-MK" w:eastAsia="mk-MK"/>
              </w:rPr>
            </w:pPr>
            <w:r w:rsidRPr="00832723">
              <w:rPr>
                <w:rFonts w:ascii="Arial" w:eastAsia="Times New Roman" w:hAnsi="Arial" w:cs="Arial"/>
                <w:lang w:val="mk-MK" w:eastAsia="mk-MK"/>
              </w:rPr>
              <w:t>3.   </w:t>
            </w:r>
            <w:r w:rsidRPr="00832723">
              <w:rPr>
                <w:rFonts w:ascii="Arial" w:eastAsia="Times New Roman" w:hAnsi="Arial" w:cs="Arial"/>
                <w:b/>
                <w:bCs/>
                <w:lang w:val="mk-MK" w:eastAsia="mk-MK"/>
              </w:rPr>
              <w:t>„Основач на индустриска или зелена зона“</w:t>
            </w:r>
            <w:r w:rsidRPr="00832723">
              <w:rPr>
                <w:rFonts w:ascii="Arial" w:eastAsia="Times New Roman" w:hAnsi="Arial" w:cs="Arial"/>
                <w:lang w:val="mk-MK" w:eastAsia="mk-MK"/>
              </w:rPr>
              <w:t xml:space="preserve"> е единица на локалната самоуправa или Владата на Република Северна Македонија или домашно или странско правно лице или домашно или странско правно лице кое дејноста на основач ја врши согласно со договорот за јавно приватно партнерство;</w:t>
            </w:r>
          </w:p>
          <w:p w:rsidR="00D13A84" w:rsidRPr="00832723" w:rsidRDefault="00D13A84" w:rsidP="00D13A84">
            <w:pPr>
              <w:spacing w:before="100" w:beforeAutospacing="1" w:after="100" w:afterAutospacing="1" w:line="240" w:lineRule="auto"/>
              <w:jc w:val="both"/>
              <w:rPr>
                <w:rFonts w:ascii="Arial" w:eastAsia="Times New Roman" w:hAnsi="Arial" w:cs="Arial"/>
                <w:lang w:val="mk-MK" w:eastAsia="mk-MK"/>
              </w:rPr>
            </w:pPr>
            <w:r w:rsidRPr="00832723">
              <w:rPr>
                <w:rFonts w:ascii="Arial" w:eastAsia="Times New Roman" w:hAnsi="Arial" w:cs="Arial"/>
                <w:lang w:val="mk-MK" w:eastAsia="mk-MK"/>
              </w:rPr>
              <w:t xml:space="preserve">4.  </w:t>
            </w:r>
            <w:r w:rsidRPr="00832723">
              <w:rPr>
                <w:rFonts w:ascii="Arial" w:eastAsia="Times New Roman" w:hAnsi="Arial" w:cs="Arial"/>
                <w:b/>
                <w:bCs/>
                <w:lang w:val="mk-MK" w:eastAsia="mk-MK"/>
              </w:rPr>
              <w:t>„Оператор на индустриска или зелена зона“</w:t>
            </w:r>
            <w:r w:rsidRPr="00832723">
              <w:rPr>
                <w:rFonts w:ascii="Arial" w:eastAsia="Times New Roman" w:hAnsi="Arial" w:cs="Arial"/>
                <w:lang w:val="mk-MK" w:eastAsia="mk-MK"/>
              </w:rPr>
              <w:t xml:space="preserve"> е јавно претпријатие или трговско друштво основано од единицата на локалната самоуправа кога основач на зона е единицата  на локалната самоуправа или трговското друштво основано од Дирекцијата за технолошки индустриски развојни зони (во натамошниот текст: Дирекцијата) кога основач на зона е Владата на Република Северна  Македонија или трговско друштво кога за основач на зона се јавуваат неколку домашни правни лица односно домашно правно лице во случаевите кога зона се основа од домашно или странско правно лице, односно трговско друштво во случаевите кога зона се </w:t>
            </w:r>
            <w:r w:rsidRPr="00832723">
              <w:rPr>
                <w:rFonts w:ascii="Arial" w:eastAsia="Times New Roman" w:hAnsi="Arial" w:cs="Arial"/>
                <w:lang w:val="mk-MK" w:eastAsia="mk-MK"/>
              </w:rPr>
              <w:lastRenderedPageBreak/>
              <w:t>основа од домашно или странско правно лице врз основа на договорот за јавно приватно партнерство;</w:t>
            </w:r>
          </w:p>
          <w:p w:rsidR="00D13A84" w:rsidRPr="00832723" w:rsidRDefault="00D13A84" w:rsidP="00D13A84">
            <w:pPr>
              <w:spacing w:before="100" w:beforeAutospacing="1" w:after="100" w:afterAutospacing="1" w:line="240" w:lineRule="auto"/>
              <w:jc w:val="both"/>
              <w:rPr>
                <w:rFonts w:ascii="Arial" w:eastAsia="Times New Roman" w:hAnsi="Arial" w:cs="Arial"/>
                <w:lang w:val="mk-MK" w:eastAsia="mk-MK"/>
              </w:rPr>
            </w:pPr>
            <w:r w:rsidRPr="00832723">
              <w:rPr>
                <w:rFonts w:ascii="Arial" w:eastAsia="Times New Roman" w:hAnsi="Arial" w:cs="Arial"/>
                <w:lang w:val="mk-MK" w:eastAsia="mk-MK"/>
              </w:rPr>
              <w:t>5.  </w:t>
            </w:r>
            <w:r w:rsidRPr="00832723">
              <w:rPr>
                <w:rFonts w:ascii="Arial" w:eastAsia="Times New Roman" w:hAnsi="Arial" w:cs="Arial"/>
                <w:b/>
                <w:bCs/>
                <w:lang w:val="mk-MK" w:eastAsia="mk-MK"/>
              </w:rPr>
              <w:t xml:space="preserve"> „Сопственик на дел од  зона“</w:t>
            </w:r>
            <w:r w:rsidRPr="00832723">
              <w:rPr>
                <w:rFonts w:ascii="Arial" w:eastAsia="Times New Roman" w:hAnsi="Arial" w:cs="Arial"/>
                <w:lang w:val="mk-MK" w:eastAsia="mk-MK"/>
              </w:rPr>
              <w:t xml:space="preserve"> е секое физичко лице кое е регистрирано како трговец поединец согласно со Законот за трговските друштва и/или правно лице регистрирано како трговско друштво согласно со Законот за трговските друштва, кое е сопственик  на дел од земјиштето, кое врши дејност во зоната и кое склучило договор за вршење дејност со основачот на зоната и му е издадено решение за започнување со работа;</w:t>
            </w:r>
          </w:p>
          <w:p w:rsidR="00D13A84" w:rsidRPr="00832723" w:rsidRDefault="00D13A84" w:rsidP="00D13A84">
            <w:pPr>
              <w:spacing w:before="100" w:beforeAutospacing="1" w:after="100" w:afterAutospacing="1" w:line="240" w:lineRule="auto"/>
              <w:jc w:val="both"/>
              <w:rPr>
                <w:ins w:id="8" w:author="miljana vojdanovska" w:date="2022-05-20T12:15:00Z"/>
                <w:rFonts w:ascii="Arial" w:eastAsia="Times New Roman" w:hAnsi="Arial" w:cs="Arial"/>
                <w:lang w:val="mk-MK" w:eastAsia="mk-MK"/>
              </w:rPr>
            </w:pPr>
            <w:r w:rsidRPr="00832723">
              <w:rPr>
                <w:rFonts w:ascii="Arial" w:eastAsia="Times New Roman" w:hAnsi="Arial" w:cs="Arial"/>
                <w:lang w:val="mk-MK" w:eastAsia="mk-MK"/>
              </w:rPr>
              <w:t>6.</w:t>
            </w:r>
            <w:r w:rsidRPr="00832723">
              <w:rPr>
                <w:rFonts w:ascii="Arial" w:eastAsia="Times New Roman" w:hAnsi="Arial" w:cs="Arial"/>
                <w:b/>
                <w:bCs/>
                <w:lang w:val="mk-MK" w:eastAsia="mk-MK"/>
              </w:rPr>
              <w:t>  „Сопственик на цела зона”</w:t>
            </w:r>
            <w:r w:rsidRPr="00832723">
              <w:rPr>
                <w:rFonts w:ascii="Arial" w:eastAsia="Times New Roman" w:hAnsi="Arial" w:cs="Arial"/>
                <w:lang w:val="mk-MK" w:eastAsia="mk-MK"/>
              </w:rPr>
              <w:t xml:space="preserve"> е физичко лице кое е регистрирано како трговец поединец согласно со Законот за трговските друштва или правно лице регистрирано како трговско друштво согласно Законот за трговските друштва, кое е сопственик на целото земјиште во зоната, кое врши дејност во зоната и кое склучило договор за вршење дејност со основачот на зоната и му е издадено решение за започнување со работа;</w:t>
            </w:r>
          </w:p>
          <w:p w:rsidR="00D13A84" w:rsidRPr="00832723" w:rsidRDefault="00D13A84" w:rsidP="00D13A84">
            <w:pPr>
              <w:spacing w:after="0" w:line="240" w:lineRule="auto"/>
              <w:jc w:val="both"/>
              <w:rPr>
                <w:rFonts w:ascii="Arial" w:eastAsia="Times New Roman" w:hAnsi="Arial" w:cs="Arial"/>
                <w:lang w:val="mk-MK"/>
              </w:rPr>
            </w:pPr>
            <w:r w:rsidRPr="00832723">
              <w:rPr>
                <w:rFonts w:ascii="Arial" w:eastAsia="Times New Roman" w:hAnsi="Arial" w:cs="Arial"/>
                <w:lang w:val="mk-MK" w:eastAsia="mk-MK"/>
              </w:rPr>
              <w:t>7.  </w:t>
            </w:r>
            <w:r w:rsidRPr="00832723">
              <w:rPr>
                <w:rFonts w:ascii="Arial" w:eastAsia="Times New Roman" w:hAnsi="Arial" w:cs="Arial"/>
                <w:b/>
                <w:bCs/>
                <w:lang w:val="mk-MK"/>
              </w:rPr>
              <w:t>„Закупец на земјиште”</w:t>
            </w:r>
            <w:r w:rsidRPr="00832723">
              <w:rPr>
                <w:rFonts w:ascii="Arial" w:eastAsia="Times New Roman" w:hAnsi="Arial" w:cs="Arial"/>
                <w:lang w:val="mk-MK"/>
              </w:rPr>
              <w:t xml:space="preserve"> во индустриска или зелена зона е домашно или странско физичко или правно лице, кое:</w:t>
            </w:r>
          </w:p>
          <w:p w:rsidR="00D13A84" w:rsidRPr="00832723" w:rsidRDefault="00D13A84" w:rsidP="00D13A84">
            <w:pPr>
              <w:spacing w:after="0" w:line="240" w:lineRule="auto"/>
              <w:jc w:val="both"/>
              <w:rPr>
                <w:rFonts w:ascii="Arial" w:eastAsia="Times New Roman" w:hAnsi="Arial" w:cs="Arial"/>
                <w:lang w:val="mk-MK"/>
              </w:rPr>
            </w:pPr>
            <w:r w:rsidRPr="00832723">
              <w:rPr>
                <w:rFonts w:ascii="Arial" w:eastAsia="Times New Roman" w:hAnsi="Arial" w:cs="Arial"/>
                <w:lang w:val="mk-MK"/>
              </w:rPr>
              <w:t>-  склучува договор за закуп на земјиште во индустриска или зелена зона на кое ќе изгради објект заради вршење на дејност согласно со овој закон и</w:t>
            </w:r>
          </w:p>
          <w:p w:rsidR="00D13A84" w:rsidRPr="00832723" w:rsidRDefault="00D13A84" w:rsidP="00D13A84">
            <w:pPr>
              <w:spacing w:after="0" w:line="240" w:lineRule="auto"/>
              <w:jc w:val="both"/>
              <w:rPr>
                <w:rFonts w:ascii="Arial" w:eastAsia="Times New Roman" w:hAnsi="Arial" w:cs="Arial"/>
                <w:lang w:val="mk-MK"/>
              </w:rPr>
            </w:pPr>
            <w:r w:rsidRPr="00832723">
              <w:rPr>
                <w:rFonts w:ascii="Arial" w:eastAsia="Times New Roman" w:hAnsi="Arial" w:cs="Arial"/>
                <w:lang w:val="mk-MK"/>
              </w:rPr>
              <w:t>-  склучува договор за закуп на земјиште во индустриска иили зелена зона на кое ќе изгради објект за потребите на корисник кој ќе врши дејност согласно со овој закон;</w:t>
            </w:r>
          </w:p>
          <w:p w:rsidR="00D13A84" w:rsidRPr="00832723" w:rsidRDefault="00D13A84" w:rsidP="00D13A84">
            <w:pPr>
              <w:spacing w:after="0" w:line="240" w:lineRule="auto"/>
              <w:jc w:val="both"/>
              <w:rPr>
                <w:rFonts w:ascii="Arial" w:eastAsia="Times New Roman" w:hAnsi="Arial" w:cs="Arial"/>
                <w:lang w:val="mk-MK"/>
              </w:rPr>
            </w:pPr>
          </w:p>
          <w:p w:rsidR="00D13A84" w:rsidRPr="00832723" w:rsidRDefault="00D13A84" w:rsidP="00D13A84">
            <w:pPr>
              <w:spacing w:after="0" w:line="240" w:lineRule="auto"/>
              <w:jc w:val="both"/>
              <w:rPr>
                <w:rFonts w:ascii="Arial" w:eastAsia="Times New Roman" w:hAnsi="Arial" w:cs="Arial"/>
                <w:lang w:val="mk-MK"/>
              </w:rPr>
            </w:pPr>
            <w:r w:rsidRPr="00832723">
              <w:rPr>
                <w:rFonts w:ascii="Arial" w:eastAsia="Times New Roman" w:hAnsi="Arial" w:cs="Arial"/>
                <w:lang w:val="mk-MK"/>
              </w:rPr>
              <w:t>8. „</w:t>
            </w:r>
            <w:r w:rsidRPr="00832723">
              <w:rPr>
                <w:rFonts w:ascii="Arial" w:eastAsia="Times New Roman" w:hAnsi="Arial" w:cs="Arial"/>
                <w:b/>
                <w:lang w:val="mk-MK"/>
              </w:rPr>
              <w:t>Закупец на објект</w:t>
            </w:r>
            <w:r w:rsidRPr="00832723">
              <w:rPr>
                <w:rFonts w:ascii="Arial" w:eastAsia="Times New Roman" w:hAnsi="Arial" w:cs="Arial"/>
                <w:lang w:val="mk-MK"/>
              </w:rPr>
              <w:t>” во индустриска или зелена зона е домашно или странско физичко или правно лице кое склучува договор за закуп на објект во индустриска или зелена зона заради вршење на дејност согласно со овој закон;</w:t>
            </w:r>
          </w:p>
          <w:p w:rsidR="00D13A84" w:rsidRPr="00832723" w:rsidRDefault="00D13A84" w:rsidP="00D13A84">
            <w:pPr>
              <w:spacing w:after="0" w:line="240" w:lineRule="auto"/>
              <w:jc w:val="both"/>
              <w:rPr>
                <w:rFonts w:ascii="Arial" w:eastAsia="Times New Roman" w:hAnsi="Arial" w:cs="Arial"/>
                <w:lang w:val="mk-MK"/>
              </w:rPr>
            </w:pPr>
          </w:p>
          <w:p w:rsidR="00D13A84" w:rsidRPr="00832723" w:rsidRDefault="00D13A84" w:rsidP="00D13A84">
            <w:pPr>
              <w:spacing w:after="0" w:line="240" w:lineRule="auto"/>
              <w:jc w:val="both"/>
              <w:rPr>
                <w:rFonts w:ascii="Arial" w:eastAsia="Times New Roman" w:hAnsi="Arial" w:cs="Arial"/>
                <w:lang w:val="mk-MK" w:eastAsia="mk-MK"/>
              </w:rPr>
            </w:pPr>
            <w:r w:rsidRPr="00832723">
              <w:rPr>
                <w:rFonts w:ascii="Arial" w:eastAsia="Times New Roman" w:hAnsi="Arial" w:cs="Arial"/>
                <w:lang w:val="mk-MK" w:eastAsia="mk-MK"/>
              </w:rPr>
              <w:t>9</w:t>
            </w:r>
            <w:r w:rsidRPr="00832723">
              <w:rPr>
                <w:rFonts w:ascii="Arial" w:eastAsia="Times New Roman" w:hAnsi="Arial" w:cs="Arial"/>
                <w:b/>
                <w:bCs/>
                <w:lang w:val="mk-MK" w:eastAsia="mk-MK"/>
              </w:rPr>
              <w:t xml:space="preserve">. „Инвеститор“ </w:t>
            </w:r>
            <w:r w:rsidRPr="00832723">
              <w:rPr>
                <w:rFonts w:ascii="Arial" w:eastAsia="Times New Roman" w:hAnsi="Arial" w:cs="Arial"/>
                <w:lang w:val="mk-MK" w:eastAsia="mk-MK"/>
              </w:rPr>
              <w:t>е сопственик на дел од зона, сопственик на цела зона, сопственик на објект, закупец на објект или земјиште во зона основана од Владата на Република Северна Македонија (освен закупците на инфраструктурните објекти во рамките на зоната кои ги градат субјектите-даватели на јавни услуги кои се надлежни за изградба на електроенергетската, водоводната, канализационата, гасоводната и телекомуникациската  инфраструктура);</w:t>
            </w:r>
          </w:p>
          <w:p w:rsidR="00D13A84" w:rsidRPr="00832723" w:rsidRDefault="00D13A84" w:rsidP="00D13A84">
            <w:pPr>
              <w:spacing w:before="100" w:beforeAutospacing="1" w:after="100" w:afterAutospacing="1" w:line="240" w:lineRule="auto"/>
              <w:jc w:val="both"/>
              <w:rPr>
                <w:rFonts w:ascii="Arial" w:eastAsia="Times New Roman" w:hAnsi="Arial" w:cs="Arial"/>
                <w:lang w:val="mk-MK" w:eastAsia="mk-MK"/>
              </w:rPr>
            </w:pPr>
            <w:r w:rsidRPr="00832723">
              <w:rPr>
                <w:rFonts w:ascii="Arial" w:eastAsia="Times New Roman" w:hAnsi="Arial" w:cs="Arial"/>
                <w:lang w:val="mk-MK" w:eastAsia="mk-MK"/>
              </w:rPr>
              <w:lastRenderedPageBreak/>
              <w:t>10.   </w:t>
            </w:r>
            <w:r w:rsidRPr="00832723">
              <w:rPr>
                <w:rFonts w:ascii="Arial" w:eastAsia="Times New Roman" w:hAnsi="Arial" w:cs="Arial"/>
                <w:b/>
                <w:bCs/>
                <w:lang w:val="mk-MK" w:eastAsia="mk-MK"/>
              </w:rPr>
              <w:t>„Трговски дејности“</w:t>
            </w:r>
            <w:r w:rsidRPr="00832723">
              <w:rPr>
                <w:rFonts w:ascii="Arial" w:eastAsia="Times New Roman" w:hAnsi="Arial" w:cs="Arial"/>
                <w:lang w:val="mk-MK" w:eastAsia="mk-MK"/>
              </w:rPr>
              <w:t xml:space="preserve"> се дејности и услуги кои се определени согласно со прописите за трговските друштва;</w:t>
            </w:r>
          </w:p>
          <w:p w:rsidR="00D13A84" w:rsidRPr="00832723" w:rsidRDefault="00D13A84" w:rsidP="00D13A84">
            <w:pPr>
              <w:spacing w:after="0" w:line="240" w:lineRule="auto"/>
              <w:jc w:val="both"/>
              <w:rPr>
                <w:rFonts w:ascii="Arial" w:eastAsia="Times New Roman" w:hAnsi="Arial" w:cs="Arial"/>
                <w:lang w:val="mk-MK" w:eastAsia="mk-MK"/>
              </w:rPr>
            </w:pPr>
            <w:r w:rsidRPr="00832723">
              <w:rPr>
                <w:rFonts w:ascii="Arial" w:eastAsia="Times New Roman" w:hAnsi="Arial" w:cs="Arial"/>
                <w:lang w:val="mk-MK" w:eastAsia="mk-MK"/>
              </w:rPr>
              <w:t xml:space="preserve">11. </w:t>
            </w:r>
            <w:r w:rsidRPr="00832723">
              <w:rPr>
                <w:rFonts w:ascii="Arial" w:eastAsia="Times New Roman" w:hAnsi="Arial" w:cs="Arial"/>
                <w:lang w:val="mk-MK"/>
              </w:rPr>
              <w:t>„</w:t>
            </w:r>
            <w:r w:rsidRPr="00832723">
              <w:rPr>
                <w:rFonts w:ascii="Arial" w:eastAsia="Times New Roman" w:hAnsi="Arial" w:cs="Arial"/>
                <w:b/>
                <w:lang w:val="mk-MK"/>
              </w:rPr>
              <w:t>Oбјекти</w:t>
            </w:r>
            <w:r w:rsidRPr="00832723">
              <w:rPr>
                <w:rFonts w:ascii="Arial" w:eastAsia="Times New Roman" w:hAnsi="Arial" w:cs="Arial"/>
                <w:lang w:val="mk-MK"/>
              </w:rPr>
              <w:t>“се згради, посебни делови од згради, индустриски и други објекти на подрачје кое е во процедура за донесување на соодветна планска документација заради формирање на индустриска или зелена зона, како и згради, посебни делови од згради, индустриски и други објекти на подрачје на основана индустриска или зелена зона;</w:t>
            </w:r>
          </w:p>
          <w:p w:rsidR="00D13A84" w:rsidRPr="00832723" w:rsidRDefault="00D13A84" w:rsidP="00D13A84">
            <w:pPr>
              <w:spacing w:before="100" w:beforeAutospacing="1" w:after="100" w:afterAutospacing="1" w:line="240" w:lineRule="auto"/>
              <w:jc w:val="both"/>
              <w:rPr>
                <w:rFonts w:ascii="Arial" w:eastAsia="Times New Roman" w:hAnsi="Arial" w:cs="Arial"/>
                <w:lang w:val="mk-MK" w:eastAsia="mk-MK"/>
              </w:rPr>
            </w:pPr>
            <w:r w:rsidRPr="00832723">
              <w:rPr>
                <w:rFonts w:ascii="Arial" w:eastAsia="Times New Roman" w:hAnsi="Arial" w:cs="Arial"/>
                <w:lang w:val="mk-MK" w:eastAsia="mk-MK"/>
              </w:rPr>
              <w:t>12.   </w:t>
            </w:r>
            <w:r w:rsidRPr="00832723">
              <w:rPr>
                <w:rFonts w:ascii="Arial" w:eastAsia="Times New Roman" w:hAnsi="Arial" w:cs="Arial"/>
                <w:b/>
                <w:bCs/>
                <w:lang w:val="mk-MK" w:eastAsia="mk-MK"/>
              </w:rPr>
              <w:t>„Инфраструктурен објект“</w:t>
            </w:r>
            <w:r w:rsidRPr="00832723">
              <w:rPr>
                <w:rFonts w:ascii="Arial" w:eastAsia="Times New Roman" w:hAnsi="Arial" w:cs="Arial"/>
                <w:lang w:val="mk-MK" w:eastAsia="mk-MK"/>
              </w:rPr>
              <w:t xml:space="preserve"> е подземна или надземна инсталација и градба од областа на сообраќајот, електричните инсталации, гасоводи, нафтоводи, водовод и канализација, топлификација, телекомуникации и други инсталации; </w:t>
            </w:r>
          </w:p>
          <w:p w:rsidR="00D13A84" w:rsidRPr="00832723" w:rsidRDefault="00D13A84" w:rsidP="00D13A84">
            <w:pPr>
              <w:spacing w:after="120"/>
              <w:jc w:val="both"/>
              <w:rPr>
                <w:rFonts w:ascii="Arial" w:hAnsi="Arial" w:cs="Arial"/>
                <w:lang w:val="mk-MK"/>
              </w:rPr>
            </w:pPr>
            <w:r w:rsidRPr="00832723">
              <w:rPr>
                <w:rFonts w:ascii="Arial" w:hAnsi="Arial" w:cs="Arial"/>
                <w:lang w:val="mk-MK"/>
              </w:rPr>
              <w:t xml:space="preserve">13. </w:t>
            </w:r>
            <w:r w:rsidRPr="00832723">
              <w:rPr>
                <w:rFonts w:ascii="Arial" w:hAnsi="Arial" w:cs="Arial"/>
                <w:b/>
                <w:bCs/>
                <w:lang w:val="mk-MK"/>
              </w:rPr>
              <w:t>“Зелена економија“</w:t>
            </w:r>
            <w:r w:rsidRPr="00832723">
              <w:rPr>
                <w:rFonts w:ascii="Arial" w:hAnsi="Arial" w:cs="Arial"/>
                <w:lang w:val="mk-MK"/>
              </w:rPr>
              <w:t xml:space="preserve"> претставува вложување во чисти технологии и производи (и услуги) кои влијаат во намалувањето на ризикот кон животната средина и намалувањето на загаденоста и</w:t>
            </w:r>
          </w:p>
          <w:p w:rsidR="00D13A84" w:rsidRPr="00832723" w:rsidRDefault="00D13A84" w:rsidP="00D13A84">
            <w:pPr>
              <w:spacing w:after="120"/>
              <w:jc w:val="both"/>
              <w:rPr>
                <w:rFonts w:ascii="Arial" w:hAnsi="Arial" w:cs="Arial"/>
                <w:lang w:val="mk-MK"/>
              </w:rPr>
            </w:pPr>
            <w:r w:rsidRPr="00832723">
              <w:rPr>
                <w:rFonts w:ascii="Arial" w:hAnsi="Arial" w:cs="Arial"/>
                <w:lang w:val="mk-MK"/>
              </w:rPr>
              <w:t xml:space="preserve">14. </w:t>
            </w:r>
            <w:r w:rsidRPr="00832723">
              <w:rPr>
                <w:rFonts w:ascii="Arial" w:hAnsi="Arial" w:cs="Arial"/>
                <w:b/>
                <w:bCs/>
                <w:lang w:val="mk-MK"/>
              </w:rPr>
              <w:t>“Циркуларната економија“</w:t>
            </w:r>
            <w:r w:rsidRPr="00832723">
              <w:rPr>
                <w:rFonts w:ascii="Arial" w:hAnsi="Arial" w:cs="Arial"/>
                <w:lang w:val="mk-MK"/>
              </w:rPr>
              <w:t xml:space="preserve"> претставува нов економски модел во искористување на отпадни и рециклирани материјали во создавање производи и додадени вредности.</w:t>
            </w:r>
          </w:p>
          <w:bookmarkEnd w:id="7"/>
          <w:p w:rsidR="00D13A84" w:rsidRPr="00832723" w:rsidRDefault="00D13A84" w:rsidP="00D13A84">
            <w:pPr>
              <w:spacing w:after="120"/>
              <w:jc w:val="both"/>
              <w:rPr>
                <w:rFonts w:ascii="Arial" w:hAnsi="Arial" w:cs="Arial"/>
                <w:lang w:val="mk-MK"/>
              </w:rPr>
            </w:pPr>
          </w:p>
          <w:p w:rsidR="00D13A84" w:rsidRPr="00832723" w:rsidRDefault="00D13A84" w:rsidP="00D13A84">
            <w:pPr>
              <w:spacing w:after="0" w:line="240" w:lineRule="auto"/>
              <w:jc w:val="both"/>
              <w:rPr>
                <w:rFonts w:ascii="Arial" w:eastAsia="Times New Roman" w:hAnsi="Arial" w:cs="Arial"/>
                <w:lang w:val="mk-MK"/>
              </w:rPr>
            </w:pPr>
            <w:r w:rsidRPr="00832723">
              <w:rPr>
                <w:rFonts w:ascii="Arial" w:eastAsia="Times New Roman" w:hAnsi="Arial" w:cs="Arial"/>
                <w:lang w:val="mk-MK"/>
              </w:rPr>
              <w:t>(2) Изразите кои се употребени во описот на постапката за издавање на одобрение за градење согласно со овој закон, доколку не се опишани во овој закон го имаат значењето утврдено согласно со Законот за градење.</w:t>
            </w:r>
          </w:p>
          <w:p w:rsidR="00D13A84" w:rsidRPr="00832723" w:rsidRDefault="00D13A84" w:rsidP="00D13A84">
            <w:pPr>
              <w:spacing w:after="0" w:line="240" w:lineRule="auto"/>
              <w:rPr>
                <w:rFonts w:ascii="Arial" w:eastAsia="Times New Roman" w:hAnsi="Arial" w:cs="Arial"/>
                <w:lang w:val="mk-MK"/>
              </w:rPr>
            </w:pPr>
          </w:p>
          <w:p w:rsidR="00D13A84" w:rsidRPr="00832723" w:rsidRDefault="00D13A84" w:rsidP="00D13A84">
            <w:pPr>
              <w:spacing w:after="0" w:line="240" w:lineRule="auto"/>
              <w:jc w:val="both"/>
              <w:rPr>
                <w:rFonts w:ascii="Arial" w:eastAsia="Times New Roman" w:hAnsi="Arial" w:cs="Arial"/>
                <w:lang w:val="mk-MK"/>
              </w:rPr>
            </w:pPr>
            <w:r w:rsidRPr="00832723">
              <w:rPr>
                <w:rFonts w:ascii="Arial" w:eastAsia="Times New Roman" w:hAnsi="Arial" w:cs="Arial"/>
                <w:lang w:val="mk-MK"/>
              </w:rPr>
              <w:t>(3) Во овој закон изразувањето во еднина вклучува множина, а множината може да се однесува на еднина, освен кога со зборовите: “само” или “освен” не е исклучена множината или еднината</w:t>
            </w:r>
            <w:r w:rsidRPr="00832723">
              <w:rPr>
                <w:rFonts w:ascii="Arial" w:eastAsia="Times New Roman" w:hAnsi="Arial" w:cs="Arial"/>
                <w:lang w:val="mk-MK" w:eastAsia="mk-MK"/>
              </w:rPr>
              <w:t>.</w:t>
            </w:r>
          </w:p>
          <w:p w:rsidR="00D13A84" w:rsidRPr="00832723" w:rsidRDefault="00D13A84" w:rsidP="00D13A84">
            <w:pPr>
              <w:spacing w:after="120"/>
              <w:jc w:val="both"/>
              <w:rPr>
                <w:rFonts w:ascii="Arial" w:hAnsi="Arial" w:cs="Arial"/>
                <w:lang w:val="mk-MK"/>
              </w:rPr>
            </w:pPr>
          </w:p>
          <w:p w:rsidR="00D13A84" w:rsidRPr="00832723" w:rsidRDefault="00D13A84" w:rsidP="00D13A84">
            <w:pPr>
              <w:spacing w:after="0" w:line="240" w:lineRule="auto"/>
              <w:rPr>
                <w:rFonts w:ascii="Arial" w:eastAsia="Times New Roman" w:hAnsi="Arial" w:cs="Arial"/>
                <w:lang w:val="mk-MK"/>
              </w:rPr>
            </w:pPr>
          </w:p>
          <w:p w:rsidR="00D13A84" w:rsidRPr="00832723" w:rsidRDefault="00D13A84" w:rsidP="00D13A84">
            <w:pPr>
              <w:spacing w:after="0" w:line="240" w:lineRule="auto"/>
              <w:rPr>
                <w:rFonts w:ascii="Arial" w:eastAsia="Times New Roman" w:hAnsi="Arial" w:cs="Arial"/>
                <w:lang w:val="mk-MK"/>
              </w:rPr>
            </w:pPr>
          </w:p>
          <w:p w:rsidR="00D13A84" w:rsidRPr="00832723" w:rsidRDefault="00D13A84" w:rsidP="00D13A84">
            <w:pPr>
              <w:spacing w:after="0" w:line="240" w:lineRule="auto"/>
              <w:jc w:val="center"/>
              <w:rPr>
                <w:rFonts w:ascii="Arial" w:eastAsia="Times New Roman" w:hAnsi="Arial" w:cs="Arial"/>
                <w:b/>
                <w:bCs/>
                <w:lang w:val="mk-MK"/>
              </w:rPr>
            </w:pPr>
            <w:r w:rsidRPr="00832723">
              <w:rPr>
                <w:rFonts w:ascii="Arial" w:eastAsia="Times New Roman" w:hAnsi="Arial" w:cs="Arial"/>
                <w:b/>
                <w:bCs/>
                <w:lang w:val="mk-MK"/>
              </w:rPr>
              <w:t>Член 2</w:t>
            </w:r>
          </w:p>
          <w:p w:rsidR="00D13A84" w:rsidRPr="00832723" w:rsidRDefault="00D13A84" w:rsidP="00D13A84">
            <w:pPr>
              <w:spacing w:after="0" w:line="240" w:lineRule="auto"/>
              <w:rPr>
                <w:rFonts w:ascii="Arial" w:eastAsia="Times New Roman" w:hAnsi="Arial" w:cs="Arial"/>
                <w:lang w:val="mk-MK"/>
              </w:rPr>
            </w:pPr>
            <w:bookmarkStart w:id="9" w:name="_Hlk120139320"/>
            <w:r w:rsidRPr="00832723">
              <w:rPr>
                <w:rFonts w:ascii="Arial" w:eastAsia="Times New Roman" w:hAnsi="Arial" w:cs="Arial"/>
                <w:lang w:val="mk-MK"/>
              </w:rPr>
              <w:t>Во насловот пред членот 5 по зборовите „основање на“ се додаваат зборовите „индустриска или зелена“.</w:t>
            </w:r>
          </w:p>
          <w:bookmarkEnd w:id="9"/>
          <w:p w:rsidR="00D13A84" w:rsidRPr="00832723" w:rsidRDefault="00D13A84" w:rsidP="00D13A84">
            <w:pPr>
              <w:spacing w:after="0" w:line="240" w:lineRule="auto"/>
              <w:rPr>
                <w:rFonts w:ascii="Arial" w:eastAsia="Times New Roman" w:hAnsi="Arial" w:cs="Arial"/>
                <w:lang w:val="mk-MK"/>
              </w:rPr>
            </w:pPr>
          </w:p>
          <w:p w:rsidR="00D13A84" w:rsidRPr="00832723" w:rsidRDefault="00D13A84" w:rsidP="00D13A84">
            <w:pPr>
              <w:spacing w:after="0" w:line="240" w:lineRule="auto"/>
              <w:jc w:val="center"/>
              <w:rPr>
                <w:rFonts w:ascii="Arial" w:eastAsia="Times New Roman" w:hAnsi="Arial" w:cs="Arial"/>
                <w:b/>
                <w:bCs/>
                <w:lang w:val="mk-MK"/>
              </w:rPr>
            </w:pPr>
            <w:r w:rsidRPr="00832723">
              <w:rPr>
                <w:rFonts w:ascii="Arial" w:eastAsia="Times New Roman" w:hAnsi="Arial" w:cs="Arial"/>
                <w:b/>
                <w:bCs/>
                <w:lang w:val="mk-MK"/>
              </w:rPr>
              <w:t>Член 3</w:t>
            </w:r>
          </w:p>
          <w:p w:rsidR="00D13A84" w:rsidRPr="00832723" w:rsidRDefault="00D13A84" w:rsidP="00D13A84">
            <w:pPr>
              <w:spacing w:after="0" w:line="240" w:lineRule="auto"/>
              <w:jc w:val="both"/>
              <w:rPr>
                <w:rFonts w:ascii="Arial" w:eastAsia="Times New Roman" w:hAnsi="Arial" w:cs="Arial"/>
                <w:lang w:val="mk-MK"/>
              </w:rPr>
            </w:pPr>
            <w:r w:rsidRPr="00832723">
              <w:rPr>
                <w:rFonts w:ascii="Arial" w:eastAsia="Times New Roman" w:hAnsi="Arial" w:cs="Arial"/>
                <w:lang w:val="mk-MK"/>
              </w:rPr>
              <w:t xml:space="preserve">Во членот 5 во ставот (1) во алинејата 1 зборовите „ </w:t>
            </w:r>
            <w:r w:rsidRPr="00832723">
              <w:rPr>
                <w:rFonts w:ascii="Arial" w:eastAsia="Times New Roman" w:hAnsi="Arial" w:cs="Arial"/>
                <w:lang w:val="mk-MK"/>
              </w:rPr>
              <w:lastRenderedPageBreak/>
              <w:t xml:space="preserve">Законот за просторно и урбанистичко планирање“ се заменуваат со зборовите „Законот за урбанистичко планирање“. </w:t>
            </w:r>
          </w:p>
          <w:p w:rsidR="00D13A84" w:rsidRPr="00832723" w:rsidRDefault="00D13A84" w:rsidP="00D13A84">
            <w:pPr>
              <w:spacing w:after="0" w:line="240" w:lineRule="auto"/>
              <w:jc w:val="both"/>
              <w:rPr>
                <w:rFonts w:ascii="Arial" w:eastAsia="Times New Roman" w:hAnsi="Arial" w:cs="Arial"/>
                <w:lang w:val="mk-MK"/>
              </w:rPr>
            </w:pPr>
            <w:r w:rsidRPr="00832723">
              <w:rPr>
                <w:rFonts w:ascii="Arial" w:eastAsia="Times New Roman" w:hAnsi="Arial" w:cs="Arial"/>
                <w:lang w:val="mk-MK"/>
              </w:rPr>
              <w:t>Во алинејата 2 по зборот „ зоната“ се додаваат зборовите „согласно овој закон“.</w:t>
            </w:r>
          </w:p>
          <w:p w:rsidR="00D13A84" w:rsidRPr="00832723" w:rsidRDefault="00D13A84" w:rsidP="00D13A84">
            <w:pPr>
              <w:spacing w:after="0" w:line="240" w:lineRule="auto"/>
              <w:rPr>
                <w:rFonts w:ascii="Arial" w:eastAsia="Times New Roman" w:hAnsi="Arial" w:cs="Arial"/>
                <w:lang w:val="mk-MK"/>
              </w:rPr>
            </w:pPr>
            <w:r w:rsidRPr="00832723">
              <w:rPr>
                <w:rFonts w:ascii="Arial" w:eastAsia="Times New Roman" w:hAnsi="Arial" w:cs="Arial"/>
                <w:lang w:val="mk-MK"/>
              </w:rPr>
              <w:t>По ставот (1) се додаваат два нови става (2) и (3) кои гласат:</w:t>
            </w:r>
          </w:p>
          <w:p w:rsidR="00D13A84" w:rsidRPr="00832723" w:rsidRDefault="00D13A84" w:rsidP="00D13A84">
            <w:pPr>
              <w:spacing w:before="100" w:beforeAutospacing="1" w:after="100" w:afterAutospacing="1"/>
              <w:jc w:val="both"/>
              <w:rPr>
                <w:rFonts w:ascii="Arial" w:eastAsia="SimSun" w:hAnsi="Arial" w:cs="Arial"/>
                <w:bCs/>
                <w:kern w:val="1"/>
                <w:u w:val="single"/>
                <w:lang w:val="mk-MK" w:eastAsia="zh-CN"/>
              </w:rPr>
            </w:pPr>
            <w:r w:rsidRPr="00832723">
              <w:rPr>
                <w:rFonts w:ascii="Arial" w:eastAsia="Times New Roman" w:hAnsi="Arial" w:cs="Arial"/>
                <w:lang w:val="mk-MK"/>
              </w:rPr>
              <w:t>„</w:t>
            </w:r>
            <w:r w:rsidRPr="00832723">
              <w:rPr>
                <w:rFonts w:ascii="Arial" w:eastAsia="Times New Roman" w:hAnsi="Arial" w:cs="Arial"/>
                <w:lang w:val="mk-MK" w:eastAsia="mk-MK"/>
              </w:rPr>
              <w:t xml:space="preserve">(2)  </w:t>
            </w:r>
            <w:r w:rsidRPr="00832723">
              <w:rPr>
                <w:rFonts w:ascii="Arial" w:eastAsia="SimSun" w:hAnsi="Arial" w:cs="Arial"/>
                <w:bCs/>
                <w:kern w:val="1"/>
                <w:lang w:val="mk-MK" w:eastAsia="zh-CN"/>
              </w:rPr>
              <w:t>По исклучок од став (1) алинеја 1 од овој член, Владата на Република Северна Македонија, во руралните општини може да основа зона и пред донесување на соодветната урбанистичка документација по претходно обезбедено мислење од Министерството за транспорт и врски, Министерството за локалната самоуправа, Министерството за животна средина и просторно планирање и Министерството за земјоделство,шумарство и водосотопанство.</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 xml:space="preserve">(3) По исклучок од став (1) алинеја 1 од овој член, Владата на Република Северна Македонија, по претходно мислење на </w:t>
            </w:r>
            <w:r w:rsidRPr="00832723">
              <w:rPr>
                <w:rFonts w:ascii="Arial" w:eastAsia="Times New Roman" w:hAnsi="Arial" w:cs="Arial"/>
                <w:lang w:val="mk-MK" w:eastAsia="mk-MK"/>
              </w:rPr>
              <w:t xml:space="preserve">Министерството за животна средина и просторно планирање, </w:t>
            </w:r>
            <w:r w:rsidRPr="00832723">
              <w:rPr>
                <w:rFonts w:ascii="Arial" w:eastAsia="SimSun" w:hAnsi="Arial" w:cs="Arial"/>
                <w:bCs/>
                <w:kern w:val="1"/>
                <w:lang w:val="mk-MK" w:eastAsia="zh-CN"/>
              </w:rPr>
              <w:t xml:space="preserve">може да основа </w:t>
            </w:r>
            <w:r w:rsidRPr="00832723">
              <w:rPr>
                <w:rFonts w:ascii="Arial" w:eastAsia="Times New Roman" w:hAnsi="Arial" w:cs="Arial"/>
                <w:lang w:val="mk-MK" w:eastAsia="mk-MK"/>
              </w:rPr>
              <w:t>индустриска или зелена зона на изградено градежно земјиште ако</w:t>
            </w:r>
            <w:r w:rsidRPr="00832723">
              <w:rPr>
                <w:rFonts w:ascii="Arial" w:eastAsia="SimSun" w:hAnsi="Arial" w:cs="Arial"/>
                <w:bCs/>
                <w:kern w:val="1"/>
                <w:lang w:val="mk-MK" w:eastAsia="zh-CN"/>
              </w:rPr>
              <w:t xml:space="preserve"> големината на градежното земјиште е од два или повеќе хектари и Инвестицискоит проект кој се реализира на тоа градежно земјиште е во висина од 2.500.000 милиони евра (дваиполмилиониевра).</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Ставот (2) станува став (4).</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По ставот (3) кој станува став (5) се додава нов став (6) кој гласи:</w:t>
            </w:r>
          </w:p>
          <w:p w:rsidR="00D13A84" w:rsidRPr="00832723" w:rsidRDefault="00D13A84" w:rsidP="00D13A84">
            <w:pPr>
              <w:spacing w:before="100" w:beforeAutospacing="1" w:after="100" w:afterAutospacing="1" w:line="240" w:lineRule="auto"/>
              <w:jc w:val="both"/>
              <w:rPr>
                <w:rFonts w:ascii="Arial" w:hAnsi="Arial" w:cs="Arial"/>
                <w:lang w:val="mk-MK" w:eastAsia="mk-MK"/>
              </w:rPr>
            </w:pPr>
            <w:r w:rsidRPr="00832723">
              <w:rPr>
                <w:rFonts w:ascii="Arial" w:eastAsia="SimSun" w:hAnsi="Arial" w:cs="Arial"/>
                <w:bCs/>
                <w:kern w:val="1"/>
                <w:lang w:val="mk-MK" w:eastAsia="zh-CN"/>
              </w:rPr>
              <w:t>„(6)</w:t>
            </w:r>
            <w:r w:rsidRPr="00832723">
              <w:rPr>
                <w:rFonts w:ascii="Arial" w:hAnsi="Arial" w:cs="Arial"/>
                <w:lang w:val="mk-MK" w:eastAsia="mk-MK"/>
              </w:rPr>
              <w:t xml:space="preserve"> Условите за основање на зоната од ставот (1) алинеја 2 на овој член до границите на зоната во случај кога основач на зоната е домашно или странско правно лице како и правно лице кое дејноста на основач ја врши согласно со договорот за јавно приватно партнерство ги обезбедува Владата на Република Северна Македонија.</w:t>
            </w:r>
          </w:p>
          <w:p w:rsidR="00D13A84" w:rsidRPr="00832723" w:rsidRDefault="00D13A84" w:rsidP="00D13A84">
            <w:pPr>
              <w:spacing w:before="100" w:beforeAutospacing="1" w:after="100" w:afterAutospacing="1" w:line="240" w:lineRule="auto"/>
              <w:jc w:val="center"/>
              <w:rPr>
                <w:rFonts w:ascii="Arial" w:hAnsi="Arial" w:cs="Arial"/>
                <w:b/>
                <w:bCs/>
                <w:lang w:val="mk-MK" w:eastAsia="mk-MK"/>
              </w:rPr>
            </w:pPr>
            <w:r w:rsidRPr="00832723">
              <w:rPr>
                <w:rFonts w:ascii="Arial" w:hAnsi="Arial" w:cs="Arial"/>
                <w:b/>
                <w:bCs/>
                <w:lang w:val="mk-MK" w:eastAsia="mk-MK"/>
              </w:rPr>
              <w:t>Член 4</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bookmarkStart w:id="10" w:name="_Hlk120139942"/>
            <w:r w:rsidRPr="00832723">
              <w:rPr>
                <w:rFonts w:ascii="Arial" w:eastAsia="SimSun" w:hAnsi="Arial" w:cs="Arial"/>
                <w:bCs/>
                <w:kern w:val="1"/>
                <w:lang w:val="mk-MK" w:eastAsia="zh-CN"/>
              </w:rPr>
              <w:t>Во насловот пред членот 6 по зборот „Индустриска“ се додаваат зборовите „или зелена“.</w:t>
            </w:r>
          </w:p>
          <w:bookmarkEnd w:id="10"/>
          <w:p w:rsidR="00D13A84" w:rsidRPr="00832723" w:rsidRDefault="00D13A84" w:rsidP="00D13A84">
            <w:pPr>
              <w:spacing w:before="100" w:beforeAutospacing="1" w:after="100" w:afterAutospacing="1" w:line="240" w:lineRule="auto"/>
              <w:jc w:val="center"/>
              <w:rPr>
                <w:rFonts w:ascii="Arial" w:eastAsia="SimSun" w:hAnsi="Arial" w:cs="Arial"/>
                <w:b/>
                <w:kern w:val="1"/>
                <w:lang w:val="mk-MK" w:eastAsia="zh-CN"/>
              </w:rPr>
            </w:pPr>
            <w:r w:rsidRPr="00832723">
              <w:rPr>
                <w:rFonts w:ascii="Arial" w:eastAsia="SimSun" w:hAnsi="Arial" w:cs="Arial"/>
                <w:b/>
                <w:kern w:val="1"/>
                <w:lang w:val="mk-MK" w:eastAsia="zh-CN"/>
              </w:rPr>
              <w:lastRenderedPageBreak/>
              <w:t>Член 5</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 xml:space="preserve">Во членот 6 во ставот (1) по зборот „Индустриска“ се додаваат зборовите „или зелена“. </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Во ставот (2) по зборот „индустриска“ се додаваат зборовите „или зелена“.</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 xml:space="preserve">Ставот (3) се менува и гласи: </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 Основач на индустриска или зелена зона може да биде домашно или странско правно лице или правно лице кое дејноста на основач ја врши согласно склучениот договор за јавно приватно партнерство.“</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Во ставот (4) по зборот „Индустриски“ се додаваат зборовите „или зелени“.</w:t>
            </w:r>
          </w:p>
          <w:p w:rsidR="00D13A84" w:rsidRPr="00832723" w:rsidRDefault="00D13A84" w:rsidP="00D13A84">
            <w:pPr>
              <w:spacing w:before="100" w:beforeAutospacing="1" w:after="100" w:afterAutospacing="1" w:line="240" w:lineRule="auto"/>
              <w:jc w:val="both"/>
              <w:rPr>
                <w:rFonts w:ascii="Arial" w:eastAsia="SimSun" w:hAnsi="Arial" w:cs="Arial"/>
                <w:bCs/>
                <w:kern w:val="1"/>
                <w:u w:val="single"/>
                <w:lang w:val="mk-MK" w:eastAsia="zh-CN"/>
              </w:rPr>
            </w:pPr>
          </w:p>
          <w:p w:rsidR="00D13A84" w:rsidRPr="00832723" w:rsidRDefault="00D13A84" w:rsidP="00D13A84">
            <w:pPr>
              <w:spacing w:before="100" w:beforeAutospacing="1" w:after="100" w:afterAutospacing="1" w:line="240" w:lineRule="auto"/>
              <w:jc w:val="center"/>
              <w:rPr>
                <w:rFonts w:ascii="Arial" w:eastAsia="SimSun" w:hAnsi="Arial" w:cs="Arial"/>
                <w:b/>
                <w:kern w:val="1"/>
                <w:lang w:val="mk-MK" w:eastAsia="zh-CN"/>
              </w:rPr>
            </w:pPr>
            <w:r w:rsidRPr="00832723">
              <w:rPr>
                <w:rFonts w:ascii="Arial" w:eastAsia="SimSun" w:hAnsi="Arial" w:cs="Arial"/>
                <w:b/>
                <w:kern w:val="1"/>
                <w:lang w:val="mk-MK" w:eastAsia="zh-CN"/>
              </w:rPr>
              <w:t>Член 6</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Членот 7 се брише.</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p>
          <w:p w:rsidR="00D13A84" w:rsidRPr="00832723" w:rsidRDefault="00D13A84" w:rsidP="00D13A84">
            <w:pPr>
              <w:spacing w:before="100" w:beforeAutospacing="1" w:after="100" w:afterAutospacing="1" w:line="240" w:lineRule="auto"/>
              <w:jc w:val="center"/>
              <w:rPr>
                <w:rFonts w:ascii="Arial" w:eastAsia="SimSun" w:hAnsi="Arial" w:cs="Arial"/>
                <w:b/>
                <w:kern w:val="1"/>
                <w:lang w:val="mk-MK" w:eastAsia="zh-CN"/>
              </w:rPr>
            </w:pPr>
            <w:r w:rsidRPr="007F1490">
              <w:rPr>
                <w:rFonts w:ascii="Arial" w:eastAsia="SimSun" w:hAnsi="Arial" w:cs="Arial"/>
                <w:b/>
                <w:kern w:val="1"/>
                <w:lang w:val="mk-MK" w:eastAsia="zh-CN"/>
              </w:rPr>
              <w:t>Член 7</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 xml:space="preserve"> Насловот пред членот 8 се менува и гласи:</w:t>
            </w:r>
          </w:p>
          <w:p w:rsidR="00D13A84" w:rsidRPr="00832723" w:rsidRDefault="00D13A84" w:rsidP="00D13A84">
            <w:pPr>
              <w:spacing w:before="100" w:beforeAutospacing="1" w:after="100" w:afterAutospacing="1" w:line="240" w:lineRule="auto"/>
              <w:jc w:val="center"/>
              <w:rPr>
                <w:rFonts w:ascii="Arial" w:eastAsia="SimSun" w:hAnsi="Arial" w:cs="Arial"/>
                <w:b/>
                <w:kern w:val="1"/>
                <w:lang w:val="mk-MK" w:eastAsia="zh-CN"/>
              </w:rPr>
            </w:pPr>
            <w:r w:rsidRPr="00832723">
              <w:rPr>
                <w:rFonts w:ascii="Arial" w:eastAsia="SimSun" w:hAnsi="Arial" w:cs="Arial"/>
                <w:b/>
                <w:kern w:val="1"/>
                <w:u w:val="single"/>
                <w:lang w:val="mk-MK" w:eastAsia="zh-CN"/>
              </w:rPr>
              <w:t>„</w:t>
            </w:r>
            <w:r w:rsidRPr="00832723">
              <w:rPr>
                <w:rFonts w:ascii="Arial" w:eastAsia="SimSun" w:hAnsi="Arial" w:cs="Arial"/>
                <w:b/>
                <w:kern w:val="1"/>
                <w:lang w:val="mk-MK" w:eastAsia="zh-CN"/>
              </w:rPr>
              <w:t>Постапка за основање на индустриска или зелена зона од Владата на Република Северна Македонија“.</w:t>
            </w:r>
          </w:p>
          <w:p w:rsidR="00D13A84" w:rsidRPr="00832723" w:rsidRDefault="00D13A84" w:rsidP="00D13A84">
            <w:pPr>
              <w:spacing w:before="100" w:beforeAutospacing="1" w:after="100" w:afterAutospacing="1" w:line="240" w:lineRule="auto"/>
              <w:jc w:val="center"/>
              <w:rPr>
                <w:rFonts w:ascii="Arial" w:eastAsia="SimSun" w:hAnsi="Arial" w:cs="Arial"/>
                <w:b/>
                <w:kern w:val="1"/>
                <w:lang w:val="mk-MK" w:eastAsia="zh-CN"/>
              </w:rPr>
            </w:pPr>
          </w:p>
          <w:p w:rsidR="00D13A84" w:rsidRPr="00832723" w:rsidRDefault="00D13A84" w:rsidP="00D13A84">
            <w:pPr>
              <w:spacing w:before="100" w:beforeAutospacing="1" w:after="100" w:afterAutospacing="1" w:line="240" w:lineRule="auto"/>
              <w:jc w:val="center"/>
              <w:rPr>
                <w:rFonts w:ascii="Arial" w:eastAsia="SimSun" w:hAnsi="Arial" w:cs="Arial"/>
                <w:b/>
                <w:kern w:val="1"/>
                <w:lang w:val="mk-MK" w:eastAsia="zh-CN"/>
              </w:rPr>
            </w:pPr>
          </w:p>
          <w:p w:rsidR="00D13A84" w:rsidRPr="00832723" w:rsidRDefault="00D13A84" w:rsidP="00D13A84">
            <w:pPr>
              <w:spacing w:before="100" w:beforeAutospacing="1" w:after="100" w:afterAutospacing="1" w:line="240" w:lineRule="auto"/>
              <w:jc w:val="center"/>
              <w:rPr>
                <w:rFonts w:ascii="Arial" w:eastAsia="SimSun" w:hAnsi="Arial" w:cs="Arial"/>
                <w:b/>
                <w:kern w:val="1"/>
                <w:lang w:val="mk-MK" w:eastAsia="zh-CN"/>
              </w:rPr>
            </w:pPr>
            <w:r w:rsidRPr="00832723">
              <w:rPr>
                <w:rFonts w:ascii="Arial" w:eastAsia="SimSun" w:hAnsi="Arial" w:cs="Arial"/>
                <w:b/>
                <w:kern w:val="1"/>
                <w:lang w:val="mk-MK" w:eastAsia="zh-CN"/>
              </w:rPr>
              <w:t>Член 8</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Во членот 8 во ставовите (1), (3) и (4) по зборот „Република“ се додава зборот „Северна“.</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По ставот (4) се додава нов став (5) кој гласи:</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 xml:space="preserve">„(5) По исклучок од ставовите (3) и (4) од овој член, доколку зоната се основа согласно член 5 ставови (2) и (3) од овој закон, Владата на Република Северна Македонија донесува одлука за основање зона или </w:t>
            </w:r>
            <w:r w:rsidRPr="00832723">
              <w:rPr>
                <w:rFonts w:ascii="Arial" w:eastAsia="SimSun" w:hAnsi="Arial" w:cs="Arial"/>
                <w:bCs/>
                <w:kern w:val="1"/>
                <w:lang w:val="mk-MK" w:eastAsia="zh-CN"/>
              </w:rPr>
              <w:lastRenderedPageBreak/>
              <w:t xml:space="preserve">ќе го одбие предлогот, без претходно мислење на  Министерството за животна средина и просторно планирање и Министерството за земјоделство, шумарство и водостопанство.“ </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Ставот (5) станува став (6).</w:t>
            </w:r>
          </w:p>
          <w:p w:rsidR="00D13A84" w:rsidRPr="00832723" w:rsidRDefault="00D13A84" w:rsidP="00D13A84">
            <w:pPr>
              <w:spacing w:before="100" w:beforeAutospacing="1" w:after="100" w:afterAutospacing="1" w:line="240" w:lineRule="auto"/>
              <w:jc w:val="both"/>
              <w:rPr>
                <w:rFonts w:ascii="Arial" w:eastAsia="SimSun" w:hAnsi="Arial" w:cs="Arial"/>
                <w:bCs/>
                <w:kern w:val="1"/>
                <w:u w:val="single"/>
                <w:lang w:val="mk-MK" w:eastAsia="zh-CN"/>
              </w:rPr>
            </w:pPr>
          </w:p>
          <w:p w:rsidR="00D13A84" w:rsidRPr="00832723" w:rsidRDefault="00D13A84" w:rsidP="00D13A84">
            <w:pPr>
              <w:spacing w:before="100" w:beforeAutospacing="1" w:after="100" w:afterAutospacing="1" w:line="240" w:lineRule="auto"/>
              <w:jc w:val="center"/>
              <w:rPr>
                <w:rFonts w:ascii="Arial" w:eastAsia="SimSun" w:hAnsi="Arial" w:cs="Arial"/>
                <w:b/>
                <w:kern w:val="1"/>
                <w:lang w:val="mk-MK" w:eastAsia="zh-CN"/>
              </w:rPr>
            </w:pPr>
            <w:r w:rsidRPr="00832723">
              <w:rPr>
                <w:rFonts w:ascii="Arial" w:eastAsia="SimSun" w:hAnsi="Arial" w:cs="Arial"/>
                <w:b/>
                <w:kern w:val="1"/>
                <w:lang w:val="mk-MK" w:eastAsia="zh-CN"/>
              </w:rPr>
              <w:t>Член 9</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Насловот пред членот 9 се менува и гласи:</w:t>
            </w:r>
          </w:p>
          <w:p w:rsidR="00D13A84" w:rsidRPr="00832723" w:rsidRDefault="00D13A84" w:rsidP="00D13A84">
            <w:pPr>
              <w:spacing w:before="100" w:beforeAutospacing="1" w:after="100" w:afterAutospacing="1" w:line="240" w:lineRule="auto"/>
              <w:jc w:val="center"/>
              <w:rPr>
                <w:rFonts w:ascii="Arial" w:eastAsia="SimSun" w:hAnsi="Arial" w:cs="Arial"/>
                <w:b/>
                <w:kern w:val="1"/>
                <w:lang w:val="mk-MK" w:eastAsia="zh-CN"/>
              </w:rPr>
            </w:pPr>
            <w:r w:rsidRPr="00832723">
              <w:rPr>
                <w:rFonts w:ascii="Arial" w:eastAsia="SimSun" w:hAnsi="Arial" w:cs="Arial"/>
                <w:b/>
                <w:kern w:val="1"/>
                <w:lang w:val="mk-MK" w:eastAsia="zh-CN"/>
              </w:rPr>
              <w:t>„Одлука за започнување на постапка за основање на индустриска или зелена зона од единиците на локална самоуправа</w:t>
            </w:r>
          </w:p>
          <w:p w:rsidR="00D13A84" w:rsidRPr="00832723" w:rsidRDefault="00D13A84" w:rsidP="00D13A84">
            <w:pPr>
              <w:spacing w:before="100" w:beforeAutospacing="1" w:after="100" w:afterAutospacing="1" w:line="240" w:lineRule="auto"/>
              <w:jc w:val="center"/>
              <w:rPr>
                <w:rFonts w:ascii="Arial" w:eastAsia="SimSun" w:hAnsi="Arial" w:cs="Arial"/>
                <w:b/>
                <w:kern w:val="1"/>
                <w:lang w:val="mk-MK" w:eastAsia="zh-CN"/>
              </w:rPr>
            </w:pPr>
            <w:r w:rsidRPr="00832723">
              <w:rPr>
                <w:rFonts w:ascii="Arial" w:eastAsia="SimSun" w:hAnsi="Arial" w:cs="Arial"/>
                <w:b/>
                <w:kern w:val="1"/>
                <w:lang w:val="mk-MK" w:eastAsia="zh-CN"/>
              </w:rPr>
              <w:t>Член 10</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Членот 9 се менува и гласи:</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„(1)     Кога единицата на локалната самоуправа се јавува како основач на индустриска или зелена зона градоначалникот поднесува барање до советот на единицата  на локалната самоуправа.</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(2)     Барањето од ставот (1) на овој член особено содржи:</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1)       назив и седиште на основачот;</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2)       опфат на зоната со список на индикации за катастарските парцели кои влегуваат во опфатот;</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3)       период за кој се основа зоната;</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4)       дејностите што ќе се вршат во зоната;</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5)       потребните услови и активности потребни за обезбедување на пристап до зоната, како и просторни, енергетски, технички и други услови за вршење на дејност во зоната и</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6)       потребни средства за основање на зоната и извор за финансирање.</w:t>
            </w:r>
          </w:p>
          <w:p w:rsidR="00D13A84" w:rsidRPr="00832723" w:rsidRDefault="00D13A84" w:rsidP="00D13A84">
            <w:pPr>
              <w:spacing w:before="100" w:beforeAutospacing="1" w:after="100" w:afterAutospacing="1" w:line="240" w:lineRule="auto"/>
              <w:jc w:val="both"/>
              <w:rPr>
                <w:rFonts w:ascii="Arial" w:eastAsia="SimSun" w:hAnsi="Arial" w:cs="Arial"/>
                <w:bCs/>
                <w:color w:val="FF0000"/>
                <w:kern w:val="1"/>
                <w:lang w:val="mk-MK" w:eastAsia="zh-CN"/>
              </w:rPr>
            </w:pPr>
            <w:r w:rsidRPr="00832723">
              <w:rPr>
                <w:rFonts w:ascii="Arial" w:eastAsia="SimSun" w:hAnsi="Arial" w:cs="Arial"/>
                <w:bCs/>
                <w:kern w:val="1"/>
                <w:lang w:val="mk-MK" w:eastAsia="zh-CN"/>
              </w:rPr>
              <w:t xml:space="preserve">(3)     Советот на единицата на локалната самоуправа по добивање на  барањето  од ставот (1) на овој член, во рок од осум дена го доставува до </w:t>
            </w:r>
            <w:r w:rsidRPr="00832723">
              <w:rPr>
                <w:rFonts w:ascii="Arial" w:eastAsia="SimSun" w:hAnsi="Arial" w:cs="Arial"/>
                <w:bCs/>
                <w:kern w:val="1"/>
                <w:lang w:val="mk-MK" w:eastAsia="zh-CN"/>
              </w:rPr>
              <w:lastRenderedPageBreak/>
              <w:t>Министерството за животна средина и просторно планирање и  Министерството за земјоделство, шумарство и водостопанство кои се должни во рок од 15 дена  од  добивањето на  барањето  да достават мислење за пренамена на земјиштето.</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(4)     Советот на единицата на локалната самоуправа во рок од 30 дена од денот на поднесувањето на барањето од ставот (1) на овој член донесува одлука за основање на зона или ќе го одбие барањето.</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(5) По исполнување на условите од членот 5 став (1) од овој закон, советот на единицата на локалната самоуправа донесува одлука за основање на зона.</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(6)     Одлуката од ставот (5) на овој член особено содржи:</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1)       назив и седиште на основачот, односно основачите на зоната;</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2)       назив на зоната;</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3)       подрачје на зоната;</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4)       дејности што ќе се вршат во зоната;</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 xml:space="preserve">5)       градби утврдени со урбанистичко планската документација кои ќе се градат во зоната и </w:t>
            </w:r>
          </w:p>
          <w:p w:rsidR="00D13A84" w:rsidRPr="00832723" w:rsidRDefault="00D13A84" w:rsidP="00D13A84">
            <w:pPr>
              <w:spacing w:before="100" w:beforeAutospacing="1" w:after="100" w:afterAutospacing="1" w:line="240" w:lineRule="auto"/>
              <w:jc w:val="both"/>
              <w:rPr>
                <w:rFonts w:ascii="Arial" w:eastAsia="SimSun" w:hAnsi="Arial" w:cs="Arial"/>
                <w:b/>
                <w:kern w:val="1"/>
                <w:lang w:val="mk-MK" w:eastAsia="zh-CN"/>
              </w:rPr>
            </w:pPr>
            <w:r w:rsidRPr="00832723">
              <w:rPr>
                <w:rFonts w:ascii="Arial" w:eastAsia="SimSun" w:hAnsi="Arial" w:cs="Arial"/>
                <w:bCs/>
                <w:kern w:val="1"/>
                <w:lang w:val="mk-MK" w:eastAsia="zh-CN"/>
              </w:rPr>
              <w:t>6)       период за кој се основа зоната.“</w:t>
            </w:r>
          </w:p>
          <w:p w:rsidR="00D13A84" w:rsidRPr="00832723" w:rsidRDefault="00D13A84" w:rsidP="00D13A84">
            <w:pPr>
              <w:spacing w:before="100" w:beforeAutospacing="1" w:after="100" w:afterAutospacing="1" w:line="240" w:lineRule="auto"/>
              <w:jc w:val="center"/>
              <w:rPr>
                <w:rFonts w:ascii="Arial" w:eastAsia="SimSun" w:hAnsi="Arial" w:cs="Arial"/>
                <w:b/>
                <w:kern w:val="1"/>
                <w:lang w:val="mk-MK" w:eastAsia="zh-CN"/>
              </w:rPr>
            </w:pPr>
            <w:r w:rsidRPr="00832723">
              <w:rPr>
                <w:rFonts w:ascii="Arial" w:eastAsia="SimSun" w:hAnsi="Arial" w:cs="Arial"/>
                <w:b/>
                <w:kern w:val="1"/>
                <w:lang w:val="mk-MK" w:eastAsia="zh-CN"/>
              </w:rPr>
              <w:t>Член 11</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Насловот пред членот 10 се менува и гласи:</w:t>
            </w:r>
          </w:p>
          <w:p w:rsidR="00D13A84" w:rsidRPr="00832723" w:rsidRDefault="00D13A84" w:rsidP="00D13A84">
            <w:pPr>
              <w:spacing w:before="100" w:beforeAutospacing="1" w:after="100" w:afterAutospacing="1" w:line="240" w:lineRule="auto"/>
              <w:jc w:val="center"/>
              <w:rPr>
                <w:rFonts w:ascii="Arial" w:eastAsia="SimSun" w:hAnsi="Arial" w:cs="Arial"/>
                <w:b/>
                <w:kern w:val="1"/>
                <w:lang w:val="mk-MK" w:eastAsia="zh-CN"/>
              </w:rPr>
            </w:pPr>
            <w:r w:rsidRPr="00832723">
              <w:rPr>
                <w:rFonts w:ascii="Arial" w:eastAsia="SimSun" w:hAnsi="Arial" w:cs="Arial"/>
                <w:b/>
                <w:kern w:val="1"/>
                <w:lang w:val="mk-MK" w:eastAsia="zh-CN"/>
              </w:rPr>
              <w:t>„Основање на индустриска или зелена зона од правно лице кое дејноста на основач ја врши согласно со договорот за јавно приватно партнерство.“</w:t>
            </w:r>
          </w:p>
          <w:p w:rsidR="00D13A84" w:rsidRPr="00832723" w:rsidRDefault="00D13A84" w:rsidP="00D13A84">
            <w:pPr>
              <w:spacing w:before="100" w:beforeAutospacing="1" w:after="100" w:afterAutospacing="1" w:line="240" w:lineRule="auto"/>
              <w:jc w:val="center"/>
              <w:rPr>
                <w:rFonts w:ascii="Arial" w:eastAsia="SimSun" w:hAnsi="Arial" w:cs="Arial"/>
                <w:b/>
                <w:kern w:val="1"/>
                <w:lang w:val="mk-MK" w:eastAsia="zh-CN"/>
              </w:rPr>
            </w:pPr>
            <w:r w:rsidRPr="00832723">
              <w:rPr>
                <w:rFonts w:ascii="Arial" w:eastAsia="SimSun" w:hAnsi="Arial" w:cs="Arial"/>
                <w:b/>
                <w:kern w:val="1"/>
                <w:lang w:val="mk-MK" w:eastAsia="zh-CN"/>
              </w:rPr>
              <w:t>Член 12</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Членот 10 се менува и гласи:</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 xml:space="preserve">„(1) Кога како основач на индустриска или зелена зона се јавува правното лице кое дејноста на основач ќе ја врши со склучување на договор за јавно приватно партнерство, постаката за склучување на </w:t>
            </w:r>
            <w:r w:rsidRPr="00832723">
              <w:rPr>
                <w:rFonts w:ascii="Arial" w:eastAsia="SimSun" w:hAnsi="Arial" w:cs="Arial"/>
                <w:bCs/>
                <w:kern w:val="1"/>
                <w:lang w:val="mk-MK" w:eastAsia="zh-CN"/>
              </w:rPr>
              <w:lastRenderedPageBreak/>
              <w:t xml:space="preserve">договор за јавно приватно партнерство ја спроведува Дирекцијата за технолошки индустриски развојни зони под услови и на начин утврден согласно Законот за концесии и јавно приватно партнерство. </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 xml:space="preserve">(2) По исклучок од член 17 став 3 од Законот за концесии и јавно приватно партнерство одлуката за започнување на постапката за доделување договор за воспоставување на јавно приватно партнерство, Владата на Република Северна Македонија ја донесува по предлог на Дирекцијата за технолошки индустриски развојни зони. </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(3) По изборот на приватниот партнер со кој ќе се склучи договор за јавно приватно партнерство и доколку се исполнети условите од членот 5 став (1) од овој закон, Владата на Република Северна Македонија донесува одлука за основање на зона.</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(4)     Одлуката од ставот (3) на овој член особено содржи:</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1)       назив и седиште на основачот;</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2)       назив на зоната;</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3)       подрачје на зоната;</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4)       дејности што ќе се вршат во зоната;</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 xml:space="preserve">5)       градби утврдени со урбанистичко планската документација кои ќе се градат во зоната и </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6)       период за кој се основа зоната.“</w:t>
            </w:r>
          </w:p>
          <w:p w:rsidR="00D13A84" w:rsidRPr="00832723" w:rsidRDefault="00D13A84" w:rsidP="00D13A84">
            <w:pPr>
              <w:spacing w:before="100" w:beforeAutospacing="1" w:after="100" w:afterAutospacing="1" w:line="240" w:lineRule="auto"/>
              <w:jc w:val="center"/>
              <w:rPr>
                <w:rFonts w:ascii="Arial" w:eastAsia="SimSun" w:hAnsi="Arial" w:cs="Arial"/>
                <w:b/>
                <w:kern w:val="1"/>
                <w:lang w:val="mk-MK" w:eastAsia="zh-CN"/>
              </w:rPr>
            </w:pPr>
            <w:r w:rsidRPr="00832723">
              <w:rPr>
                <w:rFonts w:ascii="Arial" w:eastAsia="SimSun" w:hAnsi="Arial" w:cs="Arial"/>
                <w:b/>
                <w:kern w:val="1"/>
                <w:lang w:val="mk-MK" w:eastAsia="zh-CN"/>
              </w:rPr>
              <w:t xml:space="preserve">Член 13 </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По членот 10 се додаваат два нови наслова и два нови члена 10-а и 10-б кои гласат:</w:t>
            </w:r>
          </w:p>
          <w:p w:rsidR="00D13A84" w:rsidRPr="00832723" w:rsidRDefault="00D13A84" w:rsidP="00D13A84">
            <w:pPr>
              <w:spacing w:before="100" w:beforeAutospacing="1" w:after="100" w:afterAutospacing="1" w:line="240" w:lineRule="auto"/>
              <w:jc w:val="center"/>
              <w:rPr>
                <w:rFonts w:ascii="Arial" w:eastAsia="SimSun" w:hAnsi="Arial" w:cs="Arial"/>
                <w:b/>
                <w:kern w:val="1"/>
                <w:lang w:val="mk-MK" w:eastAsia="zh-CN"/>
              </w:rPr>
            </w:pPr>
            <w:r w:rsidRPr="00832723">
              <w:rPr>
                <w:rFonts w:ascii="Arial" w:eastAsia="SimSun" w:hAnsi="Arial" w:cs="Arial"/>
                <w:b/>
                <w:kern w:val="1"/>
                <w:lang w:val="mk-MK" w:eastAsia="zh-CN"/>
              </w:rPr>
              <w:t>„Основање на индустриска или зелена зона од трговско друштво основано од Дирекцијата за технолошки индустриски развојни зони кога основач е Владата на Република Северна Македонија</w:t>
            </w:r>
          </w:p>
          <w:p w:rsidR="00D13A84" w:rsidRPr="00832723" w:rsidRDefault="00D13A84" w:rsidP="00D13A84">
            <w:pPr>
              <w:spacing w:before="100" w:beforeAutospacing="1" w:after="100" w:afterAutospacing="1" w:line="240" w:lineRule="auto"/>
              <w:jc w:val="center"/>
              <w:rPr>
                <w:rFonts w:ascii="Arial" w:eastAsia="SimSun" w:hAnsi="Arial" w:cs="Arial"/>
                <w:b/>
                <w:kern w:val="1"/>
                <w:lang w:val="mk-MK" w:eastAsia="zh-CN"/>
              </w:rPr>
            </w:pPr>
            <w:r w:rsidRPr="00832723">
              <w:rPr>
                <w:rFonts w:ascii="Arial" w:eastAsia="SimSun" w:hAnsi="Arial" w:cs="Arial"/>
                <w:b/>
                <w:kern w:val="1"/>
                <w:lang w:val="mk-MK" w:eastAsia="zh-CN"/>
              </w:rPr>
              <w:t>Член 10-а</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 xml:space="preserve">(1) Кога основач на индустриска или зелена зона е </w:t>
            </w:r>
            <w:r w:rsidRPr="00832723">
              <w:rPr>
                <w:rFonts w:ascii="Arial" w:eastAsia="SimSun" w:hAnsi="Arial" w:cs="Arial"/>
                <w:bCs/>
                <w:kern w:val="1"/>
                <w:lang w:val="mk-MK" w:eastAsia="zh-CN"/>
              </w:rPr>
              <w:lastRenderedPageBreak/>
              <w:t>Владата на Република Северна Македонија, предлогот за основање наиндустриската или зелена зона го изготвува Дирекцијата за технолошки индустриски развојни зони.</w:t>
            </w:r>
          </w:p>
          <w:p w:rsidR="00D13A84" w:rsidRPr="00832723" w:rsidRDefault="00D13A84" w:rsidP="00D13A84">
            <w:pPr>
              <w:spacing w:line="240" w:lineRule="auto"/>
              <w:rPr>
                <w:rFonts w:ascii="Arial" w:eastAsia="Times New Roman" w:hAnsi="Arial" w:cs="Arial"/>
                <w:lang w:val="mk-MK" w:eastAsia="mk-MK"/>
              </w:rPr>
            </w:pPr>
            <w:r w:rsidRPr="00832723">
              <w:rPr>
                <w:rFonts w:ascii="Arial" w:eastAsia="Times New Roman" w:hAnsi="Arial" w:cs="Arial"/>
                <w:lang w:val="mk-MK" w:eastAsia="mk-MK"/>
              </w:rPr>
              <w:t>(2)     Предлогот од ставот (1) на овој член особено содржи:</w:t>
            </w:r>
          </w:p>
          <w:p w:rsidR="00D13A84" w:rsidRPr="00832723" w:rsidRDefault="00D13A84" w:rsidP="00D13A84">
            <w:pPr>
              <w:spacing w:line="240" w:lineRule="auto"/>
              <w:rPr>
                <w:rFonts w:ascii="Arial" w:eastAsia="Times New Roman" w:hAnsi="Arial" w:cs="Arial"/>
                <w:lang w:val="mk-MK" w:eastAsia="mk-MK"/>
              </w:rPr>
            </w:pPr>
            <w:r w:rsidRPr="00832723">
              <w:rPr>
                <w:rFonts w:ascii="Arial" w:eastAsia="Times New Roman" w:hAnsi="Arial" w:cs="Arial"/>
                <w:lang w:val="mk-MK" w:eastAsia="mk-MK"/>
              </w:rPr>
              <w:t>1)       опфат на зоната со список на индикации за катастарските парцели кои влегуваат во опфатот;</w:t>
            </w:r>
          </w:p>
          <w:p w:rsidR="00D13A84" w:rsidRPr="00832723" w:rsidRDefault="00D13A84" w:rsidP="00D13A84">
            <w:pPr>
              <w:spacing w:line="240" w:lineRule="auto"/>
              <w:rPr>
                <w:rFonts w:ascii="Arial" w:eastAsia="Times New Roman" w:hAnsi="Arial" w:cs="Arial"/>
                <w:lang w:val="mk-MK" w:eastAsia="mk-MK"/>
              </w:rPr>
            </w:pPr>
            <w:r w:rsidRPr="00832723">
              <w:rPr>
                <w:rFonts w:ascii="Arial" w:eastAsia="Times New Roman" w:hAnsi="Arial" w:cs="Arial"/>
                <w:lang w:val="mk-MK" w:eastAsia="mk-MK"/>
              </w:rPr>
              <w:t>2)       период за кој се основа зоната;</w:t>
            </w:r>
          </w:p>
          <w:p w:rsidR="00D13A84" w:rsidRPr="00832723" w:rsidRDefault="00D13A84" w:rsidP="00D13A84">
            <w:pPr>
              <w:spacing w:line="240" w:lineRule="auto"/>
              <w:rPr>
                <w:rFonts w:ascii="Arial" w:eastAsia="Times New Roman" w:hAnsi="Arial" w:cs="Arial"/>
                <w:lang w:val="mk-MK" w:eastAsia="mk-MK"/>
              </w:rPr>
            </w:pPr>
            <w:r w:rsidRPr="00832723">
              <w:rPr>
                <w:rFonts w:ascii="Arial" w:eastAsia="Times New Roman" w:hAnsi="Arial" w:cs="Arial"/>
                <w:lang w:val="mk-MK" w:eastAsia="mk-MK"/>
              </w:rPr>
              <w:t>3)       дејностите што ќе се вршат во зоната;</w:t>
            </w:r>
          </w:p>
          <w:p w:rsidR="00D13A84" w:rsidRPr="00832723" w:rsidRDefault="00D13A84" w:rsidP="00D13A84">
            <w:pPr>
              <w:spacing w:line="240" w:lineRule="auto"/>
              <w:rPr>
                <w:rFonts w:ascii="Arial" w:eastAsia="Times New Roman" w:hAnsi="Arial" w:cs="Arial"/>
                <w:lang w:val="mk-MK" w:eastAsia="mk-MK"/>
              </w:rPr>
            </w:pPr>
            <w:r w:rsidRPr="00832723">
              <w:rPr>
                <w:rFonts w:ascii="Arial" w:eastAsia="Times New Roman" w:hAnsi="Arial" w:cs="Arial"/>
                <w:lang w:val="mk-MK" w:eastAsia="mk-MK"/>
              </w:rPr>
              <w:t>4)       потребните услови и активности потребни за обезбедување на пристап до зоната, како и просторни, енергетски, технички и други услови за вршење на дејност во зоната и</w:t>
            </w:r>
          </w:p>
          <w:p w:rsidR="00D13A84" w:rsidRPr="00832723" w:rsidRDefault="00D13A84" w:rsidP="00D13A84">
            <w:pPr>
              <w:spacing w:line="240" w:lineRule="auto"/>
              <w:rPr>
                <w:rFonts w:ascii="Arial" w:eastAsia="Times New Roman" w:hAnsi="Arial" w:cs="Arial"/>
                <w:lang w:val="mk-MK" w:eastAsia="mk-MK"/>
              </w:rPr>
            </w:pPr>
            <w:r w:rsidRPr="00832723">
              <w:rPr>
                <w:rFonts w:ascii="Arial" w:eastAsia="Times New Roman" w:hAnsi="Arial" w:cs="Arial"/>
                <w:lang w:val="mk-MK" w:eastAsia="mk-MK"/>
              </w:rPr>
              <w:t>5)       потребни средства за основање на зоната и извор за финансирање.</w:t>
            </w:r>
          </w:p>
          <w:p w:rsidR="00D13A84" w:rsidRPr="00832723" w:rsidRDefault="00D13A84" w:rsidP="00D13A84">
            <w:pPr>
              <w:spacing w:before="100" w:beforeAutospacing="1" w:after="100" w:afterAutospacing="1" w:line="240" w:lineRule="auto"/>
              <w:jc w:val="both"/>
              <w:rPr>
                <w:rFonts w:ascii="Arial" w:eastAsia="Times New Roman" w:hAnsi="Arial" w:cs="Arial"/>
                <w:lang w:val="mk-MK" w:eastAsia="mk-MK"/>
              </w:rPr>
            </w:pPr>
            <w:r w:rsidRPr="00832723">
              <w:rPr>
                <w:rFonts w:ascii="Arial" w:eastAsia="Times New Roman" w:hAnsi="Arial" w:cs="Arial"/>
                <w:lang w:val="mk-MK" w:eastAsia="mk-MK"/>
              </w:rPr>
              <w:t>(3)     Владата на Република Северна Македонија предлогот од ставот (1) на овој член го доставува до Министерството за животна средина и просторно планирање и Министерството за земјоделство, шумарство и водостопанство кои се должни во рок од 15 дена  од  добивањето на предлогот да достават мислење до Владата на Република Северна Македонија за пренамена на земјиштето.</w:t>
            </w:r>
          </w:p>
          <w:p w:rsidR="00D13A84" w:rsidRPr="00832723" w:rsidRDefault="00D13A84" w:rsidP="00D13A84">
            <w:pPr>
              <w:spacing w:before="100" w:beforeAutospacing="1" w:after="100" w:afterAutospacing="1" w:line="240" w:lineRule="auto"/>
              <w:jc w:val="both"/>
              <w:rPr>
                <w:rFonts w:ascii="Arial" w:eastAsia="Times New Roman" w:hAnsi="Arial" w:cs="Arial"/>
                <w:lang w:val="mk-MK" w:eastAsia="mk-MK"/>
              </w:rPr>
            </w:pPr>
            <w:r w:rsidRPr="00832723">
              <w:rPr>
                <w:rFonts w:ascii="Arial" w:eastAsia="Times New Roman" w:hAnsi="Arial" w:cs="Arial"/>
                <w:lang w:val="mk-MK" w:eastAsia="mk-MK"/>
              </w:rPr>
              <w:t xml:space="preserve">(4) </w:t>
            </w:r>
            <w:r w:rsidRPr="00832723">
              <w:rPr>
                <w:rFonts w:ascii="Arial" w:eastAsia="SimSun" w:hAnsi="Arial" w:cs="Arial"/>
                <w:bCs/>
                <w:kern w:val="1"/>
                <w:lang w:val="mk-MK" w:eastAsia="zh-CN"/>
              </w:rPr>
              <w:t xml:space="preserve">По исклучок од став (3) од овој член, </w:t>
            </w:r>
            <w:r w:rsidRPr="00832723">
              <w:rPr>
                <w:rFonts w:ascii="Arial" w:eastAsia="Times New Roman" w:hAnsi="Arial" w:cs="Arial"/>
                <w:lang w:val="mk-MK" w:eastAsia="mk-MK"/>
              </w:rPr>
              <w:t>доколку зоната се основа согласно член 5 став 2 и 3 од овој Закон, Владата на РСМ без претходно мислење на Министерството за животна средина и просторно планирање и Министерството за земјоделство, шумарство и водостопанство донесува одлука за основање зона или ќе го одбие предлогот.</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(5)Владата на Република Северна Македонија врз основа на предлогот од став (1) на овој член донесува одлука за основање на зона.</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(6) Одлуката од ставот (5) на овој член особено содржи:</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1)       назив на зоната;</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2)       подрачје на зоната;</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lastRenderedPageBreak/>
              <w:t>3)       дејности што ќе се вршат во зоната;</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 xml:space="preserve">4)       градби утврдени со урбанистичко планската документација кои ќе се градат во зоната и </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5)       период за кој се основа зоната</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(7) Дирекцијата за технолошки индустриски развојни зони е должна во рок од 30 дена од денот на влегувањето во сила на одлуката од став (2) на овој член да формира трговско друштво-оператор на зоната кое ќе управува со индустриската или зелена зона.</w:t>
            </w:r>
          </w:p>
          <w:p w:rsidR="00D13A84" w:rsidRPr="00832723" w:rsidRDefault="00D13A84" w:rsidP="00D13A84">
            <w:pPr>
              <w:spacing w:before="100" w:beforeAutospacing="1" w:after="100" w:afterAutospacing="1" w:line="240" w:lineRule="auto"/>
              <w:jc w:val="center"/>
              <w:rPr>
                <w:rFonts w:ascii="Arial" w:eastAsia="SimSun" w:hAnsi="Arial" w:cs="Arial"/>
                <w:b/>
                <w:kern w:val="1"/>
                <w:lang w:val="mk-MK" w:eastAsia="zh-CN"/>
              </w:rPr>
            </w:pPr>
          </w:p>
          <w:p w:rsidR="00D13A84" w:rsidRPr="00832723" w:rsidRDefault="00D13A84" w:rsidP="00D13A84">
            <w:pPr>
              <w:spacing w:before="100" w:beforeAutospacing="1" w:after="100" w:afterAutospacing="1" w:line="240" w:lineRule="auto"/>
              <w:jc w:val="center"/>
              <w:rPr>
                <w:rFonts w:ascii="Arial" w:eastAsia="SimSun" w:hAnsi="Arial" w:cs="Arial"/>
                <w:b/>
                <w:kern w:val="1"/>
                <w:lang w:val="mk-MK" w:eastAsia="zh-CN"/>
              </w:rPr>
            </w:pPr>
            <w:r w:rsidRPr="00832723">
              <w:rPr>
                <w:rFonts w:ascii="Arial" w:eastAsia="SimSun" w:hAnsi="Arial" w:cs="Arial"/>
                <w:b/>
                <w:kern w:val="1"/>
                <w:lang w:val="mk-MK" w:eastAsia="zh-CN"/>
              </w:rPr>
              <w:t>Основање на индустриска или зелена зона од домашно или странско правно лице</w:t>
            </w:r>
          </w:p>
          <w:p w:rsidR="00D13A84" w:rsidRPr="00832723" w:rsidRDefault="00D13A84" w:rsidP="00D13A84">
            <w:pPr>
              <w:spacing w:before="100" w:beforeAutospacing="1" w:after="100" w:afterAutospacing="1" w:line="240" w:lineRule="auto"/>
              <w:jc w:val="center"/>
              <w:rPr>
                <w:rFonts w:ascii="Arial" w:eastAsia="SimSun" w:hAnsi="Arial" w:cs="Arial"/>
                <w:b/>
                <w:kern w:val="1"/>
                <w:lang w:val="mk-MK" w:eastAsia="zh-CN"/>
              </w:rPr>
            </w:pPr>
            <w:r w:rsidRPr="00832723">
              <w:rPr>
                <w:rFonts w:ascii="Arial" w:eastAsia="SimSun" w:hAnsi="Arial" w:cs="Arial"/>
                <w:b/>
                <w:kern w:val="1"/>
                <w:lang w:val="mk-MK" w:eastAsia="zh-CN"/>
              </w:rPr>
              <w:t>Член 10-б</w:t>
            </w:r>
          </w:p>
          <w:p w:rsidR="00D13A84" w:rsidRPr="00832723" w:rsidRDefault="00D13A84" w:rsidP="00D13A84">
            <w:pPr>
              <w:spacing w:before="100" w:beforeAutospacing="1" w:after="100" w:afterAutospacing="1" w:line="240" w:lineRule="auto"/>
              <w:jc w:val="both"/>
              <w:rPr>
                <w:ins w:id="11" w:author="miljana vojdanovska" w:date="2022-11-24T09:53:00Z"/>
                <w:rFonts w:ascii="Arial" w:eastAsia="SimSun" w:hAnsi="Arial" w:cs="Arial"/>
                <w:bCs/>
                <w:kern w:val="1"/>
                <w:lang w:val="mk-MK" w:eastAsia="zh-CN"/>
              </w:rPr>
            </w:pPr>
            <w:r w:rsidRPr="00832723">
              <w:rPr>
                <w:rFonts w:ascii="Arial" w:eastAsia="SimSun" w:hAnsi="Arial" w:cs="Arial"/>
                <w:bCs/>
                <w:kern w:val="1"/>
                <w:lang w:val="mk-MK" w:eastAsia="zh-CN"/>
              </w:rPr>
              <w:t xml:space="preserve">(1) Кога како основач на индустриска или зелена зона се јавува домашно или странско правното лице, истиот треба да исполнува услови во поглед на финансиски гаранции, извори на финансирање, технички средства и персонал. </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(2) Кога како основач на индустриска или зелена зона се јавува домашното или странското правно лицеистото поднесува барање со документација до Владата на Република Северна Македонија преку Дирекцијата за технолошки индустриски развојни зони.</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(3) Владата на Република Северна Македонија по добивање на  барањето  од ставот (2) на овој член, истото го доставува до Министерството за животна средина и просторно планирање и  Министерството за земјоделство, шумарство и водостопанство кои се должни во рок од 15 дена  од  добивањето на  барањето  да достават мислење за пренамена на земјиштето.</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(4)Владата на Република Северна Македонија во рок од 30 дена од денот на поднесувањето на барањето од ставот (2) на овој член донесува одлука за основање на зона или ќе го одбие барањето.</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 xml:space="preserve">(5) По исклучок од став (2) од овој член, доколку зоната се основа согласно член 5 ставови (2) и (3) од </w:t>
            </w:r>
            <w:r w:rsidRPr="00832723">
              <w:rPr>
                <w:rFonts w:ascii="Arial" w:eastAsia="SimSun" w:hAnsi="Arial" w:cs="Arial"/>
                <w:bCs/>
                <w:kern w:val="1"/>
                <w:lang w:val="mk-MK" w:eastAsia="zh-CN"/>
              </w:rPr>
              <w:lastRenderedPageBreak/>
              <w:t>овој закон, Владата на Република Северна Македонија без претходно мислење на  Министерството за животна средина и просторно планирање и Министерството за земјоделство, шумарство и водостопанство донесува одлука за основање зона или ќе го одбие предлогот.</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(6) Одлуката од ставовите (4) и (5) на овој член особено содржи:</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1)       назив и седиште на основачот, односно основачите на зоната;</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2)       назив на зоната;</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3)       подрачје на зоната;</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4)       дејности што ќе се вршат во зоната;</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 xml:space="preserve">5)       градби утврдени со урбанистичко планската документација кои ќе се градат во зоната и </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6)       период за кој се основа зоната.</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(7) Формата и содржината на барањето од став (2) на овој член и пропратната документација ја пропишува директорот на Дирекцијата за технолошки индустриски развојни зони.“</w:t>
            </w:r>
          </w:p>
          <w:p w:rsidR="00D13A84" w:rsidRPr="00832723" w:rsidRDefault="00D13A84" w:rsidP="00D13A84">
            <w:pPr>
              <w:spacing w:before="100" w:beforeAutospacing="1" w:after="100" w:afterAutospacing="1" w:line="240" w:lineRule="auto"/>
              <w:jc w:val="center"/>
              <w:rPr>
                <w:rFonts w:ascii="Arial" w:eastAsia="SimSun" w:hAnsi="Arial" w:cs="Arial"/>
                <w:b/>
                <w:kern w:val="1"/>
                <w:lang w:val="mk-MK" w:eastAsia="zh-CN"/>
              </w:rPr>
            </w:pPr>
            <w:r w:rsidRPr="00832723">
              <w:rPr>
                <w:rFonts w:ascii="Arial" w:eastAsia="SimSun" w:hAnsi="Arial" w:cs="Arial"/>
                <w:b/>
                <w:kern w:val="1"/>
                <w:lang w:val="mk-MK" w:eastAsia="zh-CN"/>
              </w:rPr>
              <w:t>Член 14</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Во Делот втори по членот 10-б се додава нов Под оддел 1 кој гласи:</w:t>
            </w:r>
          </w:p>
          <w:p w:rsidR="00D13A84" w:rsidRPr="00832723" w:rsidRDefault="00D13A84" w:rsidP="00D13A84">
            <w:pPr>
              <w:spacing w:before="100" w:beforeAutospacing="1" w:after="100" w:afterAutospacing="1" w:line="240" w:lineRule="auto"/>
              <w:jc w:val="center"/>
              <w:rPr>
                <w:rFonts w:ascii="Arial" w:eastAsia="SimSun" w:hAnsi="Arial" w:cs="Arial"/>
                <w:bCs/>
                <w:kern w:val="1"/>
                <w:lang w:val="mk-MK" w:eastAsia="zh-CN"/>
              </w:rPr>
            </w:pPr>
            <w:r w:rsidRPr="00832723">
              <w:rPr>
                <w:rFonts w:ascii="Arial" w:eastAsia="SimSun" w:hAnsi="Arial" w:cs="Arial"/>
                <w:b/>
                <w:kern w:val="1"/>
                <w:lang w:val="mk-MK" w:eastAsia="zh-CN"/>
              </w:rPr>
              <w:t>„Пододдел 1-ПРОШИРУВАЊЕ, СКРАТУВАЊЕ И ТРАНСФОРМАЦИЈАНА ЗОНА</w:t>
            </w:r>
            <w:r w:rsidRPr="00832723">
              <w:rPr>
                <w:rFonts w:ascii="Arial" w:eastAsia="SimSun" w:hAnsi="Arial" w:cs="Arial"/>
                <w:bCs/>
                <w:kern w:val="1"/>
                <w:lang w:val="mk-MK" w:eastAsia="zh-CN"/>
              </w:rPr>
              <w:t>“</w:t>
            </w:r>
          </w:p>
          <w:p w:rsidR="00D13A84" w:rsidRPr="00832723" w:rsidRDefault="00D13A84" w:rsidP="00D13A84">
            <w:pPr>
              <w:spacing w:before="100" w:beforeAutospacing="1" w:after="100" w:afterAutospacing="1" w:line="240" w:lineRule="auto"/>
              <w:jc w:val="center"/>
              <w:rPr>
                <w:rFonts w:ascii="Arial" w:eastAsia="SimSun" w:hAnsi="Arial" w:cs="Arial"/>
                <w:b/>
                <w:kern w:val="1"/>
                <w:lang w:val="mk-MK" w:eastAsia="zh-CN"/>
              </w:rPr>
            </w:pPr>
            <w:r w:rsidRPr="00832723">
              <w:rPr>
                <w:rFonts w:ascii="Arial" w:eastAsia="SimSun" w:hAnsi="Arial" w:cs="Arial"/>
                <w:b/>
                <w:kern w:val="1"/>
                <w:lang w:val="mk-MK" w:eastAsia="zh-CN"/>
              </w:rPr>
              <w:t>Член 15</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bookmarkStart w:id="12" w:name="_Hlk120142296"/>
            <w:r w:rsidRPr="00832723">
              <w:rPr>
                <w:rFonts w:ascii="Arial" w:eastAsia="SimSun" w:hAnsi="Arial" w:cs="Arial"/>
                <w:bCs/>
                <w:kern w:val="1"/>
                <w:lang w:val="mk-MK" w:eastAsia="zh-CN"/>
              </w:rPr>
              <w:t>Во членот 11 во ставот (2) бројот „8“ се заменува со бројот „10-а“</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По ставот (2) се додава  нов став (3) кој гласи:</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 xml:space="preserve">„(3) Правно лице кое дејноста на основач на зона ја врши согласно со договорот за јавно приватно партнерство </w:t>
            </w:r>
            <w:r w:rsidRPr="007F1490">
              <w:rPr>
                <w:rFonts w:ascii="Arial" w:eastAsia="SimSun" w:hAnsi="Arial" w:cs="Arial"/>
                <w:bCs/>
                <w:kern w:val="1"/>
                <w:lang w:val="mk-MK" w:eastAsia="zh-CN"/>
              </w:rPr>
              <w:t>може</w:t>
            </w:r>
            <w:r w:rsidRPr="00832723">
              <w:rPr>
                <w:rFonts w:ascii="Arial" w:eastAsia="SimSun" w:hAnsi="Arial" w:cs="Arial"/>
                <w:bCs/>
                <w:kern w:val="1"/>
                <w:lang w:val="mk-MK" w:eastAsia="zh-CN"/>
              </w:rPr>
              <w:t xml:space="preserve"> да изврши проширување и скратување на опфатот на зоната на начин и во постапка како што е уредено во договорот за јавно </w:t>
            </w:r>
            <w:r w:rsidRPr="00832723">
              <w:rPr>
                <w:rFonts w:ascii="Arial" w:eastAsia="SimSun" w:hAnsi="Arial" w:cs="Arial"/>
                <w:bCs/>
                <w:kern w:val="1"/>
                <w:lang w:val="mk-MK" w:eastAsia="zh-CN"/>
              </w:rPr>
              <w:lastRenderedPageBreak/>
              <w:t xml:space="preserve">приватно партнерство.“ </w:t>
            </w:r>
          </w:p>
          <w:bookmarkEnd w:id="12"/>
          <w:p w:rsidR="00D13A84" w:rsidRPr="007F1490" w:rsidRDefault="00D13A84" w:rsidP="00D13A84">
            <w:pPr>
              <w:spacing w:before="100" w:beforeAutospacing="1" w:after="100" w:afterAutospacing="1" w:line="240" w:lineRule="auto"/>
              <w:jc w:val="center"/>
              <w:rPr>
                <w:rFonts w:ascii="Arial" w:eastAsia="SimSun" w:hAnsi="Arial" w:cs="Arial"/>
                <w:b/>
                <w:kern w:val="1"/>
                <w:lang w:val="mk-MK" w:eastAsia="zh-CN"/>
              </w:rPr>
            </w:pPr>
            <w:r w:rsidRPr="007F1490">
              <w:rPr>
                <w:rFonts w:ascii="Arial" w:eastAsia="SimSun" w:hAnsi="Arial" w:cs="Arial"/>
                <w:b/>
                <w:kern w:val="1"/>
                <w:lang w:val="mk-MK" w:eastAsia="zh-CN"/>
              </w:rPr>
              <w:t>Член 16</w:t>
            </w:r>
          </w:p>
          <w:p w:rsidR="00D13A84" w:rsidRPr="007F1490" w:rsidRDefault="00D13A84" w:rsidP="00D13A84">
            <w:pPr>
              <w:spacing w:before="100" w:beforeAutospacing="1" w:after="100" w:afterAutospacing="1" w:line="240" w:lineRule="auto"/>
              <w:jc w:val="both"/>
              <w:rPr>
                <w:rFonts w:ascii="Arial" w:eastAsia="SimSun" w:hAnsi="Arial" w:cs="Arial"/>
                <w:bCs/>
                <w:kern w:val="1"/>
                <w:lang w:val="mk-MK" w:eastAsia="zh-CN"/>
              </w:rPr>
            </w:pPr>
            <w:r w:rsidRPr="007F1490">
              <w:rPr>
                <w:rFonts w:ascii="Arial" w:eastAsia="SimSun" w:hAnsi="Arial" w:cs="Arial"/>
                <w:bCs/>
                <w:kern w:val="1"/>
                <w:lang w:val="mk-MK" w:eastAsia="zh-CN"/>
              </w:rPr>
              <w:t xml:space="preserve">Во членот 11-а во ставот (1) после зборот </w:t>
            </w:r>
            <w:bookmarkStart w:id="13" w:name="_Hlk120272439"/>
            <w:r w:rsidRPr="007F1490">
              <w:rPr>
                <w:rFonts w:ascii="Arial" w:eastAsia="SimSun" w:hAnsi="Arial" w:cs="Arial"/>
                <w:bCs/>
                <w:kern w:val="1"/>
                <w:lang w:val="mk-MK" w:eastAsia="zh-CN"/>
              </w:rPr>
              <w:t>„трансформира“</w:t>
            </w:r>
            <w:bookmarkEnd w:id="13"/>
            <w:r w:rsidRPr="007F1490">
              <w:rPr>
                <w:rFonts w:ascii="Arial" w:eastAsia="SimSun" w:hAnsi="Arial" w:cs="Arial"/>
                <w:bCs/>
                <w:kern w:val="1"/>
                <w:lang w:val="mk-MK" w:eastAsia="zh-CN"/>
              </w:rPr>
              <w:t xml:space="preserve"> се додаваат зборовите „дел или цела“, запирката и зборовите „,</w:t>
            </w:r>
            <w:r w:rsidRPr="007F1490">
              <w:rPr>
                <w:rFonts w:ascii="Arial" w:hAnsi="Arial" w:cs="Arial"/>
                <w:lang w:val="mk-MK"/>
              </w:rPr>
              <w:t>доколку за зоната не е склучен договор за јавно приватно партнерство</w:t>
            </w:r>
            <w:r w:rsidRPr="007F1490">
              <w:rPr>
                <w:rFonts w:ascii="Arial" w:eastAsia="SimSun" w:hAnsi="Arial" w:cs="Arial"/>
                <w:bCs/>
                <w:kern w:val="1"/>
                <w:lang w:val="mk-MK" w:eastAsia="zh-CN"/>
              </w:rPr>
              <w:t xml:space="preserve"> “  после зборот„зона“ се бришат.</w:t>
            </w:r>
          </w:p>
          <w:p w:rsidR="00D13A84" w:rsidRPr="007F1490" w:rsidRDefault="00D13A84" w:rsidP="00D13A84">
            <w:pPr>
              <w:spacing w:before="100" w:beforeAutospacing="1" w:after="100" w:afterAutospacing="1" w:line="240" w:lineRule="auto"/>
              <w:jc w:val="both"/>
              <w:rPr>
                <w:rFonts w:ascii="Arial" w:eastAsia="SimSun" w:hAnsi="Arial" w:cs="Arial"/>
                <w:bCs/>
                <w:kern w:val="1"/>
                <w:lang w:val="mk-MK" w:eastAsia="zh-CN"/>
              </w:rPr>
            </w:pPr>
            <w:r w:rsidRPr="007F1490">
              <w:rPr>
                <w:rFonts w:ascii="Arial" w:eastAsia="SimSun" w:hAnsi="Arial" w:cs="Arial"/>
                <w:bCs/>
                <w:kern w:val="1"/>
                <w:lang w:val="mk-MK" w:eastAsia="zh-CN"/>
              </w:rPr>
              <w:t>По ставот (4) во членот 11-а се додава нов став (5) кој гласи:</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en-GB" w:eastAsia="zh-CN"/>
              </w:rPr>
            </w:pPr>
            <w:r w:rsidRPr="007F1490">
              <w:rPr>
                <w:rFonts w:ascii="Arial" w:eastAsia="SimSun" w:hAnsi="Arial" w:cs="Arial"/>
                <w:bCs/>
                <w:kern w:val="1"/>
                <w:lang w:val="mk-MK" w:eastAsia="zh-CN"/>
              </w:rPr>
              <w:t>„ (4) Во случај кога се трансформира дел од технолошко индустриската развојна зона согласно сатв (1) од овој член, по однос на урбанистичката планска документација се применуваат одредбите од член 5 од овој Закон .“</w:t>
            </w:r>
          </w:p>
          <w:p w:rsidR="00D13A84" w:rsidRPr="00832723" w:rsidRDefault="00D13A84" w:rsidP="00D13A84">
            <w:pPr>
              <w:spacing w:before="100" w:beforeAutospacing="1" w:after="100" w:afterAutospacing="1" w:line="240" w:lineRule="auto"/>
              <w:jc w:val="center"/>
              <w:rPr>
                <w:rFonts w:ascii="Arial" w:eastAsia="SimSun" w:hAnsi="Arial" w:cs="Arial"/>
                <w:b/>
                <w:kern w:val="1"/>
                <w:lang w:val="mk-MK" w:eastAsia="zh-CN"/>
              </w:rPr>
            </w:pPr>
            <w:r w:rsidRPr="00832723">
              <w:rPr>
                <w:rFonts w:ascii="Arial" w:eastAsia="SimSun" w:hAnsi="Arial" w:cs="Arial"/>
                <w:b/>
                <w:kern w:val="1"/>
                <w:lang w:val="mk-MK" w:eastAsia="zh-CN"/>
              </w:rPr>
              <w:t>Член 17</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bookmarkStart w:id="14" w:name="_Hlk120142527"/>
            <w:r w:rsidRPr="00832723">
              <w:rPr>
                <w:rFonts w:ascii="Arial" w:eastAsia="SimSun" w:hAnsi="Arial" w:cs="Arial"/>
                <w:bCs/>
                <w:kern w:val="1"/>
                <w:lang w:val="mk-MK" w:eastAsia="zh-CN"/>
              </w:rPr>
              <w:t>По членот 11-а се додава нов Под оддел 2 кој гласи:</w:t>
            </w:r>
          </w:p>
          <w:p w:rsidR="00D13A84" w:rsidRPr="00832723" w:rsidRDefault="00D13A84" w:rsidP="00D13A84">
            <w:pPr>
              <w:spacing w:before="100" w:beforeAutospacing="1" w:after="100" w:afterAutospacing="1" w:line="240" w:lineRule="auto"/>
              <w:jc w:val="center"/>
              <w:rPr>
                <w:rFonts w:ascii="Arial" w:eastAsia="SimSun" w:hAnsi="Arial" w:cs="Arial"/>
                <w:b/>
                <w:kern w:val="1"/>
                <w:lang w:val="mk-MK" w:eastAsia="zh-CN"/>
              </w:rPr>
            </w:pPr>
            <w:r w:rsidRPr="00832723">
              <w:rPr>
                <w:rFonts w:ascii="Arial" w:eastAsia="SimSun" w:hAnsi="Arial" w:cs="Arial"/>
                <w:b/>
                <w:kern w:val="1"/>
                <w:lang w:val="mk-MK" w:eastAsia="zh-CN"/>
              </w:rPr>
              <w:t>„Пододдел 2-ФУНКЦИОНИРАЊЕ НА ИНДУСТРИСКА ИЛИ ЗЕЛЕНА ЗОНА“</w:t>
            </w:r>
          </w:p>
          <w:bookmarkEnd w:id="14"/>
          <w:p w:rsidR="00D13A84" w:rsidRPr="00832723" w:rsidRDefault="00D13A84" w:rsidP="00D13A84">
            <w:pPr>
              <w:spacing w:before="100" w:beforeAutospacing="1" w:after="100" w:afterAutospacing="1" w:line="240" w:lineRule="auto"/>
              <w:jc w:val="center"/>
              <w:rPr>
                <w:rFonts w:ascii="Arial" w:eastAsia="SimSun" w:hAnsi="Arial" w:cs="Arial"/>
                <w:b/>
                <w:kern w:val="1"/>
                <w:lang w:val="mk-MK" w:eastAsia="zh-CN"/>
              </w:rPr>
            </w:pPr>
            <w:r w:rsidRPr="00832723">
              <w:rPr>
                <w:rFonts w:ascii="Arial" w:eastAsia="SimSun" w:hAnsi="Arial" w:cs="Arial"/>
                <w:b/>
                <w:kern w:val="1"/>
                <w:lang w:val="mk-MK" w:eastAsia="zh-CN"/>
              </w:rPr>
              <w:t>Член 18</w:t>
            </w:r>
          </w:p>
          <w:p w:rsidR="00D13A84" w:rsidRPr="00832723" w:rsidRDefault="00D13A84" w:rsidP="00D13A84">
            <w:pPr>
              <w:widowControl w:val="0"/>
              <w:suppressAutoHyphens/>
              <w:autoSpaceDN w:val="0"/>
              <w:spacing w:after="120"/>
              <w:jc w:val="both"/>
              <w:textAlignment w:val="baseline"/>
              <w:rPr>
                <w:rFonts w:ascii="Arial" w:eastAsia="SimSun" w:hAnsi="Arial" w:cs="Arial"/>
                <w:bCs/>
                <w:kern w:val="1"/>
                <w:lang w:val="mk-MK" w:eastAsia="zh-CN"/>
              </w:rPr>
            </w:pPr>
            <w:r w:rsidRPr="00832723">
              <w:rPr>
                <w:rFonts w:ascii="Arial" w:eastAsia="SimSun" w:hAnsi="Arial" w:cs="Arial"/>
                <w:bCs/>
                <w:kern w:val="1"/>
                <w:lang w:val="mk-MK" w:eastAsia="zh-CN"/>
              </w:rPr>
              <w:t xml:space="preserve">Во членот 12 </w:t>
            </w:r>
            <w:r w:rsidRPr="00832723">
              <w:rPr>
                <w:rFonts w:ascii="Arial" w:eastAsia="SimSun" w:hAnsi="Arial" w:cs="Arial"/>
                <w:kern w:val="3"/>
                <w:lang w:val="mk-MK" w:eastAsia="zh-CN"/>
              </w:rPr>
              <w:t xml:space="preserve"> ставот (2) </w:t>
            </w:r>
            <w:r w:rsidRPr="00832723">
              <w:rPr>
                <w:rFonts w:ascii="Arial" w:eastAsia="SimSun" w:hAnsi="Arial" w:cs="Arial"/>
                <w:bCs/>
                <w:kern w:val="1"/>
                <w:lang w:val="mk-MK" w:eastAsia="zh-CN"/>
              </w:rPr>
              <w:t xml:space="preserve">се менува и гласи: </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„Со зоната oснована од Владата на Република Македонија како оператор управува Дирекцијата преку трговско друштво основано од Дирекцијата.“</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По ставот (2) се додава нов став (3) кој гласи:</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 xml:space="preserve">„(3) Со зоната oснована од правно лице кое дејноста на основач ја врши согласно со договорот за јавно приватно партнерство како оператор управува правно лице како што е уредено во договорот за јавно приватно партнерство.“ </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Ставот (3) кој станува став (4) се менува и гласи:</w:t>
            </w:r>
          </w:p>
          <w:p w:rsidR="00D13A84" w:rsidRPr="00832723" w:rsidRDefault="00D13A84" w:rsidP="00D13A84">
            <w:pPr>
              <w:spacing w:before="100" w:beforeAutospacing="1" w:after="100" w:afterAutospacing="1" w:line="240" w:lineRule="auto"/>
              <w:jc w:val="both"/>
              <w:rPr>
                <w:rFonts w:ascii="Arial" w:eastAsia="SimSun" w:hAnsi="Arial" w:cs="Arial"/>
                <w:bCs/>
                <w:color w:val="0070C0"/>
                <w:kern w:val="1"/>
                <w:lang w:val="mk-MK" w:eastAsia="zh-CN"/>
              </w:rPr>
            </w:pPr>
            <w:r w:rsidRPr="00832723">
              <w:rPr>
                <w:rFonts w:ascii="Arial" w:eastAsia="SimSun" w:hAnsi="Arial" w:cs="Arial"/>
                <w:bCs/>
                <w:kern w:val="1"/>
                <w:lang w:val="mk-MK" w:eastAsia="zh-CN"/>
              </w:rPr>
              <w:t xml:space="preserve">„ Со зоната трансформирана од технолошко индустриска развојна зона во индустриска зона согласно одлука донесена од Владата на Република Северна Македонија како оператор управува </w:t>
            </w:r>
            <w:r w:rsidRPr="00832723">
              <w:rPr>
                <w:rFonts w:ascii="Arial" w:eastAsia="SimSun" w:hAnsi="Arial" w:cs="Arial"/>
                <w:bCs/>
                <w:kern w:val="1"/>
                <w:lang w:val="mk-MK" w:eastAsia="zh-CN"/>
              </w:rPr>
              <w:lastRenderedPageBreak/>
              <w:t>трговско друштво основано од Дирекцијата.“</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Ставот (4) станува став (5).</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Во ставот (5) кој станува став (6) зборовите „ ставовите (1) и (2)“ се заменуваат со зборовите „ставовите (1), (2), (3) и (4).“</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Во ставот (6) кој станува став (7) воведната реченица се менува и гласи:</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„Oператорот на зоната од ставовите (1), (2), (3) и (4) на овој член со интерен акт ги утврдува:“</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Ставот (7) се брише.</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p>
          <w:p w:rsidR="00D13A84" w:rsidRPr="00832723" w:rsidRDefault="00D13A84" w:rsidP="00D13A84">
            <w:pPr>
              <w:spacing w:before="100" w:beforeAutospacing="1" w:after="100" w:afterAutospacing="1" w:line="240" w:lineRule="auto"/>
              <w:jc w:val="center"/>
              <w:rPr>
                <w:rFonts w:ascii="Arial" w:eastAsia="SimSun" w:hAnsi="Arial" w:cs="Arial"/>
                <w:b/>
                <w:kern w:val="1"/>
                <w:lang w:val="mk-MK" w:eastAsia="zh-CN"/>
              </w:rPr>
            </w:pPr>
            <w:r w:rsidRPr="00832723">
              <w:rPr>
                <w:rFonts w:ascii="Arial" w:eastAsia="SimSun" w:hAnsi="Arial" w:cs="Arial"/>
                <w:b/>
                <w:kern w:val="1"/>
                <w:lang w:val="mk-MK" w:eastAsia="zh-CN"/>
              </w:rPr>
              <w:t>Член 19</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Во членот 13 ставот (2) се менува и гласи:</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„Регистарот од ставот (1) на овој член го води Министерството за економија.“</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Ставот (3) се менува и гласи:</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 Во рок од 30 дена од денот на донесувањето на одлуката за основање на зоната, основачот на зоната е должен да поднесе пријава за упис на зоната во Регистарот на индустриски и зелени зони до Министерството за економија.“</w:t>
            </w:r>
          </w:p>
          <w:p w:rsidR="00D13A84" w:rsidRPr="00832723" w:rsidRDefault="00D13A84" w:rsidP="00D13A84">
            <w:pPr>
              <w:spacing w:before="100" w:beforeAutospacing="1" w:after="100" w:afterAutospacing="1" w:line="240" w:lineRule="auto"/>
              <w:jc w:val="center"/>
              <w:rPr>
                <w:rFonts w:ascii="Arial" w:eastAsia="SimSun" w:hAnsi="Arial" w:cs="Arial"/>
                <w:b/>
                <w:kern w:val="1"/>
                <w:lang w:val="mk-MK" w:eastAsia="zh-CN"/>
              </w:rPr>
            </w:pPr>
            <w:r w:rsidRPr="00832723">
              <w:rPr>
                <w:rFonts w:ascii="Arial" w:eastAsia="SimSun" w:hAnsi="Arial" w:cs="Arial"/>
                <w:b/>
                <w:kern w:val="1"/>
                <w:lang w:val="mk-MK" w:eastAsia="zh-CN"/>
              </w:rPr>
              <w:t>Член 20</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Во членот 14 ставот (1) се менува и гласи:</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„Земјиштето во рамките на зоната кога основач на зоната е единицата на локалната самоуправа го отуѓува односно го дава под закуп единицата на локалната самоуправа, а кога основач на зоната е Владата на Република Македонија, земјиштето во рамки на зоната го отуѓува односно го дава под закуп Дирекцијата.“</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Ставот (2) се менува и гласи:</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 xml:space="preserve">„ Постапката за отуѓување односно давање под закуп на градежно земјиште сопственост на Република </w:t>
            </w:r>
            <w:r w:rsidRPr="00832723">
              <w:rPr>
                <w:rFonts w:ascii="Arial" w:eastAsia="SimSun" w:hAnsi="Arial" w:cs="Arial"/>
                <w:bCs/>
                <w:kern w:val="1"/>
                <w:lang w:val="mk-MK" w:eastAsia="zh-CN"/>
              </w:rPr>
              <w:lastRenderedPageBreak/>
              <w:t>Северна Македонија по пат на јавно наддавање се спроведува согласно со одредбите од овој закон, со електронско јавно наддавање (во натамошниот текст: јавно наддавање) и истата ја спроведува Комисијата за спроведување на постапки за јавно наддавање (во натамошниот текст: Комисијата), формирана од страна на градоначалникот на единицата на локалната самоуправа, односно Дирекцијата.“</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По ставот (2) се додава нов став (3) кој гласи:</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„(3) Комисијата од став (2) од овој член, за спроведување на постапки за јавно наддавање формирана од страна на Дирекцијата е составена од три члена и нивни заменици, со претставници од Дирекцијата за технолошки индустриски развојни зони, Министерството за транспорт и врски и Министерството за финансии.“</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Во ставот (3) кој станува став (4) по алинејата 1 се додава нова алинеја 2 која гласи:</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„-електронскиот систем за јавно наддавање на Министерството за транспорт и врски и“.</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Ставовите (4),(5),(6) и (7) стануваат ставови (5), (6), (7) и (8).</w:t>
            </w:r>
          </w:p>
          <w:p w:rsidR="00D13A84" w:rsidRPr="00832723" w:rsidRDefault="00D13A84" w:rsidP="00D13A84">
            <w:pPr>
              <w:spacing w:before="100" w:beforeAutospacing="1" w:after="100" w:afterAutospacing="1" w:line="240" w:lineRule="auto"/>
              <w:jc w:val="center"/>
              <w:rPr>
                <w:rFonts w:ascii="Arial" w:eastAsia="SimSun" w:hAnsi="Arial" w:cs="Arial"/>
                <w:b/>
                <w:kern w:val="1"/>
                <w:lang w:val="mk-MK" w:eastAsia="zh-CN"/>
              </w:rPr>
            </w:pPr>
            <w:r w:rsidRPr="00832723">
              <w:rPr>
                <w:rFonts w:ascii="Arial" w:eastAsia="SimSun" w:hAnsi="Arial" w:cs="Arial"/>
                <w:b/>
                <w:kern w:val="1"/>
                <w:lang w:val="mk-MK" w:eastAsia="zh-CN"/>
              </w:rPr>
              <w:t>Член 21</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Во членот 15 по зборот „отуѓување“ се додаваат зборовите„ односно давање под закуп“.</w:t>
            </w:r>
          </w:p>
          <w:p w:rsidR="00D13A84" w:rsidRPr="00832723" w:rsidRDefault="00D13A84" w:rsidP="00D13A84">
            <w:pPr>
              <w:spacing w:before="100" w:beforeAutospacing="1" w:after="100" w:afterAutospacing="1" w:line="240" w:lineRule="auto"/>
              <w:jc w:val="center"/>
              <w:rPr>
                <w:rFonts w:ascii="Arial" w:eastAsia="SimSun" w:hAnsi="Arial" w:cs="Arial"/>
                <w:b/>
                <w:kern w:val="1"/>
                <w:lang w:val="mk-MK" w:eastAsia="zh-CN"/>
              </w:rPr>
            </w:pPr>
            <w:r w:rsidRPr="00832723">
              <w:rPr>
                <w:rFonts w:ascii="Arial" w:eastAsia="SimSun" w:hAnsi="Arial" w:cs="Arial"/>
                <w:b/>
                <w:kern w:val="1"/>
                <w:lang w:val="mk-MK" w:eastAsia="zh-CN"/>
              </w:rPr>
              <w:t xml:space="preserve">Член 22 </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Во членот 16 во ставот (1) воведната реченица се менува и гласи:</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„Објавата за отуѓување односно давање под закуп на градежно земјиште сопственост на Република Северна Македонија задолжително ги содржи следниве податоци за:“</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Во алинеите 1 и 3  по зборот „ отуѓување“ се додаваат зборовите„ односно давање под закуп“.</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 xml:space="preserve">Во алинејата 12 по зборовите „договорот за отуѓување“ се додаваат зборовите  „односно </w:t>
            </w:r>
            <w:r w:rsidRPr="00832723">
              <w:rPr>
                <w:rFonts w:ascii="Arial" w:eastAsia="SimSun" w:hAnsi="Arial" w:cs="Arial"/>
                <w:bCs/>
                <w:kern w:val="1"/>
                <w:lang w:val="mk-MK" w:eastAsia="zh-CN"/>
              </w:rPr>
              <w:lastRenderedPageBreak/>
              <w:t>договорот за давање под закуп “.</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Во ставот (3) по зборот „ отуѓувањето“ се додаваат зборовите„ односно давање под закуп“.</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Во ставот (4) по зборот „ отуѓување“ се додаваат зборовите„ односно давање под закуп“.</w:t>
            </w:r>
          </w:p>
          <w:p w:rsidR="00D13A84" w:rsidRPr="00832723" w:rsidRDefault="00D13A84" w:rsidP="00D13A84">
            <w:pPr>
              <w:spacing w:before="100" w:beforeAutospacing="1" w:after="100" w:afterAutospacing="1" w:line="240" w:lineRule="auto"/>
              <w:jc w:val="center"/>
              <w:rPr>
                <w:rFonts w:ascii="Arial" w:eastAsia="SimSun" w:hAnsi="Arial" w:cs="Arial"/>
                <w:b/>
                <w:kern w:val="1"/>
                <w:lang w:val="mk-MK" w:eastAsia="zh-CN"/>
              </w:rPr>
            </w:pPr>
            <w:r w:rsidRPr="00832723">
              <w:rPr>
                <w:rFonts w:ascii="Arial" w:eastAsia="SimSun" w:hAnsi="Arial" w:cs="Arial"/>
                <w:b/>
                <w:kern w:val="1"/>
                <w:lang w:val="mk-MK" w:eastAsia="zh-CN"/>
              </w:rPr>
              <w:t xml:space="preserve">Член 23 </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Во членот 20 во ставот (3) по зборот „ отуѓување“ се додаваат зборовите„ односно давање под закуп“.</w:t>
            </w:r>
          </w:p>
          <w:p w:rsidR="00D13A84" w:rsidRPr="00832723" w:rsidRDefault="00D13A84" w:rsidP="00D13A84">
            <w:pPr>
              <w:spacing w:before="100" w:beforeAutospacing="1" w:after="100" w:afterAutospacing="1" w:line="240" w:lineRule="auto"/>
              <w:jc w:val="center"/>
              <w:rPr>
                <w:rFonts w:ascii="Arial" w:eastAsia="SimSun" w:hAnsi="Arial" w:cs="Arial"/>
                <w:b/>
                <w:kern w:val="1"/>
                <w:lang w:val="mk-MK" w:eastAsia="zh-CN"/>
              </w:rPr>
            </w:pPr>
            <w:r w:rsidRPr="00832723">
              <w:rPr>
                <w:rFonts w:ascii="Arial" w:eastAsia="SimSun" w:hAnsi="Arial" w:cs="Arial"/>
                <w:b/>
                <w:kern w:val="1"/>
                <w:lang w:val="mk-MK" w:eastAsia="zh-CN"/>
              </w:rPr>
              <w:t>Член 24</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 xml:space="preserve">Во членот 27 ставот (1) се менува и гласи: </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 По завршувањето на постапката за јавно наддавање, со најповолниот понудувач, во рок од пет работни дена по извршената уплата на цената за отуѓување на земјиштето, градоначалникот на единицата на локалната самоуправа склучува договор за отуѓување, односно договор за давање под закуп на градежно земјиште, а во име на Владата на Република Северна Македонија договорот за отуѓување, односно договор за давање под закуп на градежно земјиште го склучува Дирекцијата.“</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Во ставот (2) по зборовите „ Договорот за отуѓување“ се додаваат зборовите  „односно договорот за давање под закуп “.</w:t>
            </w:r>
          </w:p>
          <w:p w:rsidR="00D13A84" w:rsidRPr="00832723" w:rsidRDefault="00D13A84" w:rsidP="00D13A84">
            <w:pPr>
              <w:spacing w:before="100" w:beforeAutospacing="1" w:after="100" w:afterAutospacing="1" w:line="240" w:lineRule="auto"/>
              <w:jc w:val="center"/>
              <w:rPr>
                <w:rFonts w:ascii="Arial" w:eastAsia="SimSun" w:hAnsi="Arial" w:cs="Arial"/>
                <w:b/>
                <w:kern w:val="1"/>
                <w:lang w:val="mk-MK" w:eastAsia="zh-CN"/>
              </w:rPr>
            </w:pPr>
            <w:r w:rsidRPr="00832723">
              <w:rPr>
                <w:rFonts w:ascii="Arial" w:eastAsia="SimSun" w:hAnsi="Arial" w:cs="Arial"/>
                <w:b/>
                <w:kern w:val="1"/>
                <w:lang w:val="mk-MK" w:eastAsia="zh-CN"/>
              </w:rPr>
              <w:t xml:space="preserve">Член 25 </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Во членот 28 став (1) во точката 4) по зборот „отуѓување“ се додаваат зборовите„ односно давање под закуп“.</w:t>
            </w:r>
          </w:p>
          <w:p w:rsidR="00D13A84" w:rsidRPr="00832723" w:rsidRDefault="00D13A84" w:rsidP="00D13A84">
            <w:pPr>
              <w:spacing w:before="100" w:beforeAutospacing="1" w:after="100" w:afterAutospacing="1" w:line="240" w:lineRule="auto"/>
              <w:jc w:val="center"/>
              <w:rPr>
                <w:rFonts w:ascii="Arial" w:eastAsia="SimSun" w:hAnsi="Arial" w:cs="Arial"/>
                <w:b/>
                <w:kern w:val="1"/>
                <w:lang w:val="mk-MK" w:eastAsia="zh-CN"/>
              </w:rPr>
            </w:pPr>
            <w:r w:rsidRPr="00832723">
              <w:rPr>
                <w:rFonts w:ascii="Arial" w:eastAsia="SimSun" w:hAnsi="Arial" w:cs="Arial"/>
                <w:b/>
                <w:kern w:val="1"/>
                <w:lang w:val="mk-MK" w:eastAsia="zh-CN"/>
              </w:rPr>
              <w:t xml:space="preserve">Член 26 </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Во членот 29 во ставот (1) зборовите „сопственикот на дел од зона и сопственикот на цела зона“ се заменуваат со зборот „ инвеститорот“.</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Во ставот (4) зборовите „ сопственикот на дел од зона и сопственикот на цела зона“ се заменуваат со зборот „ инвеститорот“, а по зборот „отуѓувањето„ се додаваат зборовите „односно давање под закуп“.</w:t>
            </w:r>
          </w:p>
          <w:p w:rsidR="00D13A84" w:rsidRPr="00832723" w:rsidRDefault="00D13A84" w:rsidP="00D13A84">
            <w:pPr>
              <w:spacing w:before="100" w:beforeAutospacing="1" w:after="100" w:afterAutospacing="1" w:line="240" w:lineRule="auto"/>
              <w:jc w:val="center"/>
              <w:rPr>
                <w:rFonts w:ascii="Arial" w:eastAsia="SimSun" w:hAnsi="Arial" w:cs="Arial"/>
                <w:b/>
                <w:kern w:val="1"/>
                <w:lang w:val="mk-MK" w:eastAsia="zh-CN"/>
              </w:rPr>
            </w:pPr>
          </w:p>
          <w:p w:rsidR="00D13A84" w:rsidRPr="00832723" w:rsidRDefault="00D13A84" w:rsidP="00D13A84">
            <w:pPr>
              <w:spacing w:before="100" w:beforeAutospacing="1" w:after="100" w:afterAutospacing="1" w:line="240" w:lineRule="auto"/>
              <w:jc w:val="center"/>
              <w:rPr>
                <w:rFonts w:ascii="Arial" w:eastAsia="SimSun" w:hAnsi="Arial" w:cs="Arial"/>
                <w:b/>
                <w:kern w:val="1"/>
                <w:lang w:val="mk-MK" w:eastAsia="zh-CN"/>
              </w:rPr>
            </w:pPr>
            <w:r w:rsidRPr="00832723">
              <w:rPr>
                <w:rFonts w:ascii="Arial" w:eastAsia="SimSun" w:hAnsi="Arial" w:cs="Arial"/>
                <w:b/>
                <w:kern w:val="1"/>
                <w:lang w:val="mk-MK" w:eastAsia="zh-CN"/>
              </w:rPr>
              <w:t xml:space="preserve">Член 27 </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Во членот 30 во ставот (1) по зборот „отуѓување„ се додаваат зборовите „ односно давање под закуп“.</w:t>
            </w:r>
          </w:p>
          <w:p w:rsidR="00D13A84" w:rsidRPr="00832723" w:rsidRDefault="00D13A84" w:rsidP="00D13A84">
            <w:pPr>
              <w:spacing w:before="100" w:beforeAutospacing="1" w:after="100" w:afterAutospacing="1" w:line="240" w:lineRule="auto"/>
              <w:jc w:val="both"/>
              <w:rPr>
                <w:rFonts w:ascii="Arial" w:eastAsia="SimSun" w:hAnsi="Arial" w:cs="Arial"/>
                <w:bCs/>
                <w:kern w:val="1"/>
                <w:u w:val="single"/>
                <w:lang w:val="mk-MK" w:eastAsia="zh-CN"/>
              </w:rPr>
            </w:pPr>
            <w:r w:rsidRPr="00832723">
              <w:rPr>
                <w:rFonts w:ascii="Arial" w:eastAsia="SimSun" w:hAnsi="Arial" w:cs="Arial"/>
                <w:bCs/>
                <w:kern w:val="1"/>
                <w:lang w:val="mk-MK" w:eastAsia="zh-CN"/>
              </w:rPr>
              <w:t>Во ставот (2) во алинејата 1 по зборот „ отуѓено“ се додаваат зборовите „односно закупено“.</w:t>
            </w:r>
          </w:p>
          <w:p w:rsidR="00D13A84" w:rsidRPr="00832723" w:rsidRDefault="00D13A84" w:rsidP="00D13A84">
            <w:pPr>
              <w:spacing w:before="100" w:beforeAutospacing="1" w:after="100" w:afterAutospacing="1" w:line="240" w:lineRule="auto"/>
              <w:jc w:val="center"/>
              <w:rPr>
                <w:rFonts w:ascii="Arial" w:eastAsia="SimSun" w:hAnsi="Arial" w:cs="Arial"/>
                <w:b/>
                <w:kern w:val="1"/>
                <w:lang w:val="mk-MK" w:eastAsia="zh-CN"/>
              </w:rPr>
            </w:pPr>
            <w:r w:rsidRPr="00832723">
              <w:rPr>
                <w:rFonts w:ascii="Arial" w:eastAsia="SimSun" w:hAnsi="Arial" w:cs="Arial"/>
                <w:b/>
                <w:kern w:val="1"/>
                <w:lang w:val="mk-MK" w:eastAsia="zh-CN"/>
              </w:rPr>
              <w:t>Член 28</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По членот 30 се додаваат три нови наслова и три нови члена 30-а,30-б и 30-в кои гласат:</w:t>
            </w:r>
          </w:p>
          <w:p w:rsidR="00D13A84" w:rsidRPr="00832723" w:rsidRDefault="00D13A84" w:rsidP="00D13A84">
            <w:pPr>
              <w:spacing w:before="100" w:beforeAutospacing="1" w:after="100" w:afterAutospacing="1" w:line="240" w:lineRule="auto"/>
              <w:jc w:val="center"/>
              <w:rPr>
                <w:rFonts w:ascii="Arial" w:eastAsia="SimSun" w:hAnsi="Arial" w:cs="Arial"/>
                <w:b/>
                <w:kern w:val="1"/>
                <w:lang w:val="mk-MK" w:eastAsia="zh-CN"/>
              </w:rPr>
            </w:pPr>
            <w:r w:rsidRPr="00832723">
              <w:rPr>
                <w:rFonts w:ascii="Arial" w:eastAsia="SimSun" w:hAnsi="Arial" w:cs="Arial"/>
                <w:b/>
                <w:kern w:val="1"/>
                <w:lang w:val="mk-MK" w:eastAsia="zh-CN"/>
              </w:rPr>
              <w:t>„ОТУЃУВАЊЕ И ДАВАЊЕ ПОД ЗАКУП НА ЗЕМЈИШТЕ СО НЕПОСРЕДНА СПОГОДБА</w:t>
            </w:r>
          </w:p>
          <w:p w:rsidR="00D13A84" w:rsidRPr="00832723" w:rsidRDefault="00D13A84" w:rsidP="00D13A84">
            <w:pPr>
              <w:spacing w:before="100" w:beforeAutospacing="1" w:after="100" w:afterAutospacing="1" w:line="240" w:lineRule="auto"/>
              <w:jc w:val="center"/>
              <w:rPr>
                <w:rFonts w:ascii="Arial" w:eastAsia="SimSun" w:hAnsi="Arial" w:cs="Arial"/>
                <w:b/>
                <w:kern w:val="1"/>
                <w:lang w:val="mk-MK" w:eastAsia="zh-CN"/>
              </w:rPr>
            </w:pPr>
            <w:r w:rsidRPr="00832723">
              <w:rPr>
                <w:rFonts w:ascii="Arial" w:eastAsia="SimSun" w:hAnsi="Arial" w:cs="Arial"/>
                <w:b/>
                <w:kern w:val="1"/>
                <w:lang w:val="mk-MK" w:eastAsia="zh-CN"/>
              </w:rPr>
              <w:t>Член 30-а</w:t>
            </w:r>
          </w:p>
          <w:p w:rsidR="00D13A84" w:rsidRPr="00832723" w:rsidRDefault="00D13A84" w:rsidP="00D13A84">
            <w:pPr>
              <w:pStyle w:val="ListParagraph"/>
              <w:numPr>
                <w:ilvl w:val="0"/>
                <w:numId w:val="12"/>
              </w:num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Земјиштето во опфатот на зоната кое е во сопственост на Република Северна Македонија со непосредна спогодба ќе се продава односно дава под закуп од страна на Дирекцијата, врз основа на претходно донесена одлука од Владата на Република Северна Македонија, со која се определува непосредиот купувач и вредноста на недвижната ствар која не може да биде помала од неговата проценета пазарна вредност, односно закупецот, периодот на закуп на земјиштето и висината на закупнината на земјиштето.</w:t>
            </w:r>
          </w:p>
          <w:p w:rsidR="00D13A84" w:rsidRPr="00832723" w:rsidRDefault="00D13A84" w:rsidP="00D13A84">
            <w:pPr>
              <w:spacing w:before="100" w:beforeAutospacing="1" w:after="100" w:afterAutospacing="1" w:line="240" w:lineRule="auto"/>
              <w:jc w:val="center"/>
              <w:rPr>
                <w:rFonts w:ascii="Arial" w:eastAsia="SimSun" w:hAnsi="Arial" w:cs="Arial"/>
                <w:b/>
                <w:kern w:val="1"/>
                <w:lang w:val="mk-MK" w:eastAsia="zh-CN"/>
              </w:rPr>
            </w:pPr>
            <w:r w:rsidRPr="00832723">
              <w:rPr>
                <w:rFonts w:ascii="Arial" w:eastAsia="SimSun" w:hAnsi="Arial" w:cs="Arial"/>
                <w:b/>
                <w:kern w:val="1"/>
                <w:lang w:val="mk-MK" w:eastAsia="zh-CN"/>
              </w:rPr>
              <w:t>ПРОДАЖБА И ДАВАЊЕ ПОД ЗАКУП НА ОБЈЕКТИ СО ЈАВНО НАДДАВАЊЕ</w:t>
            </w:r>
          </w:p>
          <w:p w:rsidR="00D13A84" w:rsidRPr="00832723" w:rsidRDefault="00D13A84" w:rsidP="00D13A84">
            <w:pPr>
              <w:spacing w:before="100" w:beforeAutospacing="1" w:after="100" w:afterAutospacing="1" w:line="240" w:lineRule="auto"/>
              <w:jc w:val="center"/>
              <w:rPr>
                <w:rFonts w:ascii="Arial" w:eastAsia="SimSun" w:hAnsi="Arial" w:cs="Arial"/>
                <w:b/>
                <w:kern w:val="1"/>
                <w:lang w:val="mk-MK" w:eastAsia="zh-CN"/>
              </w:rPr>
            </w:pPr>
            <w:r w:rsidRPr="00832723">
              <w:rPr>
                <w:rFonts w:ascii="Arial" w:eastAsia="SimSun" w:hAnsi="Arial" w:cs="Arial"/>
                <w:b/>
                <w:kern w:val="1"/>
                <w:lang w:val="mk-MK" w:eastAsia="zh-CN"/>
              </w:rPr>
              <w:t>Член 30-б</w:t>
            </w:r>
          </w:p>
          <w:p w:rsidR="00D13A84" w:rsidRPr="00832723" w:rsidRDefault="00D13A84" w:rsidP="00D13A84">
            <w:pPr>
              <w:pStyle w:val="ListParagraph"/>
              <w:numPr>
                <w:ilvl w:val="0"/>
                <w:numId w:val="13"/>
              </w:num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Во случај кога основач на зоните е Владата на Република Северна Македонија или кога е склучен договор за јавно приватно партнерство постапката за продажба и давање под закуп на објекти во рамките на зоната се спроведува согласно со Законот за технолошки индустриски развојни зони.</w:t>
            </w:r>
          </w:p>
          <w:p w:rsidR="00D13A84" w:rsidRPr="00832723" w:rsidRDefault="00D13A84" w:rsidP="00D13A84">
            <w:pPr>
              <w:spacing w:before="100" w:beforeAutospacing="1" w:after="100" w:afterAutospacing="1" w:line="240" w:lineRule="auto"/>
              <w:jc w:val="center"/>
              <w:rPr>
                <w:rFonts w:ascii="Arial" w:eastAsia="SimSun" w:hAnsi="Arial" w:cs="Arial"/>
                <w:b/>
                <w:kern w:val="1"/>
                <w:lang w:val="mk-MK" w:eastAsia="zh-CN"/>
              </w:rPr>
            </w:pPr>
            <w:r w:rsidRPr="00832723">
              <w:rPr>
                <w:rFonts w:ascii="Arial" w:eastAsia="SimSun" w:hAnsi="Arial" w:cs="Arial"/>
                <w:b/>
                <w:kern w:val="1"/>
                <w:lang w:val="mk-MK" w:eastAsia="zh-CN"/>
              </w:rPr>
              <w:t xml:space="preserve">ПРОДАЖБА И ДАВАЊЕ ПОД ЗАКУП СО </w:t>
            </w:r>
            <w:r w:rsidRPr="00832723">
              <w:rPr>
                <w:rFonts w:ascii="Arial" w:eastAsia="SimSun" w:hAnsi="Arial" w:cs="Arial"/>
                <w:b/>
                <w:kern w:val="1"/>
                <w:lang w:val="mk-MK" w:eastAsia="zh-CN"/>
              </w:rPr>
              <w:lastRenderedPageBreak/>
              <w:t>НЕПОСРЕДНА СПОГОДБА</w:t>
            </w:r>
          </w:p>
          <w:p w:rsidR="00D13A84" w:rsidRPr="00832723" w:rsidRDefault="00D13A84" w:rsidP="00D13A84">
            <w:pPr>
              <w:spacing w:before="100" w:beforeAutospacing="1" w:after="100" w:afterAutospacing="1" w:line="240" w:lineRule="auto"/>
              <w:jc w:val="center"/>
              <w:rPr>
                <w:rFonts w:ascii="Arial" w:eastAsia="SimSun" w:hAnsi="Arial" w:cs="Arial"/>
                <w:b/>
                <w:kern w:val="1"/>
                <w:lang w:val="mk-MK" w:eastAsia="zh-CN"/>
              </w:rPr>
            </w:pPr>
            <w:r w:rsidRPr="00832723">
              <w:rPr>
                <w:rFonts w:ascii="Arial" w:eastAsia="SimSun" w:hAnsi="Arial" w:cs="Arial"/>
                <w:b/>
                <w:kern w:val="1"/>
                <w:lang w:val="mk-MK" w:eastAsia="zh-CN"/>
              </w:rPr>
              <w:t>Член 30-в</w:t>
            </w:r>
          </w:p>
          <w:p w:rsidR="00D13A84" w:rsidRPr="00832723" w:rsidRDefault="00D13A84" w:rsidP="00D13A84">
            <w:pPr>
              <w:pStyle w:val="ListParagraph"/>
              <w:numPr>
                <w:ilvl w:val="0"/>
                <w:numId w:val="14"/>
              </w:num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Објектите во опфатот на зоната кои се во сопственост на Република Македонија со непосредна спогодба ќе се продаваат односно даваат под закуп од страна на Дирекцијата за технолошки индустриски развојни зони, врз основа на претходно донесена одлука од Владата на Република Македонија, со која се определува непосредиот купувач и вредноста на недвижната ствар која не може да биде помала од неговата проценета пазарна вредност.“</w:t>
            </w:r>
          </w:p>
          <w:p w:rsidR="00D13A84" w:rsidRPr="00832723" w:rsidRDefault="00D13A84" w:rsidP="00D13A84">
            <w:pPr>
              <w:spacing w:before="100" w:beforeAutospacing="1" w:after="100" w:afterAutospacing="1" w:line="240" w:lineRule="auto"/>
              <w:jc w:val="center"/>
              <w:rPr>
                <w:rFonts w:ascii="Arial" w:eastAsia="SimSun" w:hAnsi="Arial" w:cs="Arial"/>
                <w:b/>
                <w:kern w:val="1"/>
                <w:lang w:val="mk-MK" w:eastAsia="zh-CN"/>
              </w:rPr>
            </w:pPr>
            <w:r w:rsidRPr="00832723">
              <w:rPr>
                <w:rFonts w:ascii="Arial" w:eastAsia="SimSun" w:hAnsi="Arial" w:cs="Arial"/>
                <w:b/>
                <w:kern w:val="1"/>
                <w:lang w:val="mk-MK" w:eastAsia="zh-CN"/>
              </w:rPr>
              <w:t>Член 29</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Пред членот 31 се додава нов наслов кој гласи:</w:t>
            </w:r>
          </w:p>
          <w:p w:rsidR="00D13A84" w:rsidRPr="00832723" w:rsidRDefault="00D13A84" w:rsidP="00D13A84">
            <w:pPr>
              <w:spacing w:before="100" w:beforeAutospacing="1" w:after="100" w:afterAutospacing="1" w:line="240" w:lineRule="auto"/>
              <w:rPr>
                <w:rFonts w:ascii="Arial" w:eastAsia="SimSun" w:hAnsi="Arial" w:cs="Arial"/>
                <w:b/>
                <w:kern w:val="1"/>
                <w:lang w:val="mk-MK" w:eastAsia="zh-CN"/>
              </w:rPr>
            </w:pPr>
            <w:r w:rsidRPr="00832723">
              <w:rPr>
                <w:rFonts w:ascii="Arial" w:eastAsia="SimSun" w:hAnsi="Arial" w:cs="Arial"/>
                <w:b/>
                <w:kern w:val="1"/>
                <w:lang w:val="mk-MK" w:eastAsia="zh-CN"/>
              </w:rPr>
              <w:t>„Уредување на градежно земјиште“.</w:t>
            </w:r>
          </w:p>
          <w:p w:rsidR="00D13A84" w:rsidRPr="00832723" w:rsidRDefault="00D13A84" w:rsidP="00D13A84">
            <w:pPr>
              <w:spacing w:before="100" w:beforeAutospacing="1" w:after="100" w:afterAutospacing="1" w:line="240" w:lineRule="auto"/>
              <w:jc w:val="center"/>
              <w:rPr>
                <w:rFonts w:ascii="Arial" w:eastAsia="SimSun" w:hAnsi="Arial" w:cs="Arial"/>
                <w:b/>
                <w:kern w:val="1"/>
                <w:lang w:val="mk-MK" w:eastAsia="zh-CN"/>
              </w:rPr>
            </w:pPr>
            <w:r w:rsidRPr="00832723">
              <w:rPr>
                <w:rFonts w:ascii="Arial" w:eastAsia="SimSun" w:hAnsi="Arial" w:cs="Arial"/>
                <w:b/>
                <w:kern w:val="1"/>
                <w:lang w:val="mk-MK" w:eastAsia="zh-CN"/>
              </w:rPr>
              <w:t>Член 30</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 xml:space="preserve">Пред членот 32 се додава нов наслов кој гласи: </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w:t>
            </w:r>
            <w:r w:rsidRPr="00832723">
              <w:rPr>
                <w:rFonts w:ascii="Arial" w:eastAsia="SimSun" w:hAnsi="Arial" w:cs="Arial"/>
                <w:b/>
                <w:kern w:val="1"/>
                <w:lang w:val="mk-MK" w:eastAsia="zh-CN"/>
              </w:rPr>
              <w:t>Одобрение за градење</w:t>
            </w:r>
            <w:r w:rsidRPr="00832723">
              <w:rPr>
                <w:rFonts w:ascii="Arial" w:eastAsia="SimSun" w:hAnsi="Arial" w:cs="Arial"/>
                <w:bCs/>
                <w:kern w:val="1"/>
                <w:lang w:val="mk-MK" w:eastAsia="zh-CN"/>
              </w:rPr>
              <w:t>“.</w:t>
            </w:r>
          </w:p>
          <w:p w:rsidR="00D13A84" w:rsidRPr="00832723" w:rsidRDefault="00D13A84" w:rsidP="00D13A84">
            <w:pPr>
              <w:spacing w:before="100" w:beforeAutospacing="1" w:after="100" w:afterAutospacing="1" w:line="240" w:lineRule="auto"/>
              <w:jc w:val="center"/>
              <w:rPr>
                <w:rFonts w:ascii="Arial" w:eastAsia="SimSun" w:hAnsi="Arial" w:cs="Arial"/>
                <w:b/>
                <w:kern w:val="1"/>
                <w:lang w:val="mk-MK" w:eastAsia="zh-CN"/>
              </w:rPr>
            </w:pPr>
            <w:r w:rsidRPr="00832723">
              <w:rPr>
                <w:rFonts w:ascii="Arial" w:eastAsia="SimSun" w:hAnsi="Arial" w:cs="Arial"/>
                <w:b/>
                <w:kern w:val="1"/>
                <w:lang w:val="mk-MK" w:eastAsia="zh-CN"/>
              </w:rPr>
              <w:t>Член 31</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Во членот 32  ставот (1) се менува и гласи:</w:t>
            </w:r>
          </w:p>
          <w:p w:rsidR="00D13A84" w:rsidRPr="00832723" w:rsidRDefault="00D13A84" w:rsidP="00D13A84">
            <w:pPr>
              <w:spacing w:before="100" w:beforeAutospacing="1" w:after="100" w:afterAutospacing="1" w:line="240" w:lineRule="auto"/>
              <w:jc w:val="both"/>
              <w:rPr>
                <w:rFonts w:ascii="Arial" w:eastAsia="SimSun" w:hAnsi="Arial" w:cs="Arial"/>
                <w:bCs/>
                <w:strike/>
                <w:kern w:val="1"/>
                <w:lang w:val="mk-MK" w:eastAsia="zh-CN"/>
              </w:rPr>
            </w:pPr>
            <w:r w:rsidRPr="00832723">
              <w:rPr>
                <w:rFonts w:ascii="Arial" w:eastAsia="SimSun" w:hAnsi="Arial" w:cs="Arial"/>
                <w:bCs/>
                <w:kern w:val="1"/>
                <w:lang w:val="mk-MK" w:eastAsia="zh-CN"/>
              </w:rPr>
              <w:t>„Надлежен орган за издавање на одобренија за градење за индустриска и зелена зона, како и на градбите во зоната е надлежниот орган согласно со Законот за градење освен за индустриски или зелени зони формирани од Владата на Република Македонија за кои надлежен орган е Дирекцијата, односно Министерството за економија кога е склучен договор за јавно приватно партнерство.“</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По ставот (3) се додаваат два нови става (4) и (5) кои гласат:</w:t>
            </w:r>
          </w:p>
          <w:p w:rsidR="00D13A84" w:rsidRPr="00832723" w:rsidRDefault="00D13A84" w:rsidP="00D13A84">
            <w:pPr>
              <w:spacing w:before="100" w:beforeAutospacing="1" w:after="100" w:afterAutospacing="1" w:line="240" w:lineRule="auto"/>
              <w:jc w:val="both"/>
              <w:rPr>
                <w:ins w:id="15" w:author="miljana vojdanovska" w:date="2022-07-27T10:14:00Z"/>
                <w:rFonts w:ascii="Arial" w:eastAsia="SimSun" w:hAnsi="Arial" w:cs="Arial"/>
                <w:bCs/>
                <w:color w:val="0070C0"/>
                <w:kern w:val="1"/>
                <w:lang w:val="mk-MK" w:eastAsia="zh-CN"/>
              </w:rPr>
            </w:pPr>
            <w:r w:rsidRPr="00832723">
              <w:rPr>
                <w:rFonts w:ascii="Arial" w:eastAsia="SimSun" w:hAnsi="Arial" w:cs="Arial"/>
                <w:bCs/>
                <w:kern w:val="1"/>
                <w:lang w:val="mk-MK" w:eastAsia="zh-CN"/>
              </w:rPr>
              <w:t>„(4) Директорот на Дирекцијата го пропишува начинот за издавање на одобрението за градење за градбите на инвеститорите во зоните основани од Владата на Република Северна Македонија.“</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lastRenderedPageBreak/>
              <w:t xml:space="preserve"> (5) Министерот за економија го пропишува начинот за издавање на одобрението за градење за градбите на инвеститорите во зоните кога е склучен договор за јавно приватно партнерство.“</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Ставовите (4) и (5) стануваат ставови (6) и (7).</w:t>
            </w:r>
          </w:p>
          <w:p w:rsidR="00D13A84" w:rsidRPr="00832723" w:rsidRDefault="00D13A84" w:rsidP="00D13A84">
            <w:pPr>
              <w:spacing w:before="100" w:beforeAutospacing="1" w:after="100" w:afterAutospacing="1" w:line="240" w:lineRule="auto"/>
              <w:jc w:val="center"/>
              <w:rPr>
                <w:rFonts w:ascii="Arial" w:eastAsia="SimSun" w:hAnsi="Arial" w:cs="Arial"/>
                <w:b/>
                <w:kern w:val="1"/>
                <w:lang w:val="mk-MK" w:eastAsia="zh-CN"/>
              </w:rPr>
            </w:pPr>
            <w:r w:rsidRPr="00832723">
              <w:rPr>
                <w:rFonts w:ascii="Arial" w:eastAsia="SimSun" w:hAnsi="Arial" w:cs="Arial"/>
                <w:b/>
                <w:kern w:val="1"/>
                <w:lang w:val="mk-MK" w:eastAsia="zh-CN"/>
              </w:rPr>
              <w:t>Член 32</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 xml:space="preserve">Членовите </w:t>
            </w:r>
            <w:bookmarkStart w:id="16" w:name="_Hlk120137169"/>
            <w:r w:rsidRPr="00832723">
              <w:rPr>
                <w:rFonts w:ascii="Arial" w:eastAsia="SimSun" w:hAnsi="Arial" w:cs="Arial"/>
                <w:bCs/>
                <w:kern w:val="1"/>
                <w:lang w:val="mk-MK" w:eastAsia="zh-CN"/>
              </w:rPr>
              <w:t xml:space="preserve">32-а,32-б,32-в,32-г,32-д,32-ѓ,32-е,32-ж,32-з,32-ѕ,32-и,32-ј,32-к,32-л и 32-м </w:t>
            </w:r>
            <w:bookmarkEnd w:id="16"/>
            <w:r w:rsidRPr="00832723">
              <w:rPr>
                <w:rFonts w:ascii="Arial" w:eastAsia="SimSun" w:hAnsi="Arial" w:cs="Arial"/>
                <w:bCs/>
                <w:kern w:val="1"/>
                <w:lang w:val="mk-MK" w:eastAsia="zh-CN"/>
              </w:rPr>
              <w:t>се бришат</w:t>
            </w:r>
          </w:p>
          <w:p w:rsidR="00D13A84" w:rsidRPr="00832723" w:rsidRDefault="00D13A84" w:rsidP="00D13A84">
            <w:pPr>
              <w:spacing w:before="100" w:beforeAutospacing="1" w:after="100" w:afterAutospacing="1" w:line="240" w:lineRule="auto"/>
              <w:jc w:val="center"/>
              <w:rPr>
                <w:rFonts w:ascii="Arial" w:eastAsia="SimSun" w:hAnsi="Arial" w:cs="Arial"/>
                <w:b/>
                <w:kern w:val="1"/>
                <w:lang w:val="mk-MK" w:eastAsia="zh-CN"/>
              </w:rPr>
            </w:pPr>
            <w:r w:rsidRPr="00832723">
              <w:rPr>
                <w:rFonts w:ascii="Arial" w:eastAsia="SimSun" w:hAnsi="Arial" w:cs="Arial"/>
                <w:b/>
                <w:kern w:val="1"/>
                <w:lang w:val="mk-MK" w:eastAsia="zh-CN"/>
              </w:rPr>
              <w:t>Член 33</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Во членот 33 во ставот (1) по зборот „ должен“ се додава зборот “ соодветно“.</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По ставот (1) се додава нов став (2) кој гласи:</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„(2) По исклучок на став (1) од овој член доколку индустриската зона е основана во урбани средини каде нема простор за оградување, основачот е должен зоната да ја означи или обележи.“</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Ставовите (2), (3) и (4) стануваат ставови (3), (4) и (5).</w:t>
            </w:r>
          </w:p>
          <w:p w:rsidR="00D13A84" w:rsidRPr="00832723" w:rsidRDefault="00D13A84" w:rsidP="00D13A84">
            <w:pPr>
              <w:spacing w:before="100" w:beforeAutospacing="1" w:after="100" w:afterAutospacing="1" w:line="240" w:lineRule="auto"/>
              <w:jc w:val="center"/>
              <w:rPr>
                <w:rFonts w:ascii="Arial" w:eastAsia="SimSun" w:hAnsi="Arial" w:cs="Arial"/>
                <w:b/>
                <w:kern w:val="1"/>
                <w:lang w:val="mk-MK" w:eastAsia="zh-CN"/>
              </w:rPr>
            </w:pPr>
            <w:r w:rsidRPr="00832723">
              <w:rPr>
                <w:rFonts w:ascii="Arial" w:eastAsia="SimSun" w:hAnsi="Arial" w:cs="Arial"/>
                <w:b/>
                <w:kern w:val="1"/>
                <w:lang w:val="mk-MK" w:eastAsia="zh-CN"/>
              </w:rPr>
              <w:t>Член 34</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bookmarkStart w:id="17" w:name="_Hlk120144906"/>
            <w:r w:rsidRPr="00832723">
              <w:rPr>
                <w:rFonts w:ascii="Arial" w:eastAsia="SimSun" w:hAnsi="Arial" w:cs="Arial"/>
                <w:bCs/>
                <w:kern w:val="1"/>
                <w:lang w:val="mk-MK" w:eastAsia="zh-CN"/>
              </w:rPr>
              <w:t>Во членот 34 во ставовите (1) и (2) по зборовите “во зона” се додаваат зборовите “со закупецот на земја”.</w:t>
            </w:r>
          </w:p>
          <w:bookmarkEnd w:id="17"/>
          <w:p w:rsidR="00D13A84" w:rsidRPr="00832723" w:rsidRDefault="00D13A84" w:rsidP="00D13A84">
            <w:pPr>
              <w:spacing w:before="100" w:beforeAutospacing="1" w:after="100" w:afterAutospacing="1" w:line="240" w:lineRule="auto"/>
              <w:jc w:val="center"/>
              <w:rPr>
                <w:rFonts w:ascii="Arial" w:eastAsia="SimSun" w:hAnsi="Arial" w:cs="Arial"/>
                <w:b/>
                <w:kern w:val="1"/>
                <w:lang w:val="mk-MK" w:eastAsia="zh-CN"/>
              </w:rPr>
            </w:pPr>
            <w:r w:rsidRPr="00832723">
              <w:rPr>
                <w:rFonts w:ascii="Arial" w:eastAsia="SimSun" w:hAnsi="Arial" w:cs="Arial"/>
                <w:b/>
                <w:kern w:val="1"/>
                <w:lang w:val="mk-MK" w:eastAsia="zh-CN"/>
              </w:rPr>
              <w:t>Член 35</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Во членот 37 по ставот (1) се додаваат четири нови става (2), (3), (4) и (5) кои гласат:</w:t>
            </w:r>
          </w:p>
          <w:p w:rsidR="00D13A84" w:rsidRPr="00832723" w:rsidRDefault="00D13A84" w:rsidP="00D13A84">
            <w:pPr>
              <w:spacing w:before="100" w:beforeAutospacing="1" w:after="100" w:afterAutospacing="1" w:line="240" w:lineRule="auto"/>
              <w:jc w:val="both"/>
              <w:rPr>
                <w:rFonts w:ascii="Arial" w:eastAsia="SimSun" w:hAnsi="Arial" w:cs="Arial"/>
                <w:kern w:val="3"/>
                <w:lang w:val="mk-MK" w:eastAsia="zh-CN"/>
              </w:rPr>
            </w:pPr>
            <w:r w:rsidRPr="00832723">
              <w:rPr>
                <w:rFonts w:ascii="Arial" w:eastAsia="SimSun" w:hAnsi="Arial" w:cs="Arial"/>
                <w:kern w:val="3"/>
                <w:lang w:val="mk-MK" w:eastAsia="zh-CN"/>
              </w:rPr>
              <w:t>“(2) Како дејности кои може да се вршат во зелените зони се лесна и незагадувачка индустрија во која влегуваат сите видови на производство кои не побаруваат многу енергија, не создаваат голем промет на суровини, материјали и сообраќај и не произведуваат штетни еманати.</w:t>
            </w:r>
          </w:p>
          <w:p w:rsidR="00D13A84" w:rsidRPr="00832723" w:rsidRDefault="00D13A84" w:rsidP="00D13A84">
            <w:pPr>
              <w:widowControl w:val="0"/>
              <w:suppressAutoHyphens/>
              <w:autoSpaceDN w:val="0"/>
              <w:spacing w:after="120"/>
              <w:jc w:val="both"/>
              <w:textAlignment w:val="baseline"/>
              <w:rPr>
                <w:rFonts w:ascii="Arial" w:eastAsia="SimSun" w:hAnsi="Arial" w:cs="Arial"/>
                <w:kern w:val="3"/>
                <w:lang w:val="mk-MK" w:eastAsia="zh-CN"/>
              </w:rPr>
            </w:pPr>
            <w:r w:rsidRPr="00832723">
              <w:rPr>
                <w:rFonts w:ascii="Arial" w:eastAsia="SimSun" w:hAnsi="Arial" w:cs="Arial"/>
                <w:kern w:val="3"/>
                <w:lang w:val="mk-MK" w:eastAsia="zh-CN"/>
              </w:rPr>
              <w:t xml:space="preserve">(3) </w:t>
            </w:r>
            <w:bookmarkStart w:id="18" w:name="_Hlk120136765"/>
            <w:r w:rsidRPr="00832723">
              <w:rPr>
                <w:rFonts w:ascii="Arial" w:eastAsia="SimSun" w:hAnsi="Arial" w:cs="Arial"/>
                <w:kern w:val="3"/>
                <w:lang w:val="mk-MK" w:eastAsia="zh-CN"/>
              </w:rPr>
              <w:t>Дејностите што се вршат во зелената зона</w:t>
            </w:r>
            <w:bookmarkEnd w:id="18"/>
            <w:r w:rsidRPr="00832723">
              <w:rPr>
                <w:rFonts w:ascii="Arial" w:eastAsia="SimSun" w:hAnsi="Arial" w:cs="Arial"/>
                <w:kern w:val="3"/>
                <w:lang w:val="mk-MK" w:eastAsia="zh-CN"/>
              </w:rPr>
              <w:t>, освен условите од став (3) на овој член, дополнително мора да ги исполнуваат и следните критериуми кои придонесуваат за заштита на животната средина и тоа:</w:t>
            </w:r>
          </w:p>
          <w:p w:rsidR="00D13A84" w:rsidRPr="00832723" w:rsidRDefault="00D13A84" w:rsidP="00D13A84">
            <w:pPr>
              <w:widowControl w:val="0"/>
              <w:suppressAutoHyphens/>
              <w:autoSpaceDN w:val="0"/>
              <w:spacing w:after="120"/>
              <w:jc w:val="both"/>
              <w:textAlignment w:val="baseline"/>
              <w:rPr>
                <w:rFonts w:ascii="Arial" w:eastAsia="SimSun" w:hAnsi="Arial" w:cs="Arial"/>
                <w:kern w:val="3"/>
                <w:lang w:val="mk-MK" w:eastAsia="zh-CN"/>
              </w:rPr>
            </w:pPr>
            <w:r w:rsidRPr="00832723">
              <w:rPr>
                <w:rFonts w:ascii="Arial" w:eastAsia="SimSun" w:hAnsi="Arial" w:cs="Arial"/>
                <w:kern w:val="3"/>
                <w:lang w:val="mk-MK" w:eastAsia="zh-CN"/>
              </w:rPr>
              <w:lastRenderedPageBreak/>
              <w:t>- енергетска ефикасност на објектот, опремата и/или производствениот процес,</w:t>
            </w:r>
          </w:p>
          <w:p w:rsidR="00D13A84" w:rsidRPr="00832723" w:rsidRDefault="00D13A84" w:rsidP="00D13A84">
            <w:pPr>
              <w:widowControl w:val="0"/>
              <w:suppressAutoHyphens/>
              <w:autoSpaceDN w:val="0"/>
              <w:spacing w:after="120"/>
              <w:jc w:val="both"/>
              <w:textAlignment w:val="baseline"/>
              <w:rPr>
                <w:rFonts w:ascii="Arial" w:eastAsia="SimSun" w:hAnsi="Arial" w:cs="Arial"/>
                <w:kern w:val="3"/>
                <w:lang w:val="mk-MK" w:eastAsia="zh-CN"/>
              </w:rPr>
            </w:pPr>
            <w:r w:rsidRPr="00832723">
              <w:rPr>
                <w:rFonts w:ascii="Arial" w:eastAsia="SimSun" w:hAnsi="Arial" w:cs="Arial"/>
                <w:kern w:val="3"/>
                <w:lang w:val="mk-MK" w:eastAsia="zh-CN"/>
              </w:rPr>
              <w:t>- инсталирање на системи за производство и/или користење на енергија од обновливи извори,</w:t>
            </w:r>
          </w:p>
          <w:p w:rsidR="00D13A84" w:rsidRPr="00832723" w:rsidRDefault="00D13A84" w:rsidP="00D13A84">
            <w:pPr>
              <w:widowControl w:val="0"/>
              <w:suppressAutoHyphens/>
              <w:autoSpaceDN w:val="0"/>
              <w:spacing w:after="120"/>
              <w:jc w:val="both"/>
              <w:textAlignment w:val="baseline"/>
              <w:rPr>
                <w:rFonts w:ascii="Arial" w:eastAsia="SimSun" w:hAnsi="Arial" w:cs="Arial"/>
                <w:kern w:val="3"/>
                <w:lang w:val="mk-MK" w:eastAsia="zh-CN"/>
              </w:rPr>
            </w:pPr>
            <w:r w:rsidRPr="00832723">
              <w:rPr>
                <w:rFonts w:ascii="Arial" w:eastAsia="SimSun" w:hAnsi="Arial" w:cs="Arial"/>
                <w:kern w:val="3"/>
                <w:lang w:val="mk-MK" w:eastAsia="zh-CN"/>
              </w:rPr>
              <w:t>- економичен и еколошки транспорт за лица и стоки,</w:t>
            </w:r>
          </w:p>
          <w:p w:rsidR="00D13A84" w:rsidRPr="00832723" w:rsidRDefault="00D13A84" w:rsidP="00D13A84">
            <w:pPr>
              <w:widowControl w:val="0"/>
              <w:suppressAutoHyphens/>
              <w:autoSpaceDN w:val="0"/>
              <w:spacing w:after="120"/>
              <w:jc w:val="both"/>
              <w:textAlignment w:val="baseline"/>
              <w:rPr>
                <w:rFonts w:ascii="Arial" w:eastAsia="SimSun" w:hAnsi="Arial" w:cs="Arial"/>
                <w:kern w:val="3"/>
                <w:lang w:val="mk-MK" w:eastAsia="zh-CN"/>
              </w:rPr>
            </w:pPr>
            <w:r w:rsidRPr="00832723">
              <w:rPr>
                <w:rFonts w:ascii="Arial" w:eastAsia="SimSun" w:hAnsi="Arial" w:cs="Arial"/>
                <w:kern w:val="3"/>
                <w:lang w:val="mk-MK" w:eastAsia="zh-CN"/>
              </w:rPr>
              <w:t>- примена на систем за управување со животната средина,</w:t>
            </w:r>
          </w:p>
          <w:p w:rsidR="00D13A84" w:rsidRPr="00832723" w:rsidRDefault="00D13A84" w:rsidP="00D13A84">
            <w:pPr>
              <w:widowControl w:val="0"/>
              <w:suppressAutoHyphens/>
              <w:autoSpaceDN w:val="0"/>
              <w:spacing w:after="120"/>
              <w:jc w:val="both"/>
              <w:textAlignment w:val="baseline"/>
              <w:rPr>
                <w:rFonts w:ascii="Arial" w:eastAsia="SimSun" w:hAnsi="Arial" w:cs="Arial"/>
                <w:kern w:val="3"/>
                <w:lang w:val="mk-MK" w:eastAsia="zh-CN"/>
              </w:rPr>
            </w:pPr>
            <w:r w:rsidRPr="00832723">
              <w:rPr>
                <w:rFonts w:ascii="Arial" w:eastAsia="SimSun" w:hAnsi="Arial" w:cs="Arial"/>
                <w:kern w:val="3"/>
                <w:lang w:val="mk-MK" w:eastAsia="zh-CN"/>
              </w:rPr>
              <w:t>- намалено загадување на воздухот,</w:t>
            </w:r>
          </w:p>
          <w:p w:rsidR="00D13A84" w:rsidRPr="00832723" w:rsidRDefault="00D13A84" w:rsidP="00D13A84">
            <w:pPr>
              <w:widowControl w:val="0"/>
              <w:suppressAutoHyphens/>
              <w:autoSpaceDN w:val="0"/>
              <w:spacing w:after="120"/>
              <w:jc w:val="both"/>
              <w:textAlignment w:val="baseline"/>
              <w:rPr>
                <w:rFonts w:ascii="Arial" w:eastAsia="SimSun" w:hAnsi="Arial" w:cs="Arial"/>
                <w:kern w:val="3"/>
                <w:lang w:val="mk-MK" w:eastAsia="zh-CN"/>
              </w:rPr>
            </w:pPr>
            <w:r w:rsidRPr="00832723">
              <w:rPr>
                <w:rFonts w:ascii="Arial" w:eastAsia="SimSun" w:hAnsi="Arial" w:cs="Arial"/>
                <w:kern w:val="3"/>
                <w:lang w:val="mk-MK" w:eastAsia="zh-CN"/>
              </w:rPr>
              <w:t>- намалена бучава,</w:t>
            </w:r>
          </w:p>
          <w:p w:rsidR="00D13A84" w:rsidRPr="00832723" w:rsidRDefault="00D13A84" w:rsidP="00D13A84">
            <w:pPr>
              <w:widowControl w:val="0"/>
              <w:suppressAutoHyphens/>
              <w:autoSpaceDN w:val="0"/>
              <w:spacing w:after="120"/>
              <w:jc w:val="both"/>
              <w:textAlignment w:val="baseline"/>
              <w:rPr>
                <w:rFonts w:ascii="Arial" w:eastAsia="SimSun" w:hAnsi="Arial" w:cs="Arial"/>
                <w:kern w:val="3"/>
                <w:lang w:val="mk-MK" w:eastAsia="zh-CN"/>
              </w:rPr>
            </w:pPr>
            <w:r w:rsidRPr="00832723">
              <w:rPr>
                <w:rFonts w:ascii="Arial" w:eastAsia="SimSun" w:hAnsi="Arial" w:cs="Arial"/>
                <w:kern w:val="3"/>
                <w:lang w:val="mk-MK" w:eastAsia="zh-CN"/>
              </w:rPr>
              <w:t>- примена на систем за управување со отпад и</w:t>
            </w:r>
          </w:p>
          <w:p w:rsidR="00D13A84" w:rsidRPr="00832723" w:rsidRDefault="00D13A84" w:rsidP="00D13A84">
            <w:pPr>
              <w:widowControl w:val="0"/>
              <w:suppressAutoHyphens/>
              <w:autoSpaceDN w:val="0"/>
              <w:spacing w:after="120"/>
              <w:jc w:val="both"/>
              <w:textAlignment w:val="baseline"/>
              <w:rPr>
                <w:rFonts w:ascii="Arial" w:eastAsia="SimSun" w:hAnsi="Arial" w:cs="Arial"/>
                <w:kern w:val="3"/>
                <w:lang w:val="mk-MK" w:eastAsia="zh-CN"/>
              </w:rPr>
            </w:pPr>
            <w:r w:rsidRPr="00832723">
              <w:rPr>
                <w:rFonts w:ascii="Arial" w:eastAsia="SimSun" w:hAnsi="Arial" w:cs="Arial"/>
                <w:kern w:val="3"/>
                <w:lang w:val="mk-MK" w:eastAsia="zh-CN"/>
              </w:rPr>
              <w:t xml:space="preserve">- примена на систем за собирање на отпадни води. </w:t>
            </w:r>
          </w:p>
          <w:p w:rsidR="00D13A84" w:rsidRPr="00832723" w:rsidRDefault="00D13A84" w:rsidP="00D13A84">
            <w:pPr>
              <w:widowControl w:val="0"/>
              <w:suppressAutoHyphens/>
              <w:autoSpaceDN w:val="0"/>
              <w:spacing w:after="120"/>
              <w:jc w:val="both"/>
              <w:textAlignment w:val="baseline"/>
              <w:rPr>
                <w:rFonts w:ascii="Arial" w:eastAsia="SimSun" w:hAnsi="Arial" w:cs="Arial"/>
                <w:kern w:val="3"/>
                <w:lang w:val="mk-MK" w:eastAsia="zh-CN"/>
              </w:rPr>
            </w:pPr>
            <w:r w:rsidRPr="00832723">
              <w:rPr>
                <w:rFonts w:ascii="Arial" w:eastAsia="SimSun" w:hAnsi="Arial" w:cs="Arial"/>
                <w:kern w:val="3"/>
                <w:lang w:val="mk-MK" w:eastAsia="zh-CN"/>
              </w:rPr>
              <w:t>(4) Владата на Република Северна Македонија подетално  ги определува дејностите што може да се вршат во  индустриските и зелените зони.</w:t>
            </w:r>
          </w:p>
          <w:p w:rsidR="00D13A84" w:rsidRPr="00832723" w:rsidRDefault="00D13A84" w:rsidP="00D13A84">
            <w:pPr>
              <w:widowControl w:val="0"/>
              <w:suppressAutoHyphens/>
              <w:autoSpaceDN w:val="0"/>
              <w:spacing w:after="120"/>
              <w:jc w:val="both"/>
              <w:textAlignment w:val="baseline"/>
              <w:rPr>
                <w:rFonts w:ascii="Arial" w:eastAsia="SimSun" w:hAnsi="Arial" w:cs="Arial"/>
                <w:kern w:val="3"/>
                <w:lang w:val="mk-MK" w:eastAsia="zh-CN"/>
              </w:rPr>
            </w:pPr>
            <w:r w:rsidRPr="00832723">
              <w:rPr>
                <w:rFonts w:ascii="Arial" w:eastAsia="SimSun" w:hAnsi="Arial" w:cs="Arial"/>
                <w:kern w:val="3"/>
                <w:lang w:val="mk-MK" w:eastAsia="zh-CN"/>
              </w:rPr>
              <w:t>(5) Владата на Република Северна Македонија подетално ги определува критериумите од став (3) на овој член. “</w:t>
            </w:r>
          </w:p>
          <w:p w:rsidR="00D13A84" w:rsidRPr="00832723" w:rsidRDefault="00D13A84" w:rsidP="00D13A84">
            <w:pPr>
              <w:widowControl w:val="0"/>
              <w:suppressAutoHyphens/>
              <w:autoSpaceDN w:val="0"/>
              <w:spacing w:after="120"/>
              <w:jc w:val="both"/>
              <w:textAlignment w:val="baseline"/>
              <w:rPr>
                <w:rFonts w:ascii="Arial" w:eastAsia="SimSun" w:hAnsi="Arial" w:cs="Arial"/>
                <w:kern w:val="3"/>
                <w:lang w:val="mk-MK" w:eastAsia="zh-CN"/>
              </w:rPr>
            </w:pPr>
            <w:r w:rsidRPr="00832723">
              <w:rPr>
                <w:rFonts w:ascii="Arial" w:eastAsia="SimSun" w:hAnsi="Arial" w:cs="Arial"/>
                <w:kern w:val="3"/>
                <w:lang w:val="mk-MK" w:eastAsia="zh-CN"/>
              </w:rPr>
              <w:t>Ставот (2) станува став (6).</w:t>
            </w:r>
          </w:p>
          <w:p w:rsidR="00D13A84" w:rsidRPr="00832723" w:rsidRDefault="00D13A84" w:rsidP="00D13A84">
            <w:pPr>
              <w:widowControl w:val="0"/>
              <w:suppressAutoHyphens/>
              <w:autoSpaceDN w:val="0"/>
              <w:spacing w:after="120"/>
              <w:jc w:val="both"/>
              <w:textAlignment w:val="baseline"/>
              <w:rPr>
                <w:rFonts w:ascii="Arial" w:eastAsia="SimSun" w:hAnsi="Arial" w:cs="Arial"/>
                <w:kern w:val="3"/>
                <w:lang w:val="mk-MK" w:eastAsia="zh-CN"/>
              </w:rPr>
            </w:pPr>
            <w:r w:rsidRPr="00832723">
              <w:rPr>
                <w:rFonts w:ascii="Arial" w:eastAsia="SimSun" w:hAnsi="Arial" w:cs="Arial"/>
                <w:kern w:val="3"/>
                <w:lang w:val="mk-MK" w:eastAsia="zh-CN"/>
              </w:rPr>
              <w:t>Во ставот (3) кој станува став (7) во точката 3) по зборовите „на Република“ се додава зборот „Северна“, и по зборовите „ во Република“се додава зборот „Северна“.</w:t>
            </w:r>
          </w:p>
          <w:p w:rsidR="00D13A84" w:rsidRPr="00832723" w:rsidRDefault="00D13A84" w:rsidP="00D13A84">
            <w:pPr>
              <w:widowControl w:val="0"/>
              <w:suppressAutoHyphens/>
              <w:autoSpaceDN w:val="0"/>
              <w:spacing w:after="120"/>
              <w:jc w:val="both"/>
              <w:textAlignment w:val="baseline"/>
              <w:rPr>
                <w:rFonts w:ascii="Arial" w:eastAsia="SimSun" w:hAnsi="Arial" w:cs="Arial"/>
                <w:kern w:val="3"/>
                <w:lang w:val="mk-MK" w:eastAsia="zh-CN"/>
              </w:rPr>
            </w:pPr>
          </w:p>
          <w:p w:rsidR="00D13A84" w:rsidRPr="00832723" w:rsidRDefault="00D13A84" w:rsidP="00D13A84">
            <w:pPr>
              <w:widowControl w:val="0"/>
              <w:suppressAutoHyphens/>
              <w:autoSpaceDN w:val="0"/>
              <w:spacing w:after="120"/>
              <w:jc w:val="center"/>
              <w:textAlignment w:val="baseline"/>
              <w:rPr>
                <w:rFonts w:ascii="Arial" w:eastAsia="SimSun" w:hAnsi="Arial" w:cs="Arial"/>
                <w:b/>
                <w:bCs/>
                <w:kern w:val="3"/>
                <w:lang w:val="mk-MK" w:eastAsia="zh-CN"/>
              </w:rPr>
            </w:pPr>
            <w:r w:rsidRPr="00832723">
              <w:rPr>
                <w:rFonts w:ascii="Arial" w:eastAsia="SimSun" w:hAnsi="Arial" w:cs="Arial"/>
                <w:b/>
                <w:bCs/>
                <w:kern w:val="3"/>
                <w:lang w:val="mk-MK" w:eastAsia="zh-CN"/>
              </w:rPr>
              <w:t>Член 36</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Во членот 39 ставот (5) се менува и гласи:</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„Надзор над законитоста над работењето на инвеститорите во зоната во случај кога основач е домашно или странско правно лице, односно правно лице кое дејноста на основач ја врши согласно со договорот за јавно приватно партнерство го врши  Дирекцијата преку овластени лица вработени во Дирекцијата.“</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Во ставот (8) зборовите „ставовите (3), (4) и (5)“ се заменуваат со зборовите „„ставовите (4), (5) и (6)“</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Во ставот (10) воведната реченица се менува и гласи:</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lastRenderedPageBreak/>
              <w:t>„Овластенителица од ставовите (4), (5) и (6) на овој член се овластени да.“</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Во ставот (11) зборовите „(3) и (4)“ се заменуваат со зборовите „(4), (5) и (6)“.</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Во ставот (13) зборовите „(3) и (4)“ се заменуваат со зборовите „(4), (5) и (6)“.</w:t>
            </w:r>
          </w:p>
          <w:p w:rsidR="00D13A84" w:rsidRPr="00832723" w:rsidRDefault="00D13A84" w:rsidP="00D13A84">
            <w:pPr>
              <w:spacing w:before="100" w:beforeAutospacing="1" w:after="100" w:afterAutospacing="1" w:line="240" w:lineRule="auto"/>
              <w:jc w:val="center"/>
              <w:rPr>
                <w:rFonts w:ascii="Arial" w:eastAsia="SimSun" w:hAnsi="Arial" w:cs="Arial"/>
                <w:b/>
                <w:kern w:val="1"/>
                <w:lang w:val="mk-MK" w:eastAsia="zh-CN"/>
              </w:rPr>
            </w:pPr>
            <w:r w:rsidRPr="00832723">
              <w:rPr>
                <w:rFonts w:ascii="Arial" w:eastAsia="SimSun" w:hAnsi="Arial" w:cs="Arial"/>
                <w:b/>
                <w:kern w:val="1"/>
                <w:lang w:val="mk-MK" w:eastAsia="zh-CN"/>
              </w:rPr>
              <w:t>Член 37</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 xml:space="preserve"> Подзаконските акти утврдени со овој закон ќе се донесат во рок од девет месеца од денот на влегувањето во сила на овој закон.</w:t>
            </w:r>
          </w:p>
          <w:p w:rsidR="00D13A84" w:rsidRPr="00832723" w:rsidRDefault="00D13A84" w:rsidP="00D13A84">
            <w:pPr>
              <w:spacing w:before="100" w:beforeAutospacing="1" w:after="100" w:afterAutospacing="1" w:line="240" w:lineRule="auto"/>
              <w:jc w:val="center"/>
              <w:rPr>
                <w:rFonts w:ascii="Arial" w:eastAsia="SimSun" w:hAnsi="Arial" w:cs="Arial"/>
                <w:b/>
                <w:kern w:val="1"/>
                <w:lang w:val="mk-MK" w:eastAsia="zh-CN"/>
              </w:rPr>
            </w:pPr>
            <w:r w:rsidRPr="00832723">
              <w:rPr>
                <w:rFonts w:ascii="Arial" w:eastAsia="SimSun" w:hAnsi="Arial" w:cs="Arial"/>
                <w:b/>
                <w:kern w:val="1"/>
                <w:lang w:val="mk-MK" w:eastAsia="zh-CN"/>
              </w:rPr>
              <w:t>Член 38</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Овој закон влегува во сила осмиот ден од денот на објавувањето во „Службен весник на Република Северна Македониja”.</w:t>
            </w:r>
          </w:p>
          <w:p w:rsidR="00D13A84" w:rsidRPr="00832723" w:rsidRDefault="00D13A84" w:rsidP="00D13A84">
            <w:pPr>
              <w:widowControl w:val="0"/>
              <w:suppressAutoHyphens/>
              <w:autoSpaceDN w:val="0"/>
              <w:spacing w:after="120"/>
              <w:jc w:val="center"/>
              <w:textAlignment w:val="baseline"/>
              <w:rPr>
                <w:rFonts w:ascii="Arial" w:eastAsia="SimSun" w:hAnsi="Arial" w:cs="Arial"/>
                <w:b/>
                <w:bCs/>
                <w:kern w:val="3"/>
                <w:lang w:val="mk-MK" w:eastAsia="zh-CN"/>
              </w:rPr>
            </w:pPr>
          </w:p>
          <w:p w:rsidR="00A27953" w:rsidRDefault="00A27953" w:rsidP="00A27953">
            <w:pPr>
              <w:suppressAutoHyphens/>
              <w:autoSpaceDE w:val="0"/>
              <w:spacing w:after="120" w:line="240" w:lineRule="auto"/>
              <w:rPr>
                <w:rFonts w:ascii="Arial" w:eastAsia="Times New Roman" w:hAnsi="Arial" w:cs="Arial"/>
                <w:lang w:val="mk-MK" w:eastAsia="zh-CN"/>
              </w:rPr>
            </w:pPr>
            <w:r w:rsidRPr="00AB40B0">
              <w:rPr>
                <w:rFonts w:ascii="Arial" w:eastAsia="Times New Roman" w:hAnsi="Arial" w:cs="Arial"/>
                <w:lang w:val="mk-MK" w:eastAsia="zh-CN"/>
              </w:rPr>
              <w:t>ОБРАЗЛО</w:t>
            </w:r>
            <w:r>
              <w:rPr>
                <w:rFonts w:ascii="Arial" w:eastAsia="Times New Roman" w:hAnsi="Arial" w:cs="Arial"/>
                <w:lang w:val="mk-MK" w:eastAsia="zh-CN"/>
              </w:rPr>
              <w:t xml:space="preserve">ЖЕНИЕ НА ПРЕДЛОГ НА ЗАКОНОТ ЗА </w:t>
            </w:r>
          </w:p>
          <w:p w:rsidR="00A27953" w:rsidRPr="00AB40B0" w:rsidRDefault="00A27953" w:rsidP="00A27953">
            <w:pPr>
              <w:suppressAutoHyphens/>
              <w:autoSpaceDE w:val="0"/>
              <w:spacing w:after="120" w:line="240" w:lineRule="auto"/>
              <w:jc w:val="center"/>
              <w:rPr>
                <w:rFonts w:ascii="Arial" w:eastAsia="Times New Roman" w:hAnsi="Arial" w:cs="Arial"/>
                <w:lang w:val="mk-MK" w:eastAsia="zh-CN"/>
              </w:rPr>
            </w:pPr>
            <w:r w:rsidRPr="00AB40B0">
              <w:rPr>
                <w:rFonts w:ascii="Arial" w:eastAsia="Times New Roman" w:hAnsi="Arial" w:cs="Arial"/>
                <w:lang w:val="mk-MK" w:eastAsia="zh-CN"/>
              </w:rPr>
              <w:t>ИЗМЕНУВАЊЕ И ДОПОЛНУВАЊЕ</w:t>
            </w:r>
          </w:p>
          <w:p w:rsidR="00A27953" w:rsidRPr="00B358FC" w:rsidRDefault="00A27953" w:rsidP="00A27953">
            <w:pPr>
              <w:suppressAutoHyphens/>
              <w:autoSpaceDE w:val="0"/>
              <w:spacing w:before="120" w:after="120" w:line="240" w:lineRule="auto"/>
              <w:jc w:val="center"/>
              <w:rPr>
                <w:rFonts w:ascii="Arial" w:eastAsia="Times New Roman" w:hAnsi="Arial" w:cs="Arial"/>
                <w:lang w:eastAsia="zh-CN"/>
              </w:rPr>
            </w:pPr>
            <w:r w:rsidRPr="00AB40B0">
              <w:rPr>
                <w:rFonts w:ascii="Arial" w:eastAsia="Times New Roman" w:hAnsi="Arial" w:cs="Arial"/>
                <w:lang w:val="mk-MK" w:eastAsia="zh-CN"/>
              </w:rPr>
              <w:t xml:space="preserve">НА ЗАКОНОТ  ЗА </w:t>
            </w:r>
            <w:r>
              <w:rPr>
                <w:rFonts w:ascii="Arial" w:eastAsia="Times New Roman" w:hAnsi="Arial" w:cs="Arial"/>
                <w:lang w:val="mk-MK" w:eastAsia="zh-CN"/>
              </w:rPr>
              <w:t xml:space="preserve"> ИНДУСТРИСКИ И ЗЕЛЕНИ ЗОНИ</w:t>
            </w:r>
          </w:p>
          <w:p w:rsidR="00A27953" w:rsidRPr="00AB40B0" w:rsidRDefault="00A27953" w:rsidP="00A27953">
            <w:pPr>
              <w:suppressAutoHyphens/>
              <w:spacing w:before="120" w:after="0" w:line="240" w:lineRule="auto"/>
              <w:ind w:right="32"/>
              <w:rPr>
                <w:rFonts w:ascii="Arial" w:eastAsia="Times New Roman" w:hAnsi="Arial" w:cs="Arial"/>
                <w:caps/>
                <w:lang w:val="mk-MK" w:eastAsia="zh-CN"/>
              </w:rPr>
            </w:pPr>
            <w:r w:rsidRPr="00AB40B0">
              <w:rPr>
                <w:rFonts w:ascii="Arial" w:eastAsia="Times New Roman" w:hAnsi="Arial" w:cs="Arial"/>
                <w:caps/>
                <w:lang w:eastAsia="zh-CN"/>
              </w:rPr>
              <w:t>I.</w:t>
            </w:r>
            <w:r w:rsidRPr="00AB40B0">
              <w:rPr>
                <w:rFonts w:ascii="Arial" w:eastAsia="Times New Roman" w:hAnsi="Arial" w:cs="Arial"/>
                <w:caps/>
                <w:lang w:val="mk-MK" w:eastAsia="zh-CN"/>
              </w:rPr>
              <w:t>објаснување на содрЖината на одредбите на предлог законот</w:t>
            </w:r>
          </w:p>
          <w:p w:rsidR="00D13A84" w:rsidRPr="00832723" w:rsidRDefault="00D13A84" w:rsidP="00D13A84">
            <w:pPr>
              <w:spacing w:before="100" w:beforeAutospacing="1" w:after="100" w:afterAutospacing="1" w:line="240" w:lineRule="auto"/>
              <w:jc w:val="both"/>
              <w:rPr>
                <w:rFonts w:ascii="Arial" w:hAnsi="Arial" w:cs="Arial"/>
                <w:lang w:val="mk-MK"/>
              </w:rPr>
            </w:pPr>
            <w:r w:rsidRPr="00832723">
              <w:rPr>
                <w:rFonts w:ascii="Arial" w:eastAsia="SimSun" w:hAnsi="Arial" w:cs="Arial"/>
                <w:b/>
                <w:bCs/>
                <w:kern w:val="3"/>
                <w:lang w:val="mk-MK" w:eastAsia="zh-CN"/>
              </w:rPr>
              <w:t>1.</w:t>
            </w:r>
            <w:r w:rsidRPr="00832723">
              <w:rPr>
                <w:rFonts w:ascii="Arial" w:eastAsia="SimSun" w:hAnsi="Arial" w:cs="Arial"/>
                <w:kern w:val="3"/>
                <w:lang w:val="mk-MK" w:eastAsia="zh-CN"/>
              </w:rPr>
              <w:t xml:space="preserve"> Со одредбата на член 1 </w:t>
            </w:r>
            <w:bookmarkStart w:id="19" w:name="_Hlk120139276"/>
            <w:r w:rsidRPr="00832723">
              <w:rPr>
                <w:rFonts w:ascii="Arial" w:eastAsia="SimSun" w:hAnsi="Arial" w:cs="Arial"/>
                <w:kern w:val="3"/>
                <w:lang w:val="mk-MK" w:eastAsia="zh-CN"/>
              </w:rPr>
              <w:t>од Предлог законот се утврдува измена на постојниот член 3 од Законот за индустриски и зелени зони</w:t>
            </w:r>
            <w:bookmarkEnd w:id="19"/>
            <w:r w:rsidRPr="00832723">
              <w:rPr>
                <w:rFonts w:ascii="Arial" w:eastAsia="SimSun" w:hAnsi="Arial" w:cs="Arial"/>
                <w:kern w:val="3"/>
                <w:lang w:val="mk-MK" w:eastAsia="zh-CN"/>
              </w:rPr>
              <w:t xml:space="preserve"> во однос на содржината на одделни изрази употребени во содржината на законот како што се:</w:t>
            </w:r>
            <w:r w:rsidRPr="00832723">
              <w:rPr>
                <w:rFonts w:ascii="Arial" w:eastAsia="Times New Roman" w:hAnsi="Arial" w:cs="Arial"/>
                <w:lang w:val="mk-MK" w:eastAsia="mk-MK"/>
              </w:rPr>
              <w:t xml:space="preserve"> Индустриска зона, Зелена зона, Основач на индустриска или зелена зона, Оператор на индустриска или зелена зона,Сопственик на дел од  зона, Сопственик на цела зона, </w:t>
            </w:r>
            <w:r w:rsidRPr="00832723">
              <w:rPr>
                <w:rFonts w:ascii="Arial" w:eastAsia="Times New Roman" w:hAnsi="Arial" w:cs="Arial"/>
                <w:lang w:val="mk-MK"/>
              </w:rPr>
              <w:t>Закупец на земјиште, Закупец на објект,</w:t>
            </w:r>
            <w:r w:rsidRPr="00832723">
              <w:rPr>
                <w:rFonts w:ascii="Arial" w:eastAsia="Times New Roman" w:hAnsi="Arial" w:cs="Arial"/>
                <w:lang w:val="mk-MK" w:eastAsia="mk-MK"/>
              </w:rPr>
              <w:t xml:space="preserve"> Инвеститор, Трговски дејности</w:t>
            </w:r>
            <w:r w:rsidRPr="00832723">
              <w:rPr>
                <w:rFonts w:ascii="Arial" w:eastAsia="Times New Roman" w:hAnsi="Arial" w:cs="Arial"/>
                <w:lang w:val="mk-MK"/>
              </w:rPr>
              <w:t>, Oбјекти,</w:t>
            </w:r>
            <w:r w:rsidRPr="00832723">
              <w:rPr>
                <w:rFonts w:ascii="Arial" w:eastAsia="Times New Roman" w:hAnsi="Arial" w:cs="Arial"/>
                <w:lang w:val="mk-MK" w:eastAsia="mk-MK"/>
              </w:rPr>
              <w:t xml:space="preserve"> Инфраструктурен објект,</w:t>
            </w:r>
            <w:r w:rsidRPr="00832723">
              <w:rPr>
                <w:rFonts w:ascii="Arial" w:hAnsi="Arial" w:cs="Arial"/>
                <w:lang w:val="mk-MK"/>
              </w:rPr>
              <w:t xml:space="preserve"> Зелена економија и Циркуларната економија. Воедно се предлагаат два нови става (2) и (3) со кои се уредуваат општи номотехнички начела кои че се применуваат за содржината на законот.</w:t>
            </w:r>
          </w:p>
          <w:p w:rsidR="00D13A84" w:rsidRPr="00832723" w:rsidRDefault="00D13A84" w:rsidP="00D13A84">
            <w:pPr>
              <w:spacing w:after="0" w:line="240" w:lineRule="auto"/>
              <w:jc w:val="both"/>
              <w:rPr>
                <w:rFonts w:ascii="Arial" w:eastAsia="Times New Roman" w:hAnsi="Arial" w:cs="Arial"/>
                <w:lang w:val="mk-MK"/>
              </w:rPr>
            </w:pPr>
            <w:r w:rsidRPr="00832723">
              <w:rPr>
                <w:rFonts w:ascii="Arial" w:hAnsi="Arial" w:cs="Arial"/>
                <w:b/>
                <w:bCs/>
                <w:lang w:val="mk-MK"/>
              </w:rPr>
              <w:t>2.</w:t>
            </w:r>
            <w:r w:rsidRPr="00832723">
              <w:rPr>
                <w:rFonts w:ascii="Arial" w:hAnsi="Arial" w:cs="Arial"/>
                <w:lang w:val="mk-MK"/>
              </w:rPr>
              <w:t xml:space="preserve"> Во членот 2</w:t>
            </w:r>
            <w:r w:rsidRPr="00832723">
              <w:rPr>
                <w:rFonts w:ascii="Arial" w:eastAsia="SimSun" w:hAnsi="Arial" w:cs="Arial"/>
                <w:kern w:val="3"/>
                <w:lang w:val="mk-MK" w:eastAsia="zh-CN"/>
              </w:rPr>
              <w:t xml:space="preserve"> од Предлог законот се утврдува измена в</w:t>
            </w:r>
            <w:r w:rsidRPr="00832723">
              <w:rPr>
                <w:rFonts w:ascii="Arial" w:eastAsia="Times New Roman" w:hAnsi="Arial" w:cs="Arial"/>
                <w:lang w:val="mk-MK"/>
              </w:rPr>
              <w:t xml:space="preserve">о насловот пред членот 5 </w:t>
            </w:r>
            <w:r w:rsidRPr="00832723">
              <w:rPr>
                <w:rFonts w:ascii="Arial" w:eastAsia="SimSun" w:hAnsi="Arial" w:cs="Arial"/>
                <w:kern w:val="3"/>
                <w:lang w:val="mk-MK" w:eastAsia="zh-CN"/>
              </w:rPr>
              <w:t xml:space="preserve">од Законот за индустриски и зелени зони при што </w:t>
            </w:r>
            <w:r w:rsidRPr="00832723">
              <w:rPr>
                <w:rFonts w:ascii="Arial" w:eastAsia="Times New Roman" w:hAnsi="Arial" w:cs="Arial"/>
                <w:lang w:val="mk-MK"/>
              </w:rPr>
              <w:t>по зборовите „основање на“ се додаваат зборовите „индустриска или зелена“.</w:t>
            </w:r>
          </w:p>
          <w:p w:rsidR="00D13A84" w:rsidRPr="00832723" w:rsidRDefault="00D13A84" w:rsidP="00D13A84">
            <w:pPr>
              <w:spacing w:after="0" w:line="240" w:lineRule="auto"/>
              <w:jc w:val="both"/>
              <w:rPr>
                <w:rFonts w:ascii="Arial" w:eastAsia="Times New Roman" w:hAnsi="Arial" w:cs="Arial"/>
                <w:lang w:val="mk-MK"/>
              </w:rPr>
            </w:pPr>
            <w:r w:rsidRPr="00832723">
              <w:rPr>
                <w:rFonts w:ascii="Arial" w:hAnsi="Arial" w:cs="Arial"/>
                <w:b/>
                <w:bCs/>
                <w:lang w:val="mk-MK"/>
              </w:rPr>
              <w:lastRenderedPageBreak/>
              <w:t>3.</w:t>
            </w:r>
            <w:r w:rsidRPr="00832723">
              <w:rPr>
                <w:rFonts w:ascii="Arial" w:hAnsi="Arial" w:cs="Arial"/>
                <w:lang w:val="mk-MK"/>
              </w:rPr>
              <w:t xml:space="preserve"> Во членот 3</w:t>
            </w:r>
            <w:r w:rsidRPr="00832723">
              <w:rPr>
                <w:rFonts w:ascii="Arial" w:eastAsia="SimSun" w:hAnsi="Arial" w:cs="Arial"/>
                <w:kern w:val="3"/>
                <w:lang w:val="mk-MK" w:eastAsia="zh-CN"/>
              </w:rPr>
              <w:t xml:space="preserve"> од Предлог законот, се утврдуваат измени в</w:t>
            </w:r>
            <w:r w:rsidRPr="00832723">
              <w:rPr>
                <w:rFonts w:ascii="Arial" w:eastAsia="Times New Roman" w:hAnsi="Arial" w:cs="Arial"/>
                <w:lang w:val="mk-MK"/>
              </w:rPr>
              <w:t xml:space="preserve">о членот 5  при што во ставот (1) во алинејата 1 зборовите „ Законот за просторно и урбанистичко планирање“ се заменуваат со зборовите „Законот за урбанистичко планирање“. </w:t>
            </w:r>
          </w:p>
          <w:p w:rsidR="00D13A84" w:rsidRPr="00832723" w:rsidRDefault="00D13A84" w:rsidP="00D13A84">
            <w:pPr>
              <w:spacing w:after="0" w:line="240" w:lineRule="auto"/>
              <w:jc w:val="both"/>
              <w:rPr>
                <w:rFonts w:ascii="Arial" w:eastAsia="Times New Roman" w:hAnsi="Arial" w:cs="Arial"/>
                <w:lang w:val="mk-MK"/>
              </w:rPr>
            </w:pPr>
            <w:r w:rsidRPr="00832723">
              <w:rPr>
                <w:rFonts w:ascii="Arial" w:eastAsia="Times New Roman" w:hAnsi="Arial" w:cs="Arial"/>
                <w:lang w:val="mk-MK"/>
              </w:rPr>
              <w:t>Во алинејата 2 по зборот „ зоната“ се додаваат зборовите „согласно овој закон“.</w:t>
            </w:r>
          </w:p>
          <w:p w:rsidR="00D13A84" w:rsidRPr="00832723" w:rsidRDefault="00D13A84" w:rsidP="00D13A84">
            <w:pPr>
              <w:spacing w:after="0" w:line="240" w:lineRule="auto"/>
              <w:jc w:val="both"/>
              <w:rPr>
                <w:ins w:id="20" w:author="NIKOLANIKOLIC" w:date="2022-11-23T22:30:00Z"/>
                <w:rFonts w:ascii="Arial" w:eastAsia="Times New Roman" w:hAnsi="Arial" w:cs="Arial"/>
                <w:lang w:val="mk-MK"/>
              </w:rPr>
            </w:pPr>
            <w:r w:rsidRPr="00832723">
              <w:rPr>
                <w:rFonts w:ascii="Arial" w:eastAsia="Times New Roman" w:hAnsi="Arial" w:cs="Arial"/>
                <w:lang w:val="mk-MK"/>
              </w:rPr>
              <w:t xml:space="preserve">По ставот (1) се додаваат два нови става (2) и (3) со кои се утврдуваат </w:t>
            </w:r>
            <w:r w:rsidRPr="00832723">
              <w:rPr>
                <w:rFonts w:ascii="Arial" w:eastAsia="SimSun" w:hAnsi="Arial" w:cs="Arial"/>
                <w:bCs/>
                <w:kern w:val="1"/>
                <w:lang w:val="mk-MK" w:eastAsia="zh-CN"/>
              </w:rPr>
              <w:t xml:space="preserve"> исклучоците од став (1) алинеја 1 од овој член, при што Владата на Република Северна Македонија, во руралните општини може да основа зона и пред донесување на соодветната урбанистичка документација по претходно обезбедено мислење од Министерството за транспорт и врски</w:t>
            </w:r>
            <w:r w:rsidR="00F45DC2">
              <w:rPr>
                <w:rFonts w:ascii="Arial" w:eastAsia="SimSun" w:hAnsi="Arial" w:cs="Arial"/>
                <w:bCs/>
                <w:kern w:val="1"/>
                <w:lang w:eastAsia="zh-CN"/>
              </w:rPr>
              <w:t xml:space="preserve">, </w:t>
            </w:r>
            <w:r w:rsidRPr="00832723">
              <w:rPr>
                <w:rFonts w:ascii="Arial" w:eastAsia="SimSun" w:hAnsi="Arial" w:cs="Arial"/>
                <w:bCs/>
                <w:kern w:val="1"/>
                <w:lang w:val="mk-MK" w:eastAsia="zh-CN"/>
              </w:rPr>
              <w:t xml:space="preserve">Министерството за локалната самоуправа, Министерството за животна средина и просторно планирање и Министерството за земјоделство,шумарство и водосотопанство, како и дека Владата на Република Северна Македонија, по претходно мислење на </w:t>
            </w:r>
            <w:r w:rsidRPr="00832723">
              <w:rPr>
                <w:rFonts w:ascii="Arial" w:eastAsia="Times New Roman" w:hAnsi="Arial" w:cs="Arial"/>
                <w:lang w:val="mk-MK" w:eastAsia="mk-MK"/>
              </w:rPr>
              <w:t xml:space="preserve">Министерството за животна средина и просторно планирање, </w:t>
            </w:r>
            <w:r w:rsidRPr="00832723">
              <w:rPr>
                <w:rFonts w:ascii="Arial" w:eastAsia="SimSun" w:hAnsi="Arial" w:cs="Arial"/>
                <w:bCs/>
                <w:kern w:val="1"/>
                <w:lang w:val="mk-MK" w:eastAsia="zh-CN"/>
              </w:rPr>
              <w:t xml:space="preserve">може да основа </w:t>
            </w:r>
            <w:r w:rsidRPr="00832723">
              <w:rPr>
                <w:rFonts w:ascii="Arial" w:eastAsia="Times New Roman" w:hAnsi="Arial" w:cs="Arial"/>
                <w:lang w:val="mk-MK" w:eastAsia="mk-MK"/>
              </w:rPr>
              <w:t>индустриска или зелена зона на изградено градежно земјиште ако</w:t>
            </w:r>
            <w:r w:rsidRPr="00832723">
              <w:rPr>
                <w:rFonts w:ascii="Arial" w:eastAsia="SimSun" w:hAnsi="Arial" w:cs="Arial"/>
                <w:bCs/>
                <w:kern w:val="1"/>
                <w:lang w:val="mk-MK" w:eastAsia="zh-CN"/>
              </w:rPr>
              <w:t xml:space="preserve"> големината на градежното земјиште е од два или повеќе хектари и Инвестицискоит проект кој се реализира на тоа градежно земјиште е во висина од 2.500.000 милиони евра (дваиполмилиониевра)</w:t>
            </w:r>
            <w:ins w:id="21" w:author="NIKOLANIKOLIC" w:date="2022-11-23T22:30:00Z">
              <w:r w:rsidRPr="00832723">
                <w:rPr>
                  <w:rFonts w:ascii="Arial" w:eastAsia="SimSun" w:hAnsi="Arial" w:cs="Arial"/>
                  <w:bCs/>
                  <w:kern w:val="1"/>
                  <w:lang w:val="mk-MK" w:eastAsia="zh-CN"/>
                </w:rPr>
                <w:t>.</w:t>
              </w:r>
            </w:ins>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Ставот (2) станува став (4).</w:t>
            </w:r>
          </w:p>
          <w:p w:rsidR="00D13A84" w:rsidRPr="00832723" w:rsidRDefault="00D13A84" w:rsidP="00D13A84">
            <w:pPr>
              <w:spacing w:before="100" w:beforeAutospacing="1" w:after="100" w:afterAutospacing="1" w:line="240" w:lineRule="auto"/>
              <w:jc w:val="both"/>
              <w:rPr>
                <w:rFonts w:ascii="Arial" w:hAnsi="Arial" w:cs="Arial"/>
                <w:lang w:val="mk-MK" w:eastAsia="mk-MK"/>
              </w:rPr>
            </w:pPr>
            <w:r w:rsidRPr="00832723">
              <w:rPr>
                <w:rFonts w:ascii="Arial" w:eastAsia="SimSun" w:hAnsi="Arial" w:cs="Arial"/>
                <w:bCs/>
                <w:kern w:val="1"/>
                <w:lang w:val="mk-MK" w:eastAsia="zh-CN"/>
              </w:rPr>
              <w:t>По ставот (3) кој станува став (5) се додава нов став (6) кој гласи: со кој се уредуваат дека у</w:t>
            </w:r>
            <w:r w:rsidRPr="00832723">
              <w:rPr>
                <w:rFonts w:ascii="Arial" w:hAnsi="Arial" w:cs="Arial"/>
                <w:lang w:val="mk-MK" w:eastAsia="mk-MK"/>
              </w:rPr>
              <w:t>словите за основање на зоната од ставот (1) алинеја 2 на овој член до границите на зоната во случај кога основач на зоната е домашно или странско правно лице како и правно лице кое дејноста на основач ја врши согласно со договорот за јавно приватно партнерство ги обезбедува Владата на Република Северна Македонија.</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hAnsi="Arial" w:cs="Arial"/>
                <w:b/>
                <w:bCs/>
                <w:lang w:val="mk-MK" w:eastAsia="mk-MK"/>
              </w:rPr>
              <w:t>4.</w:t>
            </w:r>
            <w:r w:rsidRPr="00832723">
              <w:rPr>
                <w:rFonts w:ascii="Arial" w:hAnsi="Arial" w:cs="Arial"/>
                <w:lang w:val="mk-MK"/>
              </w:rPr>
              <w:t>Во членот 4</w:t>
            </w:r>
            <w:r w:rsidRPr="00832723">
              <w:rPr>
                <w:rFonts w:ascii="Arial" w:eastAsia="SimSun" w:hAnsi="Arial" w:cs="Arial"/>
                <w:kern w:val="3"/>
                <w:lang w:val="mk-MK" w:eastAsia="zh-CN"/>
              </w:rPr>
              <w:t xml:space="preserve"> од Предлог законот се утврдува измена в</w:t>
            </w:r>
            <w:r w:rsidRPr="00832723">
              <w:rPr>
                <w:rFonts w:ascii="Arial" w:eastAsia="Times New Roman" w:hAnsi="Arial" w:cs="Arial"/>
                <w:lang w:val="mk-MK"/>
              </w:rPr>
              <w:t>о</w:t>
            </w:r>
            <w:r w:rsidRPr="00832723">
              <w:rPr>
                <w:rFonts w:ascii="Arial" w:eastAsia="SimSun" w:hAnsi="Arial" w:cs="Arial"/>
                <w:bCs/>
                <w:kern w:val="1"/>
                <w:lang w:val="mk-MK" w:eastAsia="zh-CN"/>
              </w:rPr>
              <w:t xml:space="preserve"> насловот пред членот 6  при што, по зборот „Индустриска“ се додаваат зборовите „или зелена“.</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
                <w:kern w:val="1"/>
                <w:lang w:val="mk-MK" w:eastAsia="zh-CN"/>
              </w:rPr>
              <w:t>5.</w:t>
            </w:r>
            <w:r w:rsidRPr="00832723">
              <w:rPr>
                <w:rFonts w:ascii="Arial" w:hAnsi="Arial" w:cs="Arial"/>
                <w:lang w:val="mk-MK"/>
              </w:rPr>
              <w:t>Во членот 5</w:t>
            </w:r>
            <w:r w:rsidRPr="00832723">
              <w:rPr>
                <w:rFonts w:ascii="Arial" w:eastAsia="SimSun" w:hAnsi="Arial" w:cs="Arial"/>
                <w:kern w:val="3"/>
                <w:lang w:val="mk-MK" w:eastAsia="zh-CN"/>
              </w:rPr>
              <w:t xml:space="preserve"> од Предлог законот се утврдува измена в</w:t>
            </w:r>
            <w:r w:rsidRPr="00832723">
              <w:rPr>
                <w:rFonts w:ascii="Arial" w:eastAsia="Times New Roman" w:hAnsi="Arial" w:cs="Arial"/>
                <w:lang w:val="mk-MK"/>
              </w:rPr>
              <w:t>о</w:t>
            </w:r>
            <w:r w:rsidRPr="00832723">
              <w:rPr>
                <w:rFonts w:ascii="Arial" w:eastAsia="SimSun" w:hAnsi="Arial" w:cs="Arial"/>
                <w:bCs/>
                <w:kern w:val="1"/>
                <w:lang w:val="mk-MK" w:eastAsia="zh-CN"/>
              </w:rPr>
              <w:t xml:space="preserve"> членот 6 при што во ставот (1) по зборот „Индустриска“ се додаваат зборовите „или зелена“. </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 xml:space="preserve">Во ставот (2) по зборот „индустриска“ се додаваат </w:t>
            </w:r>
            <w:r w:rsidRPr="00832723">
              <w:rPr>
                <w:rFonts w:ascii="Arial" w:eastAsia="SimSun" w:hAnsi="Arial" w:cs="Arial"/>
                <w:bCs/>
                <w:kern w:val="1"/>
                <w:lang w:val="mk-MK" w:eastAsia="zh-CN"/>
              </w:rPr>
              <w:lastRenderedPageBreak/>
              <w:t>зборовите „или зелена“.</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 xml:space="preserve">Ставот (3) се менува и гласи: </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 Основач на индустриска или зелена зона може да биде домашно или странско правно лице или правно лице кое дејноста на основач ја врши согласно склучениот договор за јавно приватно партнерство.“</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Во ставот (4) по зборот „Индустриски“ се додаваат зборовите „или зелени“.</w:t>
            </w:r>
          </w:p>
          <w:p w:rsidR="00D13A84" w:rsidRPr="00832723" w:rsidRDefault="00D13A84" w:rsidP="00D13A84">
            <w:pPr>
              <w:spacing w:before="100" w:beforeAutospacing="1" w:after="100" w:afterAutospacing="1" w:line="240" w:lineRule="auto"/>
              <w:jc w:val="both"/>
              <w:rPr>
                <w:rFonts w:ascii="Arial" w:eastAsia="SimSun" w:hAnsi="Arial" w:cs="Arial"/>
                <w:kern w:val="3"/>
                <w:lang w:val="mk-MK" w:eastAsia="zh-CN"/>
              </w:rPr>
            </w:pPr>
            <w:r w:rsidRPr="00832723">
              <w:rPr>
                <w:rFonts w:ascii="Arial" w:eastAsia="SimSun" w:hAnsi="Arial" w:cs="Arial"/>
                <w:b/>
                <w:kern w:val="1"/>
                <w:lang w:val="mk-MK" w:eastAsia="zh-CN"/>
              </w:rPr>
              <w:t>6.</w:t>
            </w:r>
            <w:r w:rsidRPr="00832723">
              <w:rPr>
                <w:rFonts w:ascii="Arial" w:hAnsi="Arial" w:cs="Arial"/>
                <w:lang w:val="mk-MK"/>
              </w:rPr>
              <w:t xml:space="preserve">Во членот 6 </w:t>
            </w:r>
            <w:r w:rsidRPr="00832723">
              <w:rPr>
                <w:rFonts w:ascii="Arial" w:eastAsia="SimSun" w:hAnsi="Arial" w:cs="Arial"/>
                <w:kern w:val="3"/>
                <w:lang w:val="mk-MK" w:eastAsia="zh-CN"/>
              </w:rPr>
              <w:t>од Предлог законот се утврдува бришење на постојниот член 7.</w:t>
            </w:r>
          </w:p>
          <w:p w:rsidR="00D13A84" w:rsidRPr="00832723" w:rsidRDefault="00D13A84" w:rsidP="00D13A84">
            <w:pPr>
              <w:spacing w:before="100" w:beforeAutospacing="1" w:after="100" w:afterAutospacing="1" w:line="240" w:lineRule="auto"/>
              <w:jc w:val="both"/>
              <w:rPr>
                <w:rFonts w:ascii="Arial" w:eastAsia="SimSun" w:hAnsi="Arial" w:cs="Arial"/>
                <w:b/>
                <w:kern w:val="1"/>
                <w:lang w:val="mk-MK" w:eastAsia="zh-CN"/>
              </w:rPr>
            </w:pPr>
            <w:r w:rsidRPr="00832723">
              <w:rPr>
                <w:rFonts w:ascii="Arial" w:eastAsia="SimSun" w:hAnsi="Arial" w:cs="Arial"/>
                <w:b/>
                <w:bCs/>
                <w:kern w:val="3"/>
                <w:lang w:val="mk-MK" w:eastAsia="zh-CN"/>
              </w:rPr>
              <w:t>7.</w:t>
            </w:r>
            <w:r w:rsidRPr="00832723">
              <w:rPr>
                <w:rFonts w:ascii="Arial" w:hAnsi="Arial" w:cs="Arial"/>
                <w:lang w:val="mk-MK"/>
              </w:rPr>
              <w:t xml:space="preserve">Во членот 7 </w:t>
            </w:r>
            <w:r w:rsidRPr="00832723">
              <w:rPr>
                <w:rFonts w:ascii="Arial" w:eastAsia="SimSun" w:hAnsi="Arial" w:cs="Arial"/>
                <w:kern w:val="3"/>
                <w:lang w:val="mk-MK" w:eastAsia="zh-CN"/>
              </w:rPr>
              <w:t xml:space="preserve">од Предлог законот се утврдува измена на </w:t>
            </w:r>
            <w:r w:rsidRPr="00832723">
              <w:rPr>
                <w:rFonts w:ascii="Arial" w:eastAsia="SimSun" w:hAnsi="Arial" w:cs="Arial"/>
                <w:bCs/>
                <w:kern w:val="1"/>
                <w:lang w:val="mk-MK" w:eastAsia="zh-CN"/>
              </w:rPr>
              <w:t>насловот пред членот 8 така што истиот би гласел:</w:t>
            </w:r>
            <w:r w:rsidRPr="007F1490">
              <w:rPr>
                <w:rFonts w:ascii="Arial" w:eastAsia="SimSun" w:hAnsi="Arial" w:cs="Arial"/>
                <w:kern w:val="1"/>
                <w:lang w:val="mk-MK" w:eastAsia="zh-CN"/>
              </w:rPr>
              <w:t>Постапка за основање на индустриска или зелена зона од Владата на Република Северна Македонија.</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
                <w:kern w:val="1"/>
                <w:lang w:val="mk-MK" w:eastAsia="zh-CN"/>
              </w:rPr>
              <w:t>8.</w:t>
            </w:r>
            <w:r w:rsidRPr="00832723">
              <w:rPr>
                <w:rFonts w:ascii="Arial" w:hAnsi="Arial" w:cs="Arial"/>
                <w:lang w:val="mk-MK"/>
              </w:rPr>
              <w:t xml:space="preserve"> Во членот 8 </w:t>
            </w:r>
            <w:r w:rsidRPr="00832723">
              <w:rPr>
                <w:rFonts w:ascii="Arial" w:eastAsia="SimSun" w:hAnsi="Arial" w:cs="Arial"/>
                <w:kern w:val="3"/>
                <w:lang w:val="mk-MK" w:eastAsia="zh-CN"/>
              </w:rPr>
              <w:t>од Предлог законот се утврдуваат измени в</w:t>
            </w:r>
            <w:r w:rsidRPr="00832723">
              <w:rPr>
                <w:rFonts w:ascii="Arial" w:eastAsia="SimSun" w:hAnsi="Arial" w:cs="Arial"/>
                <w:bCs/>
                <w:kern w:val="1"/>
                <w:lang w:val="mk-MK" w:eastAsia="zh-CN"/>
              </w:rPr>
              <w:t>о членот 8 при што во ставовите (1), (3) и (4) по зборот „Република“ се додава зборот „Северна“.</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 xml:space="preserve">По ставот (4) се додава нов став (5) со кој се утврдува дека -По исклучок од ставовите (3) и (4) од овој член, доколку зоната се основа согласно член 5 ставови (2) и (3) од овој закон, Владата на Република Северна Македонија донесува одлука за основање зона или ќе го одбие предлогот, без претходно мислење на  Министерството за животна средина и просторно планирање и Министерството за земјоделство, шумарство и водостопанство.“ </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Ставот (5) станува став (6).</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
                <w:kern w:val="1"/>
                <w:lang w:val="mk-MK" w:eastAsia="zh-CN"/>
              </w:rPr>
              <w:t>9.</w:t>
            </w:r>
            <w:r w:rsidRPr="00832723">
              <w:rPr>
                <w:rFonts w:ascii="Arial" w:hAnsi="Arial" w:cs="Arial"/>
                <w:lang w:val="mk-MK"/>
              </w:rPr>
              <w:t xml:space="preserve">Во членот 9 </w:t>
            </w:r>
            <w:r w:rsidRPr="00832723">
              <w:rPr>
                <w:rFonts w:ascii="Arial" w:eastAsia="SimSun" w:hAnsi="Arial" w:cs="Arial"/>
                <w:kern w:val="3"/>
                <w:lang w:val="mk-MK" w:eastAsia="zh-CN"/>
              </w:rPr>
              <w:t>од Предлог законот се утврдува измена на н</w:t>
            </w:r>
            <w:r w:rsidRPr="00832723">
              <w:rPr>
                <w:rFonts w:ascii="Arial" w:eastAsia="SimSun" w:hAnsi="Arial" w:cs="Arial"/>
                <w:bCs/>
                <w:kern w:val="1"/>
                <w:lang w:val="mk-MK" w:eastAsia="zh-CN"/>
              </w:rPr>
              <w:t>асловот пред постојниот член 9 при што истиот се менува и гласи: Одлука за започнување на постапка за основање на индустриска или зелена зона од единиците на локална самоуправа.</w:t>
            </w:r>
          </w:p>
          <w:p w:rsidR="00D13A84" w:rsidRPr="00832723" w:rsidRDefault="00D13A84" w:rsidP="00D13A84">
            <w:pPr>
              <w:spacing w:before="100" w:beforeAutospacing="1" w:after="100" w:afterAutospacing="1" w:line="240" w:lineRule="auto"/>
              <w:jc w:val="both"/>
              <w:rPr>
                <w:rFonts w:ascii="Arial" w:eastAsia="SimSun" w:hAnsi="Arial" w:cs="Arial"/>
                <w:kern w:val="3"/>
                <w:lang w:val="mk-MK" w:eastAsia="zh-CN"/>
              </w:rPr>
            </w:pPr>
            <w:r w:rsidRPr="00832723">
              <w:rPr>
                <w:rFonts w:ascii="Arial" w:eastAsia="SimSun" w:hAnsi="Arial" w:cs="Arial"/>
                <w:b/>
                <w:kern w:val="1"/>
                <w:lang w:val="mk-MK" w:eastAsia="zh-CN"/>
              </w:rPr>
              <w:t>10.</w:t>
            </w:r>
            <w:bookmarkStart w:id="22" w:name="_Hlk120140850"/>
            <w:r w:rsidRPr="00832723">
              <w:rPr>
                <w:rFonts w:ascii="Arial" w:hAnsi="Arial" w:cs="Arial"/>
                <w:lang w:val="mk-MK"/>
              </w:rPr>
              <w:t xml:space="preserve">Во членот 10 </w:t>
            </w:r>
            <w:r w:rsidRPr="00832723">
              <w:rPr>
                <w:rFonts w:ascii="Arial" w:eastAsia="SimSun" w:hAnsi="Arial" w:cs="Arial"/>
                <w:kern w:val="3"/>
                <w:lang w:val="mk-MK" w:eastAsia="zh-CN"/>
              </w:rPr>
              <w:t xml:space="preserve">од Предлог законот се утврдува измена на </w:t>
            </w:r>
            <w:bookmarkEnd w:id="22"/>
            <w:r w:rsidRPr="00832723">
              <w:rPr>
                <w:rFonts w:ascii="Arial" w:eastAsia="SimSun" w:hAnsi="Arial" w:cs="Arial"/>
                <w:kern w:val="3"/>
                <w:lang w:val="mk-MK" w:eastAsia="zh-CN"/>
              </w:rPr>
              <w:t>постојниот член 9 од законот при што истиот гласи:</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 xml:space="preserve">(1)     Кога единицата на локалната самоуправа се јавува како основач на индустриска или зелена зона градоначалникот поднесува барање до советот на </w:t>
            </w:r>
            <w:r w:rsidRPr="00832723">
              <w:rPr>
                <w:rFonts w:ascii="Arial" w:eastAsia="SimSun" w:hAnsi="Arial" w:cs="Arial"/>
                <w:bCs/>
                <w:kern w:val="1"/>
                <w:lang w:val="mk-MK" w:eastAsia="zh-CN"/>
              </w:rPr>
              <w:lastRenderedPageBreak/>
              <w:t>единицата  на локалната самоуправа.</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(2)     Барањето од ставот (1) на овој член особено содржи:</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1)       назив и седиште на основачот;</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2)       опфат на зоната со список на индикации за катастарските парцели кои влегуваат во опфатот;</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3)       период за кој се основа зоната;</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4)       дејностите што ќе се вршат во зоната;</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5)       потребните услови и активности потребни за обезбедување на пристап до зоната, како и просторни, енергетски, технички и други услови за вршење на дејност во зоната и</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6)       потребни средства за основање на зоната и извор за финансирање.</w:t>
            </w:r>
          </w:p>
          <w:p w:rsidR="00D13A84" w:rsidRPr="00832723" w:rsidRDefault="00D13A84" w:rsidP="00D13A84">
            <w:pPr>
              <w:spacing w:before="100" w:beforeAutospacing="1" w:after="100" w:afterAutospacing="1" w:line="240" w:lineRule="auto"/>
              <w:jc w:val="both"/>
              <w:rPr>
                <w:rFonts w:ascii="Arial" w:eastAsia="SimSun" w:hAnsi="Arial" w:cs="Arial"/>
                <w:bCs/>
                <w:color w:val="FF0000"/>
                <w:kern w:val="1"/>
                <w:lang w:val="mk-MK" w:eastAsia="zh-CN"/>
              </w:rPr>
            </w:pPr>
            <w:r w:rsidRPr="00832723">
              <w:rPr>
                <w:rFonts w:ascii="Arial" w:eastAsia="SimSun" w:hAnsi="Arial" w:cs="Arial"/>
                <w:bCs/>
                <w:kern w:val="1"/>
                <w:lang w:val="mk-MK" w:eastAsia="zh-CN"/>
              </w:rPr>
              <w:t>(3)     Советот на единицата на локалната самоуправа по добивање на  барањето  од ставот (1) на овој член, во рок од осум дена го доставува до Министерството за животна средина и просторно планирање и  Министерството за земјоделство, шумарство и водостопанство кои се должни во рок од 15 дена  од  добивањето на  барањето  да достават мислење за пренамена на земјиштето.</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(4)     Советот на единицата на локалната самоуправа во рок од 30 дена од денот на поднесувањето на барањето од ставот (1) на овој член донесува одлука за основање на зона или ќе го одбие барањето.</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(5) По исполнување на условите од членот 5 став (1) од овој закон, советот на единицата на локалната самоуправа донесува одлука за основање на зона.</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(6)     Одлуката од ставот (5) на овој член особено содржи:</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1)       назив и седиште на основачот, односно основачите на зоната;</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2)       назив на зоната;</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lastRenderedPageBreak/>
              <w:t>3)       подрачје на зоната;</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4)       дејности што ќе се вршат во зоната;</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 xml:space="preserve">5)       градби утврдени со урбанистичко планската документација кои ќе се градат во зоната и </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6)       период за кој се основа зоната.</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
                <w:kern w:val="1"/>
                <w:lang w:val="mk-MK" w:eastAsia="zh-CN"/>
              </w:rPr>
              <w:t>11.</w:t>
            </w:r>
            <w:r w:rsidRPr="00832723">
              <w:rPr>
                <w:rFonts w:ascii="Arial" w:hAnsi="Arial" w:cs="Arial"/>
                <w:lang w:val="mk-MK"/>
              </w:rPr>
              <w:t xml:space="preserve">Во членот 11 </w:t>
            </w:r>
            <w:r w:rsidRPr="00832723">
              <w:rPr>
                <w:rFonts w:ascii="Arial" w:eastAsia="SimSun" w:hAnsi="Arial" w:cs="Arial"/>
                <w:kern w:val="3"/>
                <w:lang w:val="mk-MK" w:eastAsia="zh-CN"/>
              </w:rPr>
              <w:t>од Предлог законот се утврдува измена на</w:t>
            </w:r>
            <w:r w:rsidRPr="00832723">
              <w:rPr>
                <w:rFonts w:ascii="Arial" w:eastAsia="SimSun" w:hAnsi="Arial" w:cs="Arial"/>
                <w:bCs/>
                <w:kern w:val="1"/>
                <w:lang w:val="mk-MK" w:eastAsia="zh-CN"/>
              </w:rPr>
              <w:t xml:space="preserve"> насловот пред членот 10 при што истиот се менува и гласи:Основање на индустриска или зелена зона од правно лице кое дејноста на основач ја врши согласно со договорот за јавно приватно партнерство.</w:t>
            </w:r>
          </w:p>
          <w:p w:rsidR="00D13A84" w:rsidRPr="00832723" w:rsidRDefault="00D13A84" w:rsidP="00D13A84">
            <w:pPr>
              <w:spacing w:before="100" w:beforeAutospacing="1" w:after="100" w:afterAutospacing="1" w:line="240" w:lineRule="auto"/>
              <w:jc w:val="both"/>
              <w:rPr>
                <w:rFonts w:ascii="Arial" w:eastAsia="SimSun" w:hAnsi="Arial" w:cs="Arial"/>
                <w:kern w:val="3"/>
                <w:lang w:val="mk-MK" w:eastAsia="zh-CN"/>
              </w:rPr>
            </w:pPr>
            <w:r w:rsidRPr="00832723">
              <w:rPr>
                <w:rFonts w:ascii="Arial" w:eastAsia="SimSun" w:hAnsi="Arial" w:cs="Arial"/>
                <w:b/>
                <w:kern w:val="1"/>
                <w:lang w:val="mk-MK" w:eastAsia="zh-CN"/>
              </w:rPr>
              <w:t>12.</w:t>
            </w:r>
            <w:r w:rsidRPr="00832723">
              <w:rPr>
                <w:rFonts w:ascii="Arial" w:hAnsi="Arial" w:cs="Arial"/>
                <w:lang w:val="mk-MK"/>
              </w:rPr>
              <w:t xml:space="preserve">Во членот 12 </w:t>
            </w:r>
            <w:r w:rsidRPr="00832723">
              <w:rPr>
                <w:rFonts w:ascii="Arial" w:eastAsia="SimSun" w:hAnsi="Arial" w:cs="Arial"/>
                <w:kern w:val="3"/>
                <w:lang w:val="mk-MK" w:eastAsia="zh-CN"/>
              </w:rPr>
              <w:t>од Предлог законот се утврдува измена на постојниот член 10 од законот така што истиот гласи:</w:t>
            </w:r>
          </w:p>
          <w:p w:rsidR="00D13A84" w:rsidRPr="00832723" w:rsidRDefault="00D13A84" w:rsidP="00D13A84">
            <w:pPr>
              <w:spacing w:before="100" w:beforeAutospacing="1" w:after="100" w:afterAutospacing="1" w:line="240" w:lineRule="auto"/>
              <w:jc w:val="both"/>
              <w:rPr>
                <w:rFonts w:ascii="Arial" w:eastAsia="SimSun" w:hAnsi="Arial" w:cs="Arial"/>
                <w:kern w:val="3"/>
                <w:lang w:val="mk-MK" w:eastAsia="zh-CN"/>
              </w:rPr>
            </w:pPr>
            <w:r w:rsidRPr="00832723">
              <w:rPr>
                <w:rFonts w:ascii="Arial" w:eastAsia="SimSun" w:hAnsi="Arial" w:cs="Arial"/>
                <w:bCs/>
                <w:kern w:val="1"/>
                <w:lang w:val="mk-MK" w:eastAsia="zh-CN"/>
              </w:rPr>
              <w:t xml:space="preserve">(1) Кога како основач на индустриска или зелена зона се јавува правното лице кое дејноста на основач ќе ја врши со склучување на договор за јавно приватно партнерство, постаката за склучување на договор за јавно приватно партнерство ја спроведува Дирекцијата за технолошки индустриски развојни зони под услови и на начин утврден согласно Законот за концесии и јавно приватно партнерство. </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 xml:space="preserve">(2) По исклучок од член 17 став 3 од Законот за концесии и јавно приватно партнерство одлуката за започнување на постапката за доделување договор за воспоставување на јавно приватно партнерство, Владата на Република Северна Македонија ја донесува по предлог на Дирекцијата за технолошки индустриски развојни зони. </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(3) По изборот на приватниот партнер со кој ќе се склучи договор за јавно приватно партнерство и доколку се исполнети условите од членот 5 став (1) од овој закон, Владата на Република Северна Македонија донесува одлука за основање на зона.</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(4)     Одлуката од ставот (3) на овој член особено содржи:</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1)       назив и седиште на основачот;</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lastRenderedPageBreak/>
              <w:t>2)       назив на зоната;</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3)       подрачје на зоната;</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4)       дејности што ќе се вршат во зоната;</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 xml:space="preserve">5)       градби утврдени со урбанистичко планската документација кои ќе се градат во зоната и </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6)       период за кој се основа зоната.</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
                <w:kern w:val="1"/>
                <w:lang w:val="mk-MK" w:eastAsia="zh-CN"/>
              </w:rPr>
              <w:t>13.</w:t>
            </w:r>
            <w:r w:rsidRPr="00832723">
              <w:rPr>
                <w:rFonts w:ascii="Arial" w:eastAsia="SimSun" w:hAnsi="Arial" w:cs="Arial"/>
                <w:bCs/>
                <w:kern w:val="1"/>
                <w:lang w:val="mk-MK" w:eastAsia="zh-CN"/>
              </w:rPr>
              <w:t xml:space="preserve"> Со одредбата на член 13 од Предлог законот се утврдува дека по членот 10 се додаваат два нови наслова и два нови члена 10-а и 10-б кои гласат:</w:t>
            </w:r>
          </w:p>
          <w:p w:rsidR="00D13A84" w:rsidRPr="00832723" w:rsidRDefault="00D13A84" w:rsidP="00D13A84">
            <w:pPr>
              <w:spacing w:before="100" w:beforeAutospacing="1" w:after="100" w:afterAutospacing="1" w:line="240" w:lineRule="auto"/>
              <w:jc w:val="center"/>
              <w:rPr>
                <w:rFonts w:ascii="Arial" w:eastAsia="SimSun" w:hAnsi="Arial" w:cs="Arial"/>
                <w:b/>
                <w:kern w:val="1"/>
                <w:lang w:val="mk-MK" w:eastAsia="zh-CN"/>
              </w:rPr>
            </w:pPr>
            <w:r w:rsidRPr="00832723">
              <w:rPr>
                <w:rFonts w:ascii="Arial" w:eastAsia="SimSun" w:hAnsi="Arial" w:cs="Arial"/>
                <w:b/>
                <w:kern w:val="1"/>
                <w:lang w:val="mk-MK" w:eastAsia="zh-CN"/>
              </w:rPr>
              <w:t>Основање на индустриска или зелена зона од трговско друштво основано од Дирекцијата за технолошки индустриски развојни зони кога основач е Владата на Република Северна Македонија</w:t>
            </w:r>
          </w:p>
          <w:p w:rsidR="00D13A84" w:rsidRPr="00832723" w:rsidRDefault="00D13A84" w:rsidP="00D13A84">
            <w:pPr>
              <w:spacing w:before="100" w:beforeAutospacing="1" w:after="100" w:afterAutospacing="1" w:line="240" w:lineRule="auto"/>
              <w:jc w:val="center"/>
              <w:rPr>
                <w:rFonts w:ascii="Arial" w:eastAsia="SimSun" w:hAnsi="Arial" w:cs="Arial"/>
                <w:b/>
                <w:kern w:val="1"/>
                <w:lang w:val="mk-MK" w:eastAsia="zh-CN"/>
              </w:rPr>
            </w:pPr>
            <w:r w:rsidRPr="00832723">
              <w:rPr>
                <w:rFonts w:ascii="Arial" w:eastAsia="SimSun" w:hAnsi="Arial" w:cs="Arial"/>
                <w:b/>
                <w:kern w:val="1"/>
                <w:lang w:val="mk-MK" w:eastAsia="zh-CN"/>
              </w:rPr>
              <w:t>Член 10-а</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(1) Кога основач на индустриска или зелена зона е Владата на Република Северна Македонија, предлогот за основање наиндустриската или зелена зона го изготвува Дирекцијата за технолошки индустриски развојни зони.</w:t>
            </w:r>
          </w:p>
          <w:p w:rsidR="00D13A84" w:rsidRPr="00832723" w:rsidRDefault="00D13A84" w:rsidP="00D13A84">
            <w:pPr>
              <w:spacing w:line="240" w:lineRule="auto"/>
              <w:rPr>
                <w:rFonts w:ascii="Arial" w:eastAsia="Times New Roman" w:hAnsi="Arial" w:cs="Arial"/>
                <w:lang w:val="mk-MK" w:eastAsia="mk-MK"/>
              </w:rPr>
            </w:pPr>
            <w:r w:rsidRPr="00832723">
              <w:rPr>
                <w:rFonts w:ascii="Arial" w:eastAsia="Times New Roman" w:hAnsi="Arial" w:cs="Arial"/>
                <w:lang w:val="mk-MK" w:eastAsia="mk-MK"/>
              </w:rPr>
              <w:t>(2)     Предлогот од ставот (1) на овој член особено содржи:</w:t>
            </w:r>
          </w:p>
          <w:p w:rsidR="00D13A84" w:rsidRPr="00832723" w:rsidRDefault="00D13A84" w:rsidP="00D13A84">
            <w:pPr>
              <w:spacing w:line="240" w:lineRule="auto"/>
              <w:rPr>
                <w:rFonts w:ascii="Arial" w:eastAsia="Times New Roman" w:hAnsi="Arial" w:cs="Arial"/>
                <w:lang w:val="mk-MK" w:eastAsia="mk-MK"/>
              </w:rPr>
            </w:pPr>
            <w:r w:rsidRPr="00832723">
              <w:rPr>
                <w:rFonts w:ascii="Arial" w:eastAsia="Times New Roman" w:hAnsi="Arial" w:cs="Arial"/>
                <w:lang w:val="mk-MK" w:eastAsia="mk-MK"/>
              </w:rPr>
              <w:t>1)       опфат на зоната со список на индикации за катастарските парцели кои влегуваат во опфатот;</w:t>
            </w:r>
          </w:p>
          <w:p w:rsidR="00D13A84" w:rsidRPr="00832723" w:rsidRDefault="00D13A84" w:rsidP="00D13A84">
            <w:pPr>
              <w:spacing w:line="240" w:lineRule="auto"/>
              <w:rPr>
                <w:rFonts w:ascii="Arial" w:eastAsia="Times New Roman" w:hAnsi="Arial" w:cs="Arial"/>
                <w:lang w:val="mk-MK" w:eastAsia="mk-MK"/>
              </w:rPr>
            </w:pPr>
            <w:r w:rsidRPr="00832723">
              <w:rPr>
                <w:rFonts w:ascii="Arial" w:eastAsia="Times New Roman" w:hAnsi="Arial" w:cs="Arial"/>
                <w:lang w:val="mk-MK" w:eastAsia="mk-MK"/>
              </w:rPr>
              <w:t>2)       период за кој се основа зоната;</w:t>
            </w:r>
          </w:p>
          <w:p w:rsidR="00D13A84" w:rsidRPr="00832723" w:rsidRDefault="00D13A84" w:rsidP="00D13A84">
            <w:pPr>
              <w:spacing w:line="240" w:lineRule="auto"/>
              <w:rPr>
                <w:rFonts w:ascii="Arial" w:eastAsia="Times New Roman" w:hAnsi="Arial" w:cs="Arial"/>
                <w:lang w:val="mk-MK" w:eastAsia="mk-MK"/>
              </w:rPr>
            </w:pPr>
            <w:r w:rsidRPr="00832723">
              <w:rPr>
                <w:rFonts w:ascii="Arial" w:eastAsia="Times New Roman" w:hAnsi="Arial" w:cs="Arial"/>
                <w:lang w:val="mk-MK" w:eastAsia="mk-MK"/>
              </w:rPr>
              <w:t>3)       дејностите што ќе се вршат во зоната;</w:t>
            </w:r>
          </w:p>
          <w:p w:rsidR="00D13A84" w:rsidRPr="00832723" w:rsidRDefault="00D13A84" w:rsidP="00D13A84">
            <w:pPr>
              <w:spacing w:line="240" w:lineRule="auto"/>
              <w:rPr>
                <w:rFonts w:ascii="Arial" w:eastAsia="Times New Roman" w:hAnsi="Arial" w:cs="Arial"/>
                <w:lang w:val="mk-MK" w:eastAsia="mk-MK"/>
              </w:rPr>
            </w:pPr>
            <w:r w:rsidRPr="00832723">
              <w:rPr>
                <w:rFonts w:ascii="Arial" w:eastAsia="Times New Roman" w:hAnsi="Arial" w:cs="Arial"/>
                <w:lang w:val="mk-MK" w:eastAsia="mk-MK"/>
              </w:rPr>
              <w:t>4)       потребните услови и активности потребни за обезбедување на пристап до зоната, како и просторни, енергетски, технички и други услови за вршење на дејност во зоната и</w:t>
            </w:r>
          </w:p>
          <w:p w:rsidR="00D13A84" w:rsidRPr="00832723" w:rsidRDefault="00D13A84" w:rsidP="00D13A84">
            <w:pPr>
              <w:spacing w:line="240" w:lineRule="auto"/>
              <w:rPr>
                <w:rFonts w:ascii="Arial" w:eastAsia="Times New Roman" w:hAnsi="Arial" w:cs="Arial"/>
                <w:lang w:val="mk-MK" w:eastAsia="mk-MK"/>
              </w:rPr>
            </w:pPr>
            <w:r w:rsidRPr="00832723">
              <w:rPr>
                <w:rFonts w:ascii="Arial" w:eastAsia="Times New Roman" w:hAnsi="Arial" w:cs="Arial"/>
                <w:lang w:val="mk-MK" w:eastAsia="mk-MK"/>
              </w:rPr>
              <w:t>5)       потребни средства за основање на зоната и извор за финансирање.</w:t>
            </w:r>
          </w:p>
          <w:p w:rsidR="00D13A84" w:rsidRPr="00832723" w:rsidRDefault="00D13A84" w:rsidP="00D13A84">
            <w:pPr>
              <w:spacing w:before="100" w:beforeAutospacing="1" w:after="100" w:afterAutospacing="1" w:line="240" w:lineRule="auto"/>
              <w:jc w:val="both"/>
              <w:rPr>
                <w:rFonts w:ascii="Arial" w:eastAsia="Times New Roman" w:hAnsi="Arial" w:cs="Arial"/>
                <w:lang w:val="mk-MK" w:eastAsia="mk-MK"/>
              </w:rPr>
            </w:pPr>
            <w:r w:rsidRPr="00832723">
              <w:rPr>
                <w:rFonts w:ascii="Arial" w:eastAsia="Times New Roman" w:hAnsi="Arial" w:cs="Arial"/>
                <w:lang w:val="mk-MK" w:eastAsia="mk-MK"/>
              </w:rPr>
              <w:t xml:space="preserve">(3)     Владата на Република Северна Македонија предлогот од ставот (1) на овој член го доставува до Министерството за животна средина и просторно планирање и Министерството за земјоделство, </w:t>
            </w:r>
            <w:r w:rsidRPr="00832723">
              <w:rPr>
                <w:rFonts w:ascii="Arial" w:eastAsia="Times New Roman" w:hAnsi="Arial" w:cs="Arial"/>
                <w:lang w:val="mk-MK" w:eastAsia="mk-MK"/>
              </w:rPr>
              <w:lastRenderedPageBreak/>
              <w:t>шумарство и водостопанство кои се должни во рок од 15 дена  од  добивањето на предлогот да достават мислење до Владата на Република Северна Македонија за пренамена на земјиштето.</w:t>
            </w:r>
          </w:p>
          <w:p w:rsidR="00D13A84" w:rsidRPr="00832723" w:rsidRDefault="00D13A84" w:rsidP="00D13A84">
            <w:pPr>
              <w:spacing w:before="100" w:beforeAutospacing="1" w:after="100" w:afterAutospacing="1" w:line="240" w:lineRule="auto"/>
              <w:jc w:val="both"/>
              <w:rPr>
                <w:rFonts w:ascii="Arial" w:eastAsia="Times New Roman" w:hAnsi="Arial" w:cs="Arial"/>
                <w:lang w:val="mk-MK" w:eastAsia="mk-MK"/>
              </w:rPr>
            </w:pPr>
            <w:r w:rsidRPr="00832723">
              <w:rPr>
                <w:rFonts w:ascii="Arial" w:eastAsia="Times New Roman" w:hAnsi="Arial" w:cs="Arial"/>
                <w:lang w:val="mk-MK" w:eastAsia="mk-MK"/>
              </w:rPr>
              <w:t xml:space="preserve">(4) </w:t>
            </w:r>
            <w:r w:rsidRPr="00832723">
              <w:rPr>
                <w:rFonts w:ascii="Arial" w:eastAsia="SimSun" w:hAnsi="Arial" w:cs="Arial"/>
                <w:bCs/>
                <w:kern w:val="1"/>
                <w:lang w:val="mk-MK" w:eastAsia="zh-CN"/>
              </w:rPr>
              <w:t xml:space="preserve">По исклучок од став (3) од овој член, </w:t>
            </w:r>
            <w:r w:rsidRPr="00832723">
              <w:rPr>
                <w:rFonts w:ascii="Arial" w:eastAsia="Times New Roman" w:hAnsi="Arial" w:cs="Arial"/>
                <w:lang w:val="mk-MK" w:eastAsia="mk-MK"/>
              </w:rPr>
              <w:t>доколку зоната се основа согласно член 5 став 2 и 3 од овој Закон, Владата на РСМ без претходно мислење на Министерството за животна средина и просторно планирање и Министерството за земјоделство, шумарство и водостопанство донесува одлука за основање зона или ќе го одбие предлогот.</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(5)Владата на Република Северна Македонија врз основа на предлогот од став (1) на овој член донесува одлука за основање на зона.</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(6) Одлуката од ставот (5) на овој член особено содржи:</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1)       назив на зоната;</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2)       подрачје на зоната;</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3)       дејности што ќе се вршат во зоната;</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 xml:space="preserve">4)       градби утврдени со урбанистичко планската документација кои ќе се градат во зоната и </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5)       период за кој се основа зоната</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(7) Дирекцијата за технолошки индустриски развојни зони е должна во рок од 30 дена од денот на влегувањето во сила на одлуката од став (2) на овој член да формира трговско друштво-оператор на зоната кое ќе управува со индустриската или зелена зона.</w:t>
            </w:r>
          </w:p>
          <w:p w:rsidR="00D13A84" w:rsidRPr="00832723" w:rsidRDefault="00D13A84" w:rsidP="00D13A84">
            <w:pPr>
              <w:spacing w:before="100" w:beforeAutospacing="1" w:after="100" w:afterAutospacing="1" w:line="240" w:lineRule="auto"/>
              <w:jc w:val="center"/>
              <w:rPr>
                <w:rFonts w:ascii="Arial" w:eastAsia="SimSun" w:hAnsi="Arial" w:cs="Arial"/>
                <w:b/>
                <w:kern w:val="1"/>
                <w:lang w:val="mk-MK" w:eastAsia="zh-CN"/>
              </w:rPr>
            </w:pPr>
          </w:p>
          <w:p w:rsidR="00D13A84" w:rsidRPr="00832723" w:rsidRDefault="00D13A84" w:rsidP="00D13A84">
            <w:pPr>
              <w:spacing w:before="100" w:beforeAutospacing="1" w:after="100" w:afterAutospacing="1" w:line="240" w:lineRule="auto"/>
              <w:jc w:val="center"/>
              <w:rPr>
                <w:rFonts w:ascii="Arial" w:eastAsia="SimSun" w:hAnsi="Arial" w:cs="Arial"/>
                <w:b/>
                <w:kern w:val="1"/>
                <w:lang w:val="mk-MK" w:eastAsia="zh-CN"/>
              </w:rPr>
            </w:pPr>
            <w:r w:rsidRPr="00832723">
              <w:rPr>
                <w:rFonts w:ascii="Arial" w:eastAsia="SimSun" w:hAnsi="Arial" w:cs="Arial"/>
                <w:b/>
                <w:kern w:val="1"/>
                <w:lang w:val="mk-MK" w:eastAsia="zh-CN"/>
              </w:rPr>
              <w:t>Основање на индустриска или зелена зона од домашно или странско правно лице</w:t>
            </w:r>
          </w:p>
          <w:p w:rsidR="00D13A84" w:rsidRPr="00832723" w:rsidRDefault="00D13A84" w:rsidP="00D13A84">
            <w:pPr>
              <w:spacing w:before="100" w:beforeAutospacing="1" w:after="100" w:afterAutospacing="1" w:line="240" w:lineRule="auto"/>
              <w:jc w:val="center"/>
              <w:rPr>
                <w:rFonts w:ascii="Arial" w:eastAsia="SimSun" w:hAnsi="Arial" w:cs="Arial"/>
                <w:b/>
                <w:kern w:val="1"/>
                <w:lang w:val="mk-MK" w:eastAsia="zh-CN"/>
              </w:rPr>
            </w:pPr>
            <w:r w:rsidRPr="00832723">
              <w:rPr>
                <w:rFonts w:ascii="Arial" w:eastAsia="SimSun" w:hAnsi="Arial" w:cs="Arial"/>
                <w:b/>
                <w:kern w:val="1"/>
                <w:lang w:val="mk-MK" w:eastAsia="zh-CN"/>
              </w:rPr>
              <w:t>Член 10-б</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 xml:space="preserve">(1)  Кога како основач на индустриска или зелена зона се јавува домашно или странско правното лице, истиот треба да исполнува услови во поглед на финансиски гаранции, извори на финансирање, </w:t>
            </w:r>
            <w:r w:rsidRPr="00832723">
              <w:rPr>
                <w:rFonts w:ascii="Arial" w:eastAsia="SimSun" w:hAnsi="Arial" w:cs="Arial"/>
                <w:bCs/>
                <w:kern w:val="1"/>
                <w:lang w:val="mk-MK" w:eastAsia="zh-CN"/>
              </w:rPr>
              <w:lastRenderedPageBreak/>
              <w:t xml:space="preserve">технички средства и персонал. </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(2) Кога како основач на индустриска или зелена зона се јавува домашното или странското правно лицеистото поднесува барање со документација до Владата на Република Северна Македонија преку Дирекцијата за технолошки индустриски развојни зони.</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(3) Владата на Република Северна Македонија по добивање на  барањето  од ставот (2) на овој член, истото го доставува до Министерството за животна средина и просторно планирање и  Министерството за земјоделство, шумарство и водостопанство кои се должни во рок од 15 дена  од  добивањето на  барањето  да достават мислење за пренамена на земјиштето.</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(4)Владата на Република Северна Македонија во рок од 30 дена од денот на поднесувањето на барањето од ставот (2) на овој член донесува одлука за основање на зона или ќе го одбие барањето.</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(5) По исклучок од став (2) од овој член, доколку зоната се основа согласно член 5 ставови (2) и (3) од овој закон, Владата на Република Северна Македонија без претходно мислење на  Министерството за животна средина и просторно планирање и Министерството за земјоделство, шумарство и водостопанство донесува одлука за основање зона или ќе го одбие предлогот.</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(6) Одлуката од ставовите (4) и (5) на овој член особено содржи:</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1)       назив и седиште на основачот, односно основачите на зоната;</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2)       назив на зоната;</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3)       подрачје на зоната;</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4)       дејности што ќе се вршат во зоната;</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 xml:space="preserve">5)       градби утврдени со урбанистичко планската документација кои ќе се градат во зоната и </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6)       период за кој се основа зоната.</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lastRenderedPageBreak/>
              <w:t>(7) Формата и содржината на барањето од став (2) на овој член и пропратната документација ја пропишува директорот на Дирекцијата за технолошки индустриски развојни зони.</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
                <w:kern w:val="1"/>
                <w:lang w:val="mk-MK" w:eastAsia="zh-CN"/>
              </w:rPr>
              <w:t>14.</w:t>
            </w:r>
            <w:r w:rsidRPr="00832723">
              <w:rPr>
                <w:rFonts w:ascii="Arial" w:eastAsia="SimSun" w:hAnsi="Arial" w:cs="Arial"/>
                <w:bCs/>
                <w:kern w:val="1"/>
                <w:lang w:val="mk-MK" w:eastAsia="zh-CN"/>
              </w:rPr>
              <w:t xml:space="preserve"> Со одредбата на член 14 од Предлог законот се утврдува дека во Делот втори од постојниот закон по членот 10-б се додава нов Под оддел 1 кој гласи: </w:t>
            </w:r>
            <w:r w:rsidRPr="00832723">
              <w:rPr>
                <w:rFonts w:ascii="Arial" w:eastAsia="SimSun" w:hAnsi="Arial" w:cs="Arial"/>
                <w:b/>
                <w:kern w:val="1"/>
                <w:lang w:val="mk-MK" w:eastAsia="zh-CN"/>
              </w:rPr>
              <w:t>Пододдел 1-ПРОШИРУВАЊЕ, СКРАТУВАЊЕ И ТРАНСФОРМАЦИЈАНА ЗОНА</w:t>
            </w:r>
            <w:r w:rsidRPr="00832723">
              <w:rPr>
                <w:rFonts w:ascii="Arial" w:eastAsia="SimSun" w:hAnsi="Arial" w:cs="Arial"/>
                <w:bCs/>
                <w:kern w:val="1"/>
                <w:lang w:val="mk-MK" w:eastAsia="zh-CN"/>
              </w:rPr>
              <w:t>.</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
                <w:kern w:val="1"/>
                <w:lang w:val="mk-MK" w:eastAsia="zh-CN"/>
              </w:rPr>
              <w:t>15.</w:t>
            </w:r>
            <w:r w:rsidRPr="00832723">
              <w:rPr>
                <w:rFonts w:ascii="Arial" w:eastAsia="SimSun" w:hAnsi="Arial" w:cs="Arial"/>
                <w:bCs/>
                <w:kern w:val="1"/>
                <w:lang w:val="mk-MK" w:eastAsia="zh-CN"/>
              </w:rPr>
              <w:t xml:space="preserve"> Со одредбата на член 15 од Предлог законот се утврдува дека во членот 11 во ставот (2) бројот „8“ се заменува со бројот „10-а“, а воедно по ставот (2) се додава  нов став (3) кој гласи:</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(3) Правно лице кое дејноста на основач на зона ја врши согласно со договорот за јавно приватно партнерство може да изврши проширување и скратување на опфатот на зоната на начин и во постапка како што е уредено во договорот за јавно приватно партнерство.</w:t>
            </w:r>
          </w:p>
          <w:p w:rsidR="00D13A84" w:rsidRPr="007F1490" w:rsidRDefault="00D13A84" w:rsidP="00D13A84">
            <w:pPr>
              <w:spacing w:before="100" w:beforeAutospacing="1" w:after="100" w:afterAutospacing="1" w:line="240" w:lineRule="auto"/>
              <w:jc w:val="both"/>
              <w:rPr>
                <w:rFonts w:ascii="Arial" w:eastAsia="SimSun" w:hAnsi="Arial" w:cs="Arial"/>
                <w:bCs/>
                <w:kern w:val="1"/>
                <w:lang w:val="mk-MK" w:eastAsia="zh-CN"/>
              </w:rPr>
            </w:pPr>
            <w:r w:rsidRPr="007F1490">
              <w:rPr>
                <w:rFonts w:ascii="Arial" w:eastAsia="SimSun" w:hAnsi="Arial" w:cs="Arial"/>
                <w:b/>
                <w:kern w:val="1"/>
                <w:lang w:val="mk-MK" w:eastAsia="zh-CN"/>
              </w:rPr>
              <w:t>16.</w:t>
            </w:r>
            <w:r w:rsidRPr="007F1490">
              <w:rPr>
                <w:rFonts w:ascii="Arial" w:eastAsia="SimSun" w:hAnsi="Arial" w:cs="Arial"/>
                <w:bCs/>
                <w:kern w:val="1"/>
                <w:lang w:val="mk-MK" w:eastAsia="zh-CN"/>
              </w:rPr>
              <w:t xml:space="preserve"> Во член 16 од Предлог законот се утврдува дека во ставот (1) на постојниот член 11-а после зборот „трансформира“ се додаваат зборовите „дел или цела“ и запирката и зборовите „,</w:t>
            </w:r>
            <w:r w:rsidRPr="007F1490">
              <w:rPr>
                <w:rFonts w:ascii="Arial" w:hAnsi="Arial" w:cs="Arial"/>
                <w:lang w:val="mk-MK"/>
              </w:rPr>
              <w:t>доколку за зоната не е склучен договор за јавно приватно партнерство</w:t>
            </w:r>
            <w:r w:rsidRPr="007F1490">
              <w:rPr>
                <w:rFonts w:ascii="Arial" w:eastAsia="SimSun" w:hAnsi="Arial" w:cs="Arial"/>
                <w:bCs/>
                <w:kern w:val="1"/>
                <w:lang w:val="mk-MK" w:eastAsia="zh-CN"/>
              </w:rPr>
              <w:t xml:space="preserve"> “ после зборот„зона“ се бришат. Воедно по ставот (4) во членот 11-а се додава нов став (5) кој гласи:</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7F1490">
              <w:rPr>
                <w:rFonts w:ascii="Arial" w:eastAsia="SimSun" w:hAnsi="Arial" w:cs="Arial"/>
                <w:bCs/>
                <w:kern w:val="1"/>
                <w:lang w:val="mk-MK" w:eastAsia="zh-CN"/>
              </w:rPr>
              <w:t>„ (4) Во случај кога се трансформира дел од технолошко индустриската развојна зона согласно сатв (1) од овој член, по однос на урбанистичката планска документација се применуваат одредбите од член 5 од овој Закон .“</w:t>
            </w:r>
          </w:p>
          <w:p w:rsidR="00D13A84" w:rsidRPr="00832723" w:rsidRDefault="00D13A84" w:rsidP="00D13A84">
            <w:pPr>
              <w:spacing w:before="100" w:beforeAutospacing="1" w:after="100" w:afterAutospacing="1" w:line="240" w:lineRule="auto"/>
              <w:jc w:val="both"/>
              <w:rPr>
                <w:rFonts w:ascii="Arial" w:eastAsia="SimSun" w:hAnsi="Arial" w:cs="Arial"/>
                <w:b/>
                <w:kern w:val="1"/>
                <w:lang w:val="mk-MK" w:eastAsia="zh-CN"/>
              </w:rPr>
            </w:pPr>
            <w:r w:rsidRPr="00832723">
              <w:rPr>
                <w:rFonts w:ascii="Arial" w:eastAsia="SimSun" w:hAnsi="Arial" w:cs="Arial"/>
                <w:b/>
                <w:kern w:val="1"/>
                <w:lang w:val="mk-MK" w:eastAsia="zh-CN"/>
              </w:rPr>
              <w:t>17.</w:t>
            </w:r>
            <w:r w:rsidRPr="00832723">
              <w:rPr>
                <w:rFonts w:ascii="Arial" w:eastAsia="SimSun" w:hAnsi="Arial" w:cs="Arial"/>
                <w:bCs/>
                <w:kern w:val="1"/>
                <w:lang w:val="mk-MK" w:eastAsia="zh-CN"/>
              </w:rPr>
              <w:t xml:space="preserve">  Во член 17 од Предлог законот се утврдува дека  по  постојниот член 11-а се додава нов Под оддел 2 кој гласи: </w:t>
            </w:r>
            <w:r w:rsidRPr="00832723">
              <w:rPr>
                <w:rFonts w:ascii="Arial" w:eastAsia="SimSun" w:hAnsi="Arial" w:cs="Arial"/>
                <w:b/>
                <w:kern w:val="1"/>
                <w:lang w:val="mk-MK" w:eastAsia="zh-CN"/>
              </w:rPr>
              <w:t>Пододдел 2-ФУНКЦИОНИРАЊЕ НА ИНДУСТРИСКА ИЛИ ЗЕЛЕНА ЗОНА.</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
                <w:kern w:val="1"/>
                <w:lang w:val="mk-MK" w:eastAsia="zh-CN"/>
              </w:rPr>
              <w:t>18.</w:t>
            </w:r>
            <w:r w:rsidRPr="00832723">
              <w:rPr>
                <w:rFonts w:ascii="Arial" w:eastAsia="SimSun" w:hAnsi="Arial" w:cs="Arial"/>
                <w:bCs/>
                <w:kern w:val="1"/>
                <w:lang w:val="mk-MK" w:eastAsia="zh-CN"/>
              </w:rPr>
              <w:t xml:space="preserve"> Со одредбата на член 18 од Предлог законот се утврдува дека во постојниот член 12 од законот се вршат следните измени:</w:t>
            </w:r>
          </w:p>
          <w:p w:rsidR="00D13A84" w:rsidRPr="00832723" w:rsidRDefault="00D13A84" w:rsidP="00D13A84">
            <w:pPr>
              <w:widowControl w:val="0"/>
              <w:suppressAutoHyphens/>
              <w:autoSpaceDN w:val="0"/>
              <w:spacing w:after="120"/>
              <w:jc w:val="both"/>
              <w:textAlignment w:val="baseline"/>
              <w:rPr>
                <w:rFonts w:ascii="Arial" w:eastAsia="SimSun" w:hAnsi="Arial" w:cs="Arial"/>
                <w:bCs/>
                <w:kern w:val="1"/>
                <w:lang w:val="mk-MK" w:eastAsia="zh-CN"/>
              </w:rPr>
            </w:pPr>
            <w:r w:rsidRPr="00832723">
              <w:rPr>
                <w:rFonts w:ascii="Arial" w:eastAsia="SimSun" w:hAnsi="Arial" w:cs="Arial"/>
                <w:kern w:val="3"/>
                <w:lang w:val="mk-MK" w:eastAsia="zh-CN"/>
              </w:rPr>
              <w:t xml:space="preserve">Ставот (2) </w:t>
            </w:r>
            <w:r w:rsidRPr="00832723">
              <w:rPr>
                <w:rFonts w:ascii="Arial" w:eastAsia="SimSun" w:hAnsi="Arial" w:cs="Arial"/>
                <w:bCs/>
                <w:kern w:val="1"/>
                <w:lang w:val="mk-MK" w:eastAsia="zh-CN"/>
              </w:rPr>
              <w:t xml:space="preserve">се менува и гласи: </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 xml:space="preserve">„Со зоната oснована од Владата на Република Македонија како оператор управува Дирекцијата </w:t>
            </w:r>
            <w:r w:rsidRPr="00832723">
              <w:rPr>
                <w:rFonts w:ascii="Arial" w:eastAsia="SimSun" w:hAnsi="Arial" w:cs="Arial"/>
                <w:bCs/>
                <w:kern w:val="1"/>
                <w:lang w:val="mk-MK" w:eastAsia="zh-CN"/>
              </w:rPr>
              <w:lastRenderedPageBreak/>
              <w:t>преку трговско друштво основано од Дирекцијата.“</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По ставот (2) се додава нов став (3) кој гласи:</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 xml:space="preserve">„(3) Со зоната oснована од правно лице кое дејноста на основач ја врши согласно со договорот за јавно приватно партнерство како оператор управува правно лице како што е уредено во договорот за јавно приватно партнерство.“ </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Ставот (3) кој станува став (4) се менува и гласи:</w:t>
            </w:r>
          </w:p>
          <w:p w:rsidR="00D13A84" w:rsidRPr="00832723" w:rsidRDefault="00D13A84" w:rsidP="00D13A84">
            <w:pPr>
              <w:spacing w:before="100" w:beforeAutospacing="1" w:after="100" w:afterAutospacing="1" w:line="240" w:lineRule="auto"/>
              <w:jc w:val="both"/>
              <w:rPr>
                <w:rFonts w:ascii="Arial" w:eastAsia="SimSun" w:hAnsi="Arial" w:cs="Arial"/>
                <w:bCs/>
                <w:color w:val="0070C0"/>
                <w:kern w:val="1"/>
                <w:lang w:val="mk-MK" w:eastAsia="zh-CN"/>
              </w:rPr>
            </w:pPr>
            <w:r w:rsidRPr="00832723">
              <w:rPr>
                <w:rFonts w:ascii="Arial" w:eastAsia="SimSun" w:hAnsi="Arial" w:cs="Arial"/>
                <w:bCs/>
                <w:kern w:val="1"/>
                <w:lang w:val="mk-MK" w:eastAsia="zh-CN"/>
              </w:rPr>
              <w:t>„ Со зоната трансформирана од технолошко индустриска развојна зона во индустриска зона согласно одлука донесена од Владата на Република Северна Македонија како оператор управува трговско друштво основано од Дирекцијата.“</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Ставот (4) станува став (5).</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Во ставот (5) кој станува став (6) зборовите „ ставовите (1) и (2)“ се заменуваат со зборовите „ставовите (1), (2), (3) и (4).“</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Во ставот (6) кој станува став (7) воведната реченица се менува и гласи:</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„Oператорот на зоната од ставовите (1), (2), (3) и (4) на овој член со интерен акт ги утврдува:“</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Ставот (7) се брише.</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
                <w:kern w:val="1"/>
                <w:lang w:val="mk-MK" w:eastAsia="zh-CN"/>
              </w:rPr>
              <w:t>19.</w:t>
            </w:r>
            <w:r w:rsidRPr="00832723">
              <w:rPr>
                <w:rFonts w:ascii="Arial" w:eastAsia="SimSun" w:hAnsi="Arial" w:cs="Arial"/>
                <w:bCs/>
                <w:kern w:val="1"/>
                <w:lang w:val="mk-MK" w:eastAsia="zh-CN"/>
              </w:rPr>
              <w:t xml:space="preserve"> Со одредбата на член 19 од Предлог законот се утврдува дека во постојниот член 13 ставот (2) се менува и гласи:</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„Регистарот од ставот (1) на овој член го води Министерството за економија.“</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Воедно и ставот (3) се менува и гласи:</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 Во рок од 30 дена од денот на донесувањето на одлуката за основање на зоната, основачот на зоната е должен да поднесе пријава за упис на зоната во Регистарот на индустриски и зелени зони до Министерството за економија.“</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
                <w:kern w:val="1"/>
                <w:lang w:val="mk-MK" w:eastAsia="zh-CN"/>
              </w:rPr>
              <w:t>20.</w:t>
            </w:r>
            <w:r w:rsidRPr="00832723">
              <w:rPr>
                <w:rFonts w:ascii="Arial" w:eastAsia="SimSun" w:hAnsi="Arial" w:cs="Arial"/>
                <w:bCs/>
                <w:kern w:val="1"/>
                <w:lang w:val="mk-MK" w:eastAsia="zh-CN"/>
              </w:rPr>
              <w:t xml:space="preserve"> Со одредбата на член </w:t>
            </w:r>
            <w:r w:rsidRPr="007F1490">
              <w:rPr>
                <w:rFonts w:ascii="Arial" w:eastAsia="SimSun" w:hAnsi="Arial" w:cs="Arial"/>
                <w:bCs/>
                <w:kern w:val="1"/>
                <w:lang w:val="mk-MK" w:eastAsia="zh-CN"/>
              </w:rPr>
              <w:t>20</w:t>
            </w:r>
            <w:r w:rsidRPr="00832723">
              <w:rPr>
                <w:rFonts w:ascii="Arial" w:eastAsia="SimSun" w:hAnsi="Arial" w:cs="Arial"/>
                <w:bCs/>
                <w:kern w:val="1"/>
                <w:lang w:val="mk-MK" w:eastAsia="zh-CN"/>
              </w:rPr>
              <w:t xml:space="preserve"> од Предлог законот се утврдува дека во постојниот член 14 ставот (1) се </w:t>
            </w:r>
            <w:r w:rsidRPr="00832723">
              <w:rPr>
                <w:rFonts w:ascii="Arial" w:eastAsia="SimSun" w:hAnsi="Arial" w:cs="Arial"/>
                <w:bCs/>
                <w:kern w:val="1"/>
                <w:lang w:val="mk-MK" w:eastAsia="zh-CN"/>
              </w:rPr>
              <w:lastRenderedPageBreak/>
              <w:t>менува и гласи:</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„Земјиштето во рамките на зоната кога основач на зоната е единицата на локалната самоуправа го отуѓува односно го дава под закуп единицата на локалната самоуправа, а кога основач на зоната е Владата на Република Македонија, земјиштето во рамки на зоната го отуѓува односно го дава под закуп Дирекцијата.“</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Ставот (2) се менува и гласи:</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 Постапката за отуѓување односно давање под закуп на градежно земјиште сопственост на Република Северна Македонија по пат на јавно наддавање се спроведува согласно со одредбите од овој закон, со електронско јавно наддавање (во натамошниот текст: јавно наддавање) и истата ја спроведува Комисијата за спроведување на постапки за јавно наддавање (во натамошниот текст: Комисијата), формирана од страна на градоначалникот на единицата на локалната самоуправа, односно Дирекцијата.“</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По ставот (2) се додава нов став (3) кој гласи:</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„(3) Комисијата од став (2) од овој член, за спроведување на постапки за јавно наддавање формирана од страна на Дирекцијата е составена од три члена и нивни заменици, со претставници од Дирекцијата за технолошки индустриски развојни зони, Министерството за транспорт и врски и Министерството за финансии.“</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Во ставот (3) кој станува став (4) по алинејата 1 се додава нова алинеја 2 која гласи:</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„-електронскиот систем за јавно наддавање на Министерството за транспорт и врски и“.</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Ставовите (4),(5),(6) и (7) стануваат ставови (5), (6), (7) и (8).</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
                <w:kern w:val="1"/>
                <w:lang w:val="mk-MK" w:eastAsia="zh-CN"/>
              </w:rPr>
              <w:t>21.</w:t>
            </w:r>
            <w:r w:rsidRPr="00832723">
              <w:rPr>
                <w:rFonts w:ascii="Arial" w:eastAsia="SimSun" w:hAnsi="Arial" w:cs="Arial"/>
                <w:bCs/>
                <w:kern w:val="1"/>
                <w:lang w:val="mk-MK" w:eastAsia="zh-CN"/>
              </w:rPr>
              <w:t xml:space="preserve"> Во членот 21 од Предлог законот се утврдува дека во постојниот член 15 од законот по зборот „отуѓување“ се додаваат зборовите„ односно давање под закуп“.</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
                <w:kern w:val="1"/>
                <w:lang w:val="mk-MK" w:eastAsia="zh-CN"/>
              </w:rPr>
              <w:t>22.</w:t>
            </w:r>
            <w:r w:rsidRPr="00832723">
              <w:rPr>
                <w:rFonts w:ascii="Arial" w:eastAsia="SimSun" w:hAnsi="Arial" w:cs="Arial"/>
                <w:bCs/>
                <w:kern w:val="1"/>
                <w:lang w:val="mk-MK" w:eastAsia="zh-CN"/>
              </w:rPr>
              <w:t xml:space="preserve"> Во членот 22 од Предлог законот се утврдуваат номотехнички подобрувања  на постојниот  член 16 </w:t>
            </w:r>
            <w:r w:rsidRPr="00832723">
              <w:rPr>
                <w:rFonts w:ascii="Arial" w:eastAsia="SimSun" w:hAnsi="Arial" w:cs="Arial"/>
                <w:bCs/>
                <w:kern w:val="1"/>
                <w:lang w:val="mk-MK" w:eastAsia="zh-CN"/>
              </w:rPr>
              <w:lastRenderedPageBreak/>
              <w:t>од законот при што:</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Во ставот (1) воведната реченица се менува и гласи:</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„Објавата за отуѓување односно давање под закуп на градежно земјиште сопственост на Република Северна Македонија задолжително ги содржи следниве податоци за:“</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Во алинеите 1 и 3  по зборот „ отуѓување“ се додаваат зборовите„ односно давање под закуп“.</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Во алинејата 12 по зборовите „договорот за отуѓување“ се додаваат зборовите  „односно договорот за давање под закуп “.</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Во ставот (3) по зборот „ отуѓувањето“ се додаваат зборовите„ односно давање под закуп“.</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Во ставот (4) по зборот „ отуѓување“ се додаваат зборовите„ односно давање под закуп“.</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
                <w:kern w:val="1"/>
                <w:lang w:val="mk-MK" w:eastAsia="zh-CN"/>
              </w:rPr>
              <w:t>23.</w:t>
            </w:r>
            <w:r w:rsidRPr="00832723">
              <w:rPr>
                <w:rFonts w:ascii="Arial" w:eastAsia="SimSun" w:hAnsi="Arial" w:cs="Arial"/>
                <w:bCs/>
                <w:kern w:val="1"/>
                <w:lang w:val="mk-MK" w:eastAsia="zh-CN"/>
              </w:rPr>
              <w:t xml:space="preserve"> Во членот 23 од Предлог законот се утврдува дека вопостојниот член 20 од законот во ставот (3) по зборот „ отуѓување“ се додаваат зборовите„ односно давање под закуп“.</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
                <w:kern w:val="1"/>
                <w:lang w:val="mk-MK" w:eastAsia="zh-CN"/>
              </w:rPr>
              <w:t>24.</w:t>
            </w:r>
            <w:r w:rsidRPr="00832723">
              <w:rPr>
                <w:rFonts w:ascii="Arial" w:eastAsia="SimSun" w:hAnsi="Arial" w:cs="Arial"/>
                <w:bCs/>
                <w:kern w:val="1"/>
                <w:lang w:val="mk-MK" w:eastAsia="zh-CN"/>
              </w:rPr>
              <w:t xml:space="preserve"> Со одредбата на член 24 од Предлог законот се утврдува дека во постојниот член 27 ставот (1) се менува и гласи: </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 По завршувањето на постапката за јавно наддавање, со најповолниот понудувач, во рок од пет работни дена по извршенат</w:t>
            </w:r>
            <w:r w:rsidR="0038016F">
              <w:rPr>
                <w:rFonts w:ascii="Arial" w:eastAsia="SimSun" w:hAnsi="Arial" w:cs="Arial"/>
                <w:bCs/>
                <w:kern w:val="1"/>
                <w:lang w:val="sq-AL" w:eastAsia="zh-CN"/>
              </w:rPr>
              <w:t xml:space="preserve"> </w:t>
            </w:r>
            <w:r w:rsidRPr="00832723">
              <w:rPr>
                <w:rFonts w:ascii="Arial" w:eastAsia="SimSun" w:hAnsi="Arial" w:cs="Arial"/>
                <w:bCs/>
                <w:kern w:val="1"/>
                <w:lang w:val="mk-MK" w:eastAsia="zh-CN"/>
              </w:rPr>
              <w:t>а уплата на цената за отуѓување на земјиштето, градоначалникот на единицата на локалната самоуправа склучува договор за отуѓување, односно договор за давање под закуп на градежно земјиште, а во име на Владата на Република Северна Македонија договорот за отуѓување, односно договор за давање под закуп на градежно земјиште го склучува Дирекцијата.“</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Во ставот (2) по зборовите „ Договорот за отуѓување“ се додаваат зборовите  „односно договорот за давање под закуп “.</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
                <w:kern w:val="1"/>
                <w:lang w:val="mk-MK" w:eastAsia="zh-CN"/>
              </w:rPr>
              <w:t>25.</w:t>
            </w:r>
            <w:r w:rsidRPr="00832723">
              <w:rPr>
                <w:rFonts w:ascii="Arial" w:eastAsia="SimSun" w:hAnsi="Arial" w:cs="Arial"/>
                <w:bCs/>
                <w:kern w:val="1"/>
                <w:lang w:val="mk-MK" w:eastAsia="zh-CN"/>
              </w:rPr>
              <w:t xml:space="preserve"> Со одредбата на член 25 од Предлог законот се утврдува дека во постојниот член 28 став (1) во точката 4) по зборот „отуѓување“ се додаваат </w:t>
            </w:r>
            <w:r w:rsidRPr="00832723">
              <w:rPr>
                <w:rFonts w:ascii="Arial" w:eastAsia="SimSun" w:hAnsi="Arial" w:cs="Arial"/>
                <w:bCs/>
                <w:kern w:val="1"/>
                <w:lang w:val="mk-MK" w:eastAsia="zh-CN"/>
              </w:rPr>
              <w:lastRenderedPageBreak/>
              <w:t>зборовите„ односно давање под закуп“.</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
                <w:kern w:val="1"/>
                <w:lang w:val="mk-MK" w:eastAsia="zh-CN"/>
              </w:rPr>
              <w:t>26.</w:t>
            </w:r>
            <w:r w:rsidRPr="00832723">
              <w:rPr>
                <w:rFonts w:ascii="Arial" w:eastAsia="SimSun" w:hAnsi="Arial" w:cs="Arial"/>
                <w:bCs/>
                <w:kern w:val="1"/>
                <w:lang w:val="mk-MK" w:eastAsia="zh-CN"/>
              </w:rPr>
              <w:t xml:space="preserve"> Со одредбата на член 26 од Предлог законот се утврдува дека во постојниот член 29 во ставот (1) зборовите „сопственикот на дел од зона и сопственикот на цела зона“ се заменуваат со зборот „ инвеститорот“.</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Воедно во ставот (4) зборовите „ сопственикот на дел од зона и сопственикот на цела зона“ се заменуваат со зборот „ инвеститорот“, а по зборот „отуѓувањето„ се додаваат зборовите „односно давање под закуп“.</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
                <w:kern w:val="1"/>
                <w:lang w:val="mk-MK" w:eastAsia="zh-CN"/>
              </w:rPr>
              <w:t>27.</w:t>
            </w:r>
            <w:r w:rsidRPr="00832723">
              <w:rPr>
                <w:rFonts w:ascii="Arial" w:eastAsia="SimSun" w:hAnsi="Arial" w:cs="Arial"/>
                <w:bCs/>
                <w:kern w:val="1"/>
                <w:lang w:val="mk-MK" w:eastAsia="zh-CN"/>
              </w:rPr>
              <w:t xml:space="preserve"> Со одредбата на член 27 од Предлог законот се утврдуваат редакциски дополнувања при што во членот 30 во ставот (1) по зборот „отуѓување„ се додаваат зборовите „ односно давање под закуп“.</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Во ставот (2) во алинејата 1 по зборот „ отуѓено“ се додаваат зборовите „односно закупено“.</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
                <w:kern w:val="1"/>
                <w:lang w:val="mk-MK" w:eastAsia="zh-CN"/>
              </w:rPr>
              <w:t>28.</w:t>
            </w:r>
            <w:r w:rsidRPr="00832723">
              <w:rPr>
                <w:rFonts w:ascii="Arial" w:eastAsia="SimSun" w:hAnsi="Arial" w:cs="Arial"/>
                <w:bCs/>
                <w:kern w:val="1"/>
                <w:lang w:val="mk-MK" w:eastAsia="zh-CN"/>
              </w:rPr>
              <w:t xml:space="preserve"> Со одредбата на член 28 од Предлог законот се утврдува дека по постојниот член 30 од законот се додаваат три нови наслова и три нови члена 30-а,30-б и 30-в кои гласат:</w:t>
            </w:r>
          </w:p>
          <w:p w:rsidR="00D13A84" w:rsidRPr="00832723" w:rsidRDefault="00D13A84" w:rsidP="00D13A84">
            <w:pPr>
              <w:spacing w:before="100" w:beforeAutospacing="1" w:after="100" w:afterAutospacing="1" w:line="240" w:lineRule="auto"/>
              <w:jc w:val="center"/>
              <w:rPr>
                <w:rFonts w:ascii="Arial" w:eastAsia="SimSun" w:hAnsi="Arial" w:cs="Arial"/>
                <w:b/>
                <w:kern w:val="1"/>
                <w:lang w:val="mk-MK" w:eastAsia="zh-CN"/>
              </w:rPr>
            </w:pPr>
            <w:r w:rsidRPr="00832723">
              <w:rPr>
                <w:rFonts w:ascii="Arial" w:eastAsia="SimSun" w:hAnsi="Arial" w:cs="Arial"/>
                <w:b/>
                <w:kern w:val="1"/>
                <w:lang w:val="mk-MK" w:eastAsia="zh-CN"/>
              </w:rPr>
              <w:t>ОТУЃУВАЊЕ И ДАВАЊЕ ПОД ЗАКУП НА ЗЕМЈИШТЕ СО НЕПОСРЕДНА СПОГОДБА</w:t>
            </w:r>
          </w:p>
          <w:p w:rsidR="00D13A84" w:rsidRPr="00832723" w:rsidRDefault="00D13A84" w:rsidP="00D13A84">
            <w:pPr>
              <w:spacing w:before="100" w:beforeAutospacing="1" w:after="100" w:afterAutospacing="1" w:line="240" w:lineRule="auto"/>
              <w:jc w:val="center"/>
              <w:rPr>
                <w:rFonts w:ascii="Arial" w:eastAsia="SimSun" w:hAnsi="Arial" w:cs="Arial"/>
                <w:b/>
                <w:kern w:val="1"/>
                <w:lang w:val="mk-MK" w:eastAsia="zh-CN"/>
              </w:rPr>
            </w:pPr>
            <w:r w:rsidRPr="00832723">
              <w:rPr>
                <w:rFonts w:ascii="Arial" w:eastAsia="SimSun" w:hAnsi="Arial" w:cs="Arial"/>
                <w:b/>
                <w:kern w:val="1"/>
                <w:lang w:val="mk-MK" w:eastAsia="zh-CN"/>
              </w:rPr>
              <w:t>Член 30-а</w:t>
            </w:r>
          </w:p>
          <w:p w:rsidR="00D13A84" w:rsidRPr="00832723" w:rsidRDefault="00D13A84" w:rsidP="00D13A84">
            <w:pPr>
              <w:pStyle w:val="ListParagraph"/>
              <w:numPr>
                <w:ilvl w:val="0"/>
                <w:numId w:val="12"/>
              </w:num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Земјиштето во опфатот на зоната кое е во сопственост на Република Северна Македонија со непосредна спогодба ќе се продава односно дава под закуп од страна на Дирекцијата, врз основа на претходно донесена одлука од Владата на Република Северна Македонија, со која се определува непосредиот купувач и вредноста на недвижната ствар која не може да биде помала од неговата проценета пазарна вредност, односно закупецот, периодот на закуп на земјиштето и висината на закупнината на земјиштето.</w:t>
            </w:r>
          </w:p>
          <w:p w:rsidR="00D13A84" w:rsidRPr="00832723" w:rsidRDefault="00D13A84" w:rsidP="00D13A84">
            <w:pPr>
              <w:spacing w:before="100" w:beforeAutospacing="1" w:after="100" w:afterAutospacing="1" w:line="240" w:lineRule="auto"/>
              <w:jc w:val="center"/>
              <w:rPr>
                <w:rFonts w:ascii="Arial" w:eastAsia="SimSun" w:hAnsi="Arial" w:cs="Arial"/>
                <w:b/>
                <w:kern w:val="1"/>
                <w:lang w:val="mk-MK" w:eastAsia="zh-CN"/>
              </w:rPr>
            </w:pPr>
            <w:r w:rsidRPr="00832723">
              <w:rPr>
                <w:rFonts w:ascii="Arial" w:eastAsia="SimSun" w:hAnsi="Arial" w:cs="Arial"/>
                <w:b/>
                <w:kern w:val="1"/>
                <w:lang w:val="mk-MK" w:eastAsia="zh-CN"/>
              </w:rPr>
              <w:t>ПРОДАЖБА И ДАВАЊЕ ПОД ЗАКУП НА ОБЈЕКТИ СО ЈАВНО НАДДАВАЊЕ</w:t>
            </w:r>
          </w:p>
          <w:p w:rsidR="00D13A84" w:rsidRPr="00832723" w:rsidRDefault="00D13A84" w:rsidP="00D13A84">
            <w:pPr>
              <w:spacing w:before="100" w:beforeAutospacing="1" w:after="100" w:afterAutospacing="1" w:line="240" w:lineRule="auto"/>
              <w:jc w:val="center"/>
              <w:rPr>
                <w:rFonts w:ascii="Arial" w:eastAsia="SimSun" w:hAnsi="Arial" w:cs="Arial"/>
                <w:b/>
                <w:kern w:val="1"/>
                <w:lang w:val="mk-MK" w:eastAsia="zh-CN"/>
              </w:rPr>
            </w:pPr>
            <w:r w:rsidRPr="00832723">
              <w:rPr>
                <w:rFonts w:ascii="Arial" w:eastAsia="SimSun" w:hAnsi="Arial" w:cs="Arial"/>
                <w:b/>
                <w:kern w:val="1"/>
                <w:lang w:val="mk-MK" w:eastAsia="zh-CN"/>
              </w:rPr>
              <w:t>Член 30-б</w:t>
            </w:r>
          </w:p>
          <w:p w:rsidR="00D13A84" w:rsidRPr="00832723" w:rsidRDefault="00D13A84" w:rsidP="00D13A84">
            <w:pPr>
              <w:pStyle w:val="ListParagraph"/>
              <w:numPr>
                <w:ilvl w:val="0"/>
                <w:numId w:val="13"/>
              </w:num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lastRenderedPageBreak/>
              <w:t>Во случај кога основач на зоните е Владата на Република Северна Македонија или кога е склучен договор за јавно приватно партнерство постапката за продажба и давање под закуп на објекти во рамките на зоната се спроведува согласно со Законот за технолошки индустриски развојни зони.</w:t>
            </w:r>
          </w:p>
          <w:p w:rsidR="00D13A84" w:rsidRPr="00832723" w:rsidRDefault="00D13A84" w:rsidP="00D13A84">
            <w:pPr>
              <w:spacing w:before="100" w:beforeAutospacing="1" w:after="100" w:afterAutospacing="1" w:line="240" w:lineRule="auto"/>
              <w:jc w:val="center"/>
              <w:rPr>
                <w:rFonts w:ascii="Arial" w:eastAsia="SimSun" w:hAnsi="Arial" w:cs="Arial"/>
                <w:b/>
                <w:kern w:val="1"/>
                <w:lang w:val="mk-MK" w:eastAsia="zh-CN"/>
              </w:rPr>
            </w:pPr>
            <w:r w:rsidRPr="00832723">
              <w:rPr>
                <w:rFonts w:ascii="Arial" w:eastAsia="SimSun" w:hAnsi="Arial" w:cs="Arial"/>
                <w:b/>
                <w:kern w:val="1"/>
                <w:lang w:val="mk-MK" w:eastAsia="zh-CN"/>
              </w:rPr>
              <w:t>ПРОДАЖБА И ДАВАЊЕ ПОД ЗАКУП СО НЕПОСРЕДНА СПОГОДБА</w:t>
            </w:r>
          </w:p>
          <w:p w:rsidR="00D13A84" w:rsidRPr="00832723" w:rsidRDefault="00D13A84" w:rsidP="00D13A84">
            <w:pPr>
              <w:spacing w:before="100" w:beforeAutospacing="1" w:after="100" w:afterAutospacing="1" w:line="240" w:lineRule="auto"/>
              <w:jc w:val="center"/>
              <w:rPr>
                <w:rFonts w:ascii="Arial" w:eastAsia="SimSun" w:hAnsi="Arial" w:cs="Arial"/>
                <w:b/>
                <w:kern w:val="1"/>
                <w:lang w:val="mk-MK" w:eastAsia="zh-CN"/>
              </w:rPr>
            </w:pPr>
            <w:r w:rsidRPr="00832723">
              <w:rPr>
                <w:rFonts w:ascii="Arial" w:eastAsia="SimSun" w:hAnsi="Arial" w:cs="Arial"/>
                <w:b/>
                <w:kern w:val="1"/>
                <w:lang w:val="mk-MK" w:eastAsia="zh-CN"/>
              </w:rPr>
              <w:t>Член 30-в</w:t>
            </w:r>
          </w:p>
          <w:p w:rsidR="00D13A84" w:rsidRPr="00832723" w:rsidRDefault="00D13A84" w:rsidP="00D13A84">
            <w:pPr>
              <w:pStyle w:val="ListParagraph"/>
              <w:numPr>
                <w:ilvl w:val="0"/>
                <w:numId w:val="14"/>
              </w:num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Објектите во опфатот на зоната кои се во сопственост на Република Македонија со непосредна спогодба ќе се продаваат односно даваат под закуп од страна на Дирекцијата за технолошки индустриски развојни зони, врз основа на претходно донесена одлука од Владата на Република Македонија, со која се определува непосредиот купувач и вредноста на недвижната ствар која не може да биде помала од неговата проценета пазарна вредност.</w:t>
            </w:r>
          </w:p>
          <w:p w:rsidR="00D13A84" w:rsidRPr="00832723" w:rsidRDefault="00D13A84" w:rsidP="00D13A84">
            <w:pPr>
              <w:spacing w:before="100" w:beforeAutospacing="1" w:after="100" w:afterAutospacing="1" w:line="240" w:lineRule="auto"/>
              <w:jc w:val="both"/>
              <w:rPr>
                <w:rFonts w:ascii="Arial" w:eastAsia="SimSun" w:hAnsi="Arial" w:cs="Arial"/>
                <w:b/>
                <w:kern w:val="1"/>
                <w:lang w:val="mk-MK" w:eastAsia="zh-CN"/>
              </w:rPr>
            </w:pPr>
            <w:r w:rsidRPr="00832723">
              <w:rPr>
                <w:rFonts w:ascii="Arial" w:eastAsia="SimSun" w:hAnsi="Arial" w:cs="Arial"/>
                <w:b/>
                <w:kern w:val="1"/>
                <w:lang w:val="mk-MK" w:eastAsia="zh-CN"/>
              </w:rPr>
              <w:t>29.</w:t>
            </w:r>
            <w:bookmarkStart w:id="23" w:name="_Hlk120144433"/>
            <w:r w:rsidRPr="00832723">
              <w:rPr>
                <w:rFonts w:ascii="Arial" w:eastAsia="SimSun" w:hAnsi="Arial" w:cs="Arial"/>
                <w:bCs/>
                <w:kern w:val="1"/>
                <w:lang w:val="mk-MK" w:eastAsia="zh-CN"/>
              </w:rPr>
              <w:t xml:space="preserve">Со одредбата на член 29 од Предлог законот се утврдува дека  пред постојниот член 31 од законот </w:t>
            </w:r>
            <w:bookmarkEnd w:id="23"/>
            <w:r w:rsidRPr="00832723">
              <w:rPr>
                <w:rFonts w:ascii="Arial" w:eastAsia="SimSun" w:hAnsi="Arial" w:cs="Arial"/>
                <w:bCs/>
                <w:kern w:val="1"/>
                <w:lang w:val="mk-MK" w:eastAsia="zh-CN"/>
              </w:rPr>
              <w:t>се додава нов наслов кој гласи:</w:t>
            </w:r>
            <w:r w:rsidRPr="00832723">
              <w:rPr>
                <w:rFonts w:ascii="Arial" w:eastAsia="SimSun" w:hAnsi="Arial" w:cs="Arial"/>
                <w:b/>
                <w:kern w:val="1"/>
                <w:lang w:val="mk-MK" w:eastAsia="zh-CN"/>
              </w:rPr>
              <w:t>Уредување на градежно земјиште.</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
                <w:kern w:val="1"/>
                <w:lang w:val="mk-MK" w:eastAsia="zh-CN"/>
              </w:rPr>
              <w:t>30.</w:t>
            </w:r>
            <w:r w:rsidRPr="00832723">
              <w:rPr>
                <w:rFonts w:ascii="Arial" w:eastAsia="SimSun" w:hAnsi="Arial" w:cs="Arial"/>
                <w:bCs/>
                <w:kern w:val="1"/>
                <w:lang w:val="mk-MK" w:eastAsia="zh-CN"/>
              </w:rPr>
              <w:t xml:space="preserve"> Со одредбата на член 30 од Предлог законот се утврдува дека  пред постојниот член 32 од законот се додава нов наслов кој гласи: </w:t>
            </w:r>
            <w:r w:rsidRPr="00832723">
              <w:rPr>
                <w:rFonts w:ascii="Arial" w:eastAsia="SimSun" w:hAnsi="Arial" w:cs="Arial"/>
                <w:b/>
                <w:kern w:val="1"/>
                <w:lang w:val="mk-MK" w:eastAsia="zh-CN"/>
              </w:rPr>
              <w:t>Одобрение за градење</w:t>
            </w:r>
            <w:r w:rsidRPr="00832723">
              <w:rPr>
                <w:rFonts w:ascii="Arial" w:eastAsia="SimSun" w:hAnsi="Arial" w:cs="Arial"/>
                <w:bCs/>
                <w:kern w:val="1"/>
                <w:lang w:val="mk-MK" w:eastAsia="zh-CN"/>
              </w:rPr>
              <w:t>.</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
                <w:kern w:val="1"/>
                <w:lang w:val="mk-MK" w:eastAsia="zh-CN"/>
              </w:rPr>
              <w:t>31.</w:t>
            </w:r>
            <w:r w:rsidRPr="00832723">
              <w:rPr>
                <w:rFonts w:ascii="Arial" w:eastAsia="SimSun" w:hAnsi="Arial" w:cs="Arial"/>
                <w:bCs/>
                <w:kern w:val="1"/>
                <w:lang w:val="mk-MK" w:eastAsia="zh-CN"/>
              </w:rPr>
              <w:t xml:space="preserve"> Со одредбата на член 31 од Предлог законот се вршат измени во постојниот член 32 од законот така што, ставот (1) се менува и гласи:</w:t>
            </w:r>
          </w:p>
          <w:p w:rsidR="00D13A84" w:rsidRPr="00832723" w:rsidRDefault="00D13A84" w:rsidP="00D13A84">
            <w:pPr>
              <w:spacing w:before="100" w:beforeAutospacing="1" w:after="100" w:afterAutospacing="1" w:line="240" w:lineRule="auto"/>
              <w:jc w:val="both"/>
              <w:rPr>
                <w:rFonts w:ascii="Arial" w:eastAsia="SimSun" w:hAnsi="Arial" w:cs="Arial"/>
                <w:bCs/>
                <w:strike/>
                <w:kern w:val="1"/>
                <w:lang w:val="mk-MK" w:eastAsia="zh-CN"/>
              </w:rPr>
            </w:pPr>
            <w:r w:rsidRPr="00832723">
              <w:rPr>
                <w:rFonts w:ascii="Arial" w:eastAsia="SimSun" w:hAnsi="Arial" w:cs="Arial"/>
                <w:bCs/>
                <w:kern w:val="1"/>
                <w:lang w:val="mk-MK" w:eastAsia="zh-CN"/>
              </w:rPr>
              <w:t>„Надлежен орган за издавање на одобренија за градење за индустриска и зелена зона, како и на градбите во зоната е надлежниот орган согласно со Законот за градење освен за индустриски или зелени зони формирани од Владата на Република Македонија за кои надлежен орган е Дирекцијата, односно Министерството за економија кога е склучен договор за јавно приватно партнерство.“</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 xml:space="preserve">По ставот (3) се додаваат два нови става (4) и (5) кои </w:t>
            </w:r>
            <w:r w:rsidRPr="00832723">
              <w:rPr>
                <w:rFonts w:ascii="Arial" w:eastAsia="SimSun" w:hAnsi="Arial" w:cs="Arial"/>
                <w:bCs/>
                <w:kern w:val="1"/>
                <w:lang w:val="mk-MK" w:eastAsia="zh-CN"/>
              </w:rPr>
              <w:lastRenderedPageBreak/>
              <w:t>гласат:</w:t>
            </w:r>
          </w:p>
          <w:p w:rsidR="00D13A84" w:rsidRPr="00832723" w:rsidRDefault="00D13A84" w:rsidP="00D13A84">
            <w:pPr>
              <w:spacing w:before="100" w:beforeAutospacing="1" w:after="100" w:afterAutospacing="1" w:line="240" w:lineRule="auto"/>
              <w:jc w:val="both"/>
              <w:rPr>
                <w:ins w:id="24" w:author="miljana vojdanovska" w:date="2022-07-27T10:14:00Z"/>
                <w:rFonts w:ascii="Arial" w:eastAsia="SimSun" w:hAnsi="Arial" w:cs="Arial"/>
                <w:bCs/>
                <w:color w:val="0070C0"/>
                <w:kern w:val="1"/>
                <w:lang w:val="mk-MK" w:eastAsia="zh-CN"/>
              </w:rPr>
            </w:pPr>
            <w:r w:rsidRPr="00832723">
              <w:rPr>
                <w:rFonts w:ascii="Arial" w:eastAsia="SimSun" w:hAnsi="Arial" w:cs="Arial"/>
                <w:bCs/>
                <w:kern w:val="1"/>
                <w:lang w:val="mk-MK" w:eastAsia="zh-CN"/>
              </w:rPr>
              <w:t>„(4) Директорот на Дирекцијата го пропишува начинот за издавање на одобрението за градење за градбите на инвеститорите во зоните основани од Владата на Република Северна Македонија.“</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 xml:space="preserve"> (5) Министерот за економија го пропишува начинот за издавање на одобрението за градење за градбите на инвеститорите во зоните кога е склучен договор за јавно приватно партнерство.“</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Ставовите (4) и (5) стануваат ставови (6) и (7).</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
                <w:kern w:val="1"/>
                <w:lang w:val="mk-MK" w:eastAsia="zh-CN"/>
              </w:rPr>
              <w:t>32.</w:t>
            </w:r>
            <w:r w:rsidRPr="00832723">
              <w:rPr>
                <w:rFonts w:ascii="Arial" w:eastAsia="SimSun" w:hAnsi="Arial" w:cs="Arial"/>
                <w:bCs/>
                <w:kern w:val="1"/>
                <w:lang w:val="mk-MK" w:eastAsia="zh-CN"/>
              </w:rPr>
              <w:t xml:space="preserve"> Со одредбата на член 32 од Предлог законот се бришат постојните членови 32-а,32-б,32-в,32-г,32-д,32-ѓ,32-е,32-ж,32-з,32-ѕ,32-и,32-ј,32-к,32-л и 32-м од законот од причина што истите че бидат предмет на уредување утврден во новопредложениот став (5) на член 31.</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
                <w:kern w:val="1"/>
                <w:lang w:val="mk-MK" w:eastAsia="zh-CN"/>
              </w:rPr>
              <w:t>33.</w:t>
            </w:r>
            <w:r w:rsidRPr="00832723">
              <w:rPr>
                <w:rFonts w:ascii="Arial" w:eastAsia="SimSun" w:hAnsi="Arial" w:cs="Arial"/>
                <w:bCs/>
                <w:kern w:val="1"/>
                <w:lang w:val="mk-MK" w:eastAsia="zh-CN"/>
              </w:rPr>
              <w:t xml:space="preserve"> Со одредбата на член 33 од Предлог законот се вршат измени и дополнувања во постојниот  член 33 од законот при што во ставот (1) по зборот „ должен“ се додава зборот “ соодветно“.</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По ставот (1) се додава нов став (2) кој гласи:</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„(2) По исклучок на став (1) од овој член доколку индустриската зона е основана во урбани средини каде нема простор за оградување, основачот е должен зоната да ја означи или обележи.“</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Ставовите (2), (3) и (4) стануваат ставови (3), (4) и (5).</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
                <w:kern w:val="1"/>
                <w:lang w:val="mk-MK" w:eastAsia="zh-CN"/>
              </w:rPr>
              <w:t>34.</w:t>
            </w:r>
            <w:r w:rsidRPr="00832723">
              <w:rPr>
                <w:rFonts w:ascii="Arial" w:eastAsia="SimSun" w:hAnsi="Arial" w:cs="Arial"/>
                <w:bCs/>
                <w:kern w:val="1"/>
                <w:lang w:val="mk-MK" w:eastAsia="zh-CN"/>
              </w:rPr>
              <w:t xml:space="preserve"> Со одредбата на член 34 од Предлог законот се утврдува дека во постојниот член 34 во ставовите (1) и (2) по зборовите “во зона” се додаваат зборовите “со закупецот на земја”.</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
                <w:kern w:val="1"/>
                <w:lang w:val="mk-MK" w:eastAsia="zh-CN"/>
              </w:rPr>
              <w:t>35.</w:t>
            </w:r>
            <w:r w:rsidRPr="00832723">
              <w:rPr>
                <w:rFonts w:ascii="Arial" w:eastAsia="SimSun" w:hAnsi="Arial" w:cs="Arial"/>
                <w:bCs/>
                <w:kern w:val="1"/>
                <w:lang w:val="mk-MK" w:eastAsia="zh-CN"/>
              </w:rPr>
              <w:t xml:space="preserve"> Со одредбата на член 35 од Предлог законот се утврдува дека во членот 37 по ставот (1) се додаваат четири нови става (2), (3), (4) и (5) кои гласат:</w:t>
            </w:r>
          </w:p>
          <w:p w:rsidR="00D13A84" w:rsidRPr="00832723" w:rsidRDefault="00D13A84" w:rsidP="00D13A84">
            <w:pPr>
              <w:spacing w:before="100" w:beforeAutospacing="1" w:after="100" w:afterAutospacing="1" w:line="240" w:lineRule="auto"/>
              <w:jc w:val="both"/>
              <w:rPr>
                <w:rFonts w:ascii="Arial" w:eastAsia="SimSun" w:hAnsi="Arial" w:cs="Arial"/>
                <w:kern w:val="3"/>
                <w:lang w:val="mk-MK" w:eastAsia="zh-CN"/>
              </w:rPr>
            </w:pPr>
            <w:r w:rsidRPr="00832723">
              <w:rPr>
                <w:rFonts w:ascii="Arial" w:eastAsia="SimSun" w:hAnsi="Arial" w:cs="Arial"/>
                <w:kern w:val="3"/>
                <w:lang w:val="mk-MK" w:eastAsia="zh-CN"/>
              </w:rPr>
              <w:t xml:space="preserve">(2) Како дејности кои може да се вршат во зелените зони се лесна и незагадувачка индустрија во која влегуваат сите видови на производство кои не побаруваат многу енергија, не создаваат голем промет на суровини, материјали и сообраќај и не </w:t>
            </w:r>
            <w:r w:rsidRPr="00832723">
              <w:rPr>
                <w:rFonts w:ascii="Arial" w:eastAsia="SimSun" w:hAnsi="Arial" w:cs="Arial"/>
                <w:kern w:val="3"/>
                <w:lang w:val="mk-MK" w:eastAsia="zh-CN"/>
              </w:rPr>
              <w:lastRenderedPageBreak/>
              <w:t>произведуваат штетни еманати.</w:t>
            </w:r>
          </w:p>
          <w:p w:rsidR="00D13A84" w:rsidRPr="00832723" w:rsidRDefault="00D13A84" w:rsidP="00D13A84">
            <w:pPr>
              <w:widowControl w:val="0"/>
              <w:suppressAutoHyphens/>
              <w:autoSpaceDN w:val="0"/>
              <w:spacing w:after="120"/>
              <w:jc w:val="both"/>
              <w:textAlignment w:val="baseline"/>
              <w:rPr>
                <w:rFonts w:ascii="Arial" w:eastAsia="SimSun" w:hAnsi="Arial" w:cs="Arial"/>
                <w:kern w:val="3"/>
                <w:lang w:val="mk-MK" w:eastAsia="zh-CN"/>
              </w:rPr>
            </w:pPr>
            <w:r w:rsidRPr="00832723">
              <w:rPr>
                <w:rFonts w:ascii="Arial" w:eastAsia="SimSun" w:hAnsi="Arial" w:cs="Arial"/>
                <w:kern w:val="3"/>
                <w:lang w:val="mk-MK" w:eastAsia="zh-CN"/>
              </w:rPr>
              <w:t>(3) Дејностите што се вршат во зелената зона, освен условите од став (3) на овој член, дополнително мора да ги исполнуваат и следните критериуми кои придонесуваат за заштита на животната средина и тоа:</w:t>
            </w:r>
          </w:p>
          <w:p w:rsidR="00D13A84" w:rsidRPr="00832723" w:rsidRDefault="00D13A84" w:rsidP="00D13A84">
            <w:pPr>
              <w:widowControl w:val="0"/>
              <w:suppressAutoHyphens/>
              <w:autoSpaceDN w:val="0"/>
              <w:spacing w:after="120"/>
              <w:jc w:val="both"/>
              <w:textAlignment w:val="baseline"/>
              <w:rPr>
                <w:rFonts w:ascii="Arial" w:eastAsia="SimSun" w:hAnsi="Arial" w:cs="Arial"/>
                <w:kern w:val="3"/>
                <w:lang w:val="mk-MK" w:eastAsia="zh-CN"/>
              </w:rPr>
            </w:pPr>
            <w:r w:rsidRPr="00832723">
              <w:rPr>
                <w:rFonts w:ascii="Arial" w:eastAsia="SimSun" w:hAnsi="Arial" w:cs="Arial"/>
                <w:kern w:val="3"/>
                <w:lang w:val="mk-MK" w:eastAsia="zh-CN"/>
              </w:rPr>
              <w:t>- енергетска ефикасност на објектот, опремата и/или производствениот процес,</w:t>
            </w:r>
          </w:p>
          <w:p w:rsidR="00D13A84" w:rsidRPr="00832723" w:rsidRDefault="00D13A84" w:rsidP="00D13A84">
            <w:pPr>
              <w:widowControl w:val="0"/>
              <w:suppressAutoHyphens/>
              <w:autoSpaceDN w:val="0"/>
              <w:spacing w:after="120"/>
              <w:jc w:val="both"/>
              <w:textAlignment w:val="baseline"/>
              <w:rPr>
                <w:rFonts w:ascii="Arial" w:eastAsia="SimSun" w:hAnsi="Arial" w:cs="Arial"/>
                <w:kern w:val="3"/>
                <w:lang w:val="mk-MK" w:eastAsia="zh-CN"/>
              </w:rPr>
            </w:pPr>
            <w:r w:rsidRPr="00832723">
              <w:rPr>
                <w:rFonts w:ascii="Arial" w:eastAsia="SimSun" w:hAnsi="Arial" w:cs="Arial"/>
                <w:kern w:val="3"/>
                <w:lang w:val="mk-MK" w:eastAsia="zh-CN"/>
              </w:rPr>
              <w:t>- инсталирање на системи за производство и/или користење на енергија од обновливи извори,</w:t>
            </w:r>
          </w:p>
          <w:p w:rsidR="00D13A84" w:rsidRPr="00832723" w:rsidRDefault="00D13A84" w:rsidP="00D13A84">
            <w:pPr>
              <w:widowControl w:val="0"/>
              <w:suppressAutoHyphens/>
              <w:autoSpaceDN w:val="0"/>
              <w:spacing w:after="120"/>
              <w:jc w:val="both"/>
              <w:textAlignment w:val="baseline"/>
              <w:rPr>
                <w:rFonts w:ascii="Arial" w:eastAsia="SimSun" w:hAnsi="Arial" w:cs="Arial"/>
                <w:kern w:val="3"/>
                <w:lang w:val="mk-MK" w:eastAsia="zh-CN"/>
              </w:rPr>
            </w:pPr>
            <w:r w:rsidRPr="00832723">
              <w:rPr>
                <w:rFonts w:ascii="Arial" w:eastAsia="SimSun" w:hAnsi="Arial" w:cs="Arial"/>
                <w:kern w:val="3"/>
                <w:lang w:val="mk-MK" w:eastAsia="zh-CN"/>
              </w:rPr>
              <w:t>- економичен и еколошки транспорт за лица и стоки,</w:t>
            </w:r>
          </w:p>
          <w:p w:rsidR="00D13A84" w:rsidRPr="00832723" w:rsidRDefault="00D13A84" w:rsidP="00D13A84">
            <w:pPr>
              <w:widowControl w:val="0"/>
              <w:suppressAutoHyphens/>
              <w:autoSpaceDN w:val="0"/>
              <w:spacing w:after="120"/>
              <w:jc w:val="both"/>
              <w:textAlignment w:val="baseline"/>
              <w:rPr>
                <w:rFonts w:ascii="Arial" w:eastAsia="SimSun" w:hAnsi="Arial" w:cs="Arial"/>
                <w:kern w:val="3"/>
                <w:lang w:val="mk-MK" w:eastAsia="zh-CN"/>
              </w:rPr>
            </w:pPr>
            <w:r w:rsidRPr="00832723">
              <w:rPr>
                <w:rFonts w:ascii="Arial" w:eastAsia="SimSun" w:hAnsi="Arial" w:cs="Arial"/>
                <w:kern w:val="3"/>
                <w:lang w:val="mk-MK" w:eastAsia="zh-CN"/>
              </w:rPr>
              <w:t>- примена на систем за управување со животната средина,</w:t>
            </w:r>
          </w:p>
          <w:p w:rsidR="00D13A84" w:rsidRPr="00832723" w:rsidRDefault="00D13A84" w:rsidP="00D13A84">
            <w:pPr>
              <w:widowControl w:val="0"/>
              <w:suppressAutoHyphens/>
              <w:autoSpaceDN w:val="0"/>
              <w:spacing w:after="120"/>
              <w:jc w:val="both"/>
              <w:textAlignment w:val="baseline"/>
              <w:rPr>
                <w:rFonts w:ascii="Arial" w:eastAsia="SimSun" w:hAnsi="Arial" w:cs="Arial"/>
                <w:kern w:val="3"/>
                <w:lang w:val="mk-MK" w:eastAsia="zh-CN"/>
              </w:rPr>
            </w:pPr>
            <w:r w:rsidRPr="00832723">
              <w:rPr>
                <w:rFonts w:ascii="Arial" w:eastAsia="SimSun" w:hAnsi="Arial" w:cs="Arial"/>
                <w:kern w:val="3"/>
                <w:lang w:val="mk-MK" w:eastAsia="zh-CN"/>
              </w:rPr>
              <w:t>- намалено загадување на воздухот,</w:t>
            </w:r>
          </w:p>
          <w:p w:rsidR="00D13A84" w:rsidRPr="00832723" w:rsidRDefault="00D13A84" w:rsidP="00D13A84">
            <w:pPr>
              <w:widowControl w:val="0"/>
              <w:suppressAutoHyphens/>
              <w:autoSpaceDN w:val="0"/>
              <w:spacing w:after="120"/>
              <w:jc w:val="both"/>
              <w:textAlignment w:val="baseline"/>
              <w:rPr>
                <w:rFonts w:ascii="Arial" w:eastAsia="SimSun" w:hAnsi="Arial" w:cs="Arial"/>
                <w:kern w:val="3"/>
                <w:lang w:val="mk-MK" w:eastAsia="zh-CN"/>
              </w:rPr>
            </w:pPr>
            <w:r w:rsidRPr="00832723">
              <w:rPr>
                <w:rFonts w:ascii="Arial" w:eastAsia="SimSun" w:hAnsi="Arial" w:cs="Arial"/>
                <w:kern w:val="3"/>
                <w:lang w:val="mk-MK" w:eastAsia="zh-CN"/>
              </w:rPr>
              <w:t>- намалена бучава,</w:t>
            </w:r>
          </w:p>
          <w:p w:rsidR="00D13A84" w:rsidRPr="00832723" w:rsidRDefault="00D13A84" w:rsidP="00D13A84">
            <w:pPr>
              <w:widowControl w:val="0"/>
              <w:suppressAutoHyphens/>
              <w:autoSpaceDN w:val="0"/>
              <w:spacing w:after="120"/>
              <w:jc w:val="both"/>
              <w:textAlignment w:val="baseline"/>
              <w:rPr>
                <w:rFonts w:ascii="Arial" w:eastAsia="SimSun" w:hAnsi="Arial" w:cs="Arial"/>
                <w:kern w:val="3"/>
                <w:lang w:val="mk-MK" w:eastAsia="zh-CN"/>
              </w:rPr>
            </w:pPr>
            <w:r w:rsidRPr="00832723">
              <w:rPr>
                <w:rFonts w:ascii="Arial" w:eastAsia="SimSun" w:hAnsi="Arial" w:cs="Arial"/>
                <w:kern w:val="3"/>
                <w:lang w:val="mk-MK" w:eastAsia="zh-CN"/>
              </w:rPr>
              <w:t>- примена на систем за управување со отпад и</w:t>
            </w:r>
          </w:p>
          <w:p w:rsidR="00D13A84" w:rsidRPr="00832723" w:rsidRDefault="00D13A84" w:rsidP="00D13A84">
            <w:pPr>
              <w:widowControl w:val="0"/>
              <w:suppressAutoHyphens/>
              <w:autoSpaceDN w:val="0"/>
              <w:spacing w:after="120"/>
              <w:jc w:val="both"/>
              <w:textAlignment w:val="baseline"/>
              <w:rPr>
                <w:rFonts w:ascii="Arial" w:eastAsia="SimSun" w:hAnsi="Arial" w:cs="Arial"/>
                <w:kern w:val="3"/>
                <w:lang w:val="mk-MK" w:eastAsia="zh-CN"/>
              </w:rPr>
            </w:pPr>
            <w:r w:rsidRPr="00832723">
              <w:rPr>
                <w:rFonts w:ascii="Arial" w:eastAsia="SimSun" w:hAnsi="Arial" w:cs="Arial"/>
                <w:kern w:val="3"/>
                <w:lang w:val="mk-MK" w:eastAsia="zh-CN"/>
              </w:rPr>
              <w:t xml:space="preserve">- примена на систем за собирање на отпадни води. </w:t>
            </w:r>
          </w:p>
          <w:p w:rsidR="00D13A84" w:rsidRPr="00832723" w:rsidRDefault="00D13A84" w:rsidP="00D13A84">
            <w:pPr>
              <w:widowControl w:val="0"/>
              <w:suppressAutoHyphens/>
              <w:autoSpaceDN w:val="0"/>
              <w:spacing w:after="120"/>
              <w:jc w:val="both"/>
              <w:textAlignment w:val="baseline"/>
              <w:rPr>
                <w:rFonts w:ascii="Arial" w:eastAsia="SimSun" w:hAnsi="Arial" w:cs="Arial"/>
                <w:kern w:val="3"/>
                <w:lang w:val="mk-MK" w:eastAsia="zh-CN"/>
              </w:rPr>
            </w:pPr>
            <w:r w:rsidRPr="00832723">
              <w:rPr>
                <w:rFonts w:ascii="Arial" w:eastAsia="SimSun" w:hAnsi="Arial" w:cs="Arial"/>
                <w:kern w:val="3"/>
                <w:lang w:val="mk-MK" w:eastAsia="zh-CN"/>
              </w:rPr>
              <w:t>(4) Владата на Република Северна Македонија подетално  ги определува дејностите што може да се вршат во  индустриските и зелените зони.</w:t>
            </w:r>
          </w:p>
          <w:p w:rsidR="00D13A84" w:rsidRPr="00832723" w:rsidRDefault="00D13A84" w:rsidP="00D13A84">
            <w:pPr>
              <w:widowControl w:val="0"/>
              <w:suppressAutoHyphens/>
              <w:autoSpaceDN w:val="0"/>
              <w:spacing w:after="120"/>
              <w:jc w:val="both"/>
              <w:textAlignment w:val="baseline"/>
              <w:rPr>
                <w:rFonts w:ascii="Arial" w:eastAsia="SimSun" w:hAnsi="Arial" w:cs="Arial"/>
                <w:kern w:val="3"/>
                <w:lang w:val="mk-MK" w:eastAsia="zh-CN"/>
              </w:rPr>
            </w:pPr>
            <w:r w:rsidRPr="00832723">
              <w:rPr>
                <w:rFonts w:ascii="Arial" w:eastAsia="SimSun" w:hAnsi="Arial" w:cs="Arial"/>
                <w:kern w:val="3"/>
                <w:lang w:val="mk-MK" w:eastAsia="zh-CN"/>
              </w:rPr>
              <w:t>(5) Владата на Република Северна Македонија подетално ги определува критериумите од став (3) на овој член. “</w:t>
            </w:r>
          </w:p>
          <w:p w:rsidR="00D13A84" w:rsidRPr="00832723" w:rsidRDefault="00D13A84" w:rsidP="00D13A84">
            <w:pPr>
              <w:widowControl w:val="0"/>
              <w:suppressAutoHyphens/>
              <w:autoSpaceDN w:val="0"/>
              <w:spacing w:after="120"/>
              <w:jc w:val="both"/>
              <w:textAlignment w:val="baseline"/>
              <w:rPr>
                <w:rFonts w:ascii="Arial" w:eastAsia="SimSun" w:hAnsi="Arial" w:cs="Arial"/>
                <w:kern w:val="3"/>
                <w:lang w:val="mk-MK" w:eastAsia="zh-CN"/>
              </w:rPr>
            </w:pPr>
            <w:r w:rsidRPr="00832723">
              <w:rPr>
                <w:rFonts w:ascii="Arial" w:eastAsia="SimSun" w:hAnsi="Arial" w:cs="Arial"/>
                <w:kern w:val="3"/>
                <w:lang w:val="mk-MK" w:eastAsia="zh-CN"/>
              </w:rPr>
              <w:t>Ставот (2) станува став (6).</w:t>
            </w:r>
          </w:p>
          <w:p w:rsidR="00D13A84" w:rsidRPr="00832723" w:rsidRDefault="00D13A84" w:rsidP="00D13A84">
            <w:pPr>
              <w:widowControl w:val="0"/>
              <w:suppressAutoHyphens/>
              <w:autoSpaceDN w:val="0"/>
              <w:spacing w:after="120"/>
              <w:jc w:val="both"/>
              <w:textAlignment w:val="baseline"/>
              <w:rPr>
                <w:rFonts w:ascii="Arial" w:eastAsia="SimSun" w:hAnsi="Arial" w:cs="Arial"/>
                <w:kern w:val="3"/>
                <w:lang w:val="mk-MK" w:eastAsia="zh-CN"/>
              </w:rPr>
            </w:pPr>
            <w:r w:rsidRPr="00832723">
              <w:rPr>
                <w:rFonts w:ascii="Arial" w:eastAsia="SimSun" w:hAnsi="Arial" w:cs="Arial"/>
                <w:kern w:val="3"/>
                <w:lang w:val="mk-MK" w:eastAsia="zh-CN"/>
              </w:rPr>
              <w:t>Во ставот (3) кој станува став (7) во точката 3) по зборовите „на Република“ се додава зборот „Северна“, и по зборовите „ во Република“се додава зборот „Северна“.</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
                <w:bCs/>
                <w:kern w:val="3"/>
                <w:lang w:val="mk-MK" w:eastAsia="zh-CN"/>
              </w:rPr>
              <w:t>36.</w:t>
            </w:r>
            <w:r w:rsidRPr="00832723">
              <w:rPr>
                <w:rFonts w:ascii="Arial" w:eastAsia="SimSun" w:hAnsi="Arial" w:cs="Arial"/>
                <w:bCs/>
                <w:kern w:val="1"/>
                <w:lang w:val="mk-MK" w:eastAsia="zh-CN"/>
              </w:rPr>
              <w:t>Со одредбата на член 36 од Предлог законот се утврдуваат измени во постојниот член 39 од законот при што ставот (5) се менува и гласи:</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 xml:space="preserve">„Надзор над законитоста над работењето на инвеститорите во зоната во случај кога основач е домашно или странско правно лице, односно правно лице кое дејноста на основач ја врши согласно со договорот за јавно приватно партнерство го врши  Дирекцијата преку овластени лица вработени во </w:t>
            </w:r>
            <w:r w:rsidRPr="00832723">
              <w:rPr>
                <w:rFonts w:ascii="Arial" w:eastAsia="SimSun" w:hAnsi="Arial" w:cs="Arial"/>
                <w:bCs/>
                <w:kern w:val="1"/>
                <w:lang w:val="mk-MK" w:eastAsia="zh-CN"/>
              </w:rPr>
              <w:lastRenderedPageBreak/>
              <w:t>Дирекцијата.“</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Во ставот (8) зборовите „ставовите (3), (4) и (5)“ се заменуваат со зборовите „„ставовите (4), (5) и (6)“</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Во ставот (10) воведната реченица се менува и гласи:</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„Овластенителица од ставовите (4), (5) и (6) на овој член се овластени да.“</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Во ставот (11) зборовите „(3) и (4)“ се заменуваат со зборовите „(4), (5) и (6)“.</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Cs/>
                <w:kern w:val="1"/>
                <w:lang w:val="mk-MK" w:eastAsia="zh-CN"/>
              </w:rPr>
              <w:t>Во ставот (13) зборовите „(3) и (4)“ се заменуваат со зборовите „(4), (5) и (6)“.</w:t>
            </w:r>
          </w:p>
          <w:p w:rsidR="00D13A84" w:rsidRPr="00832723" w:rsidRDefault="00D13A84" w:rsidP="00D13A84">
            <w:pPr>
              <w:spacing w:before="100" w:beforeAutospacing="1" w:after="100" w:afterAutospacing="1" w:line="240" w:lineRule="auto"/>
              <w:jc w:val="both"/>
              <w:rPr>
                <w:rFonts w:ascii="Arial" w:eastAsia="SimSun" w:hAnsi="Arial" w:cs="Arial"/>
                <w:bCs/>
                <w:kern w:val="1"/>
                <w:lang w:val="mk-MK" w:eastAsia="zh-CN"/>
              </w:rPr>
            </w:pPr>
            <w:r w:rsidRPr="00832723">
              <w:rPr>
                <w:rFonts w:ascii="Arial" w:eastAsia="SimSun" w:hAnsi="Arial" w:cs="Arial"/>
                <w:b/>
                <w:kern w:val="1"/>
                <w:lang w:val="mk-MK" w:eastAsia="zh-CN"/>
              </w:rPr>
              <w:t>37.</w:t>
            </w:r>
            <w:r w:rsidRPr="00832723">
              <w:rPr>
                <w:rFonts w:ascii="Arial" w:eastAsia="SimSun" w:hAnsi="Arial" w:cs="Arial"/>
                <w:bCs/>
                <w:kern w:val="1"/>
                <w:lang w:val="mk-MK" w:eastAsia="zh-CN"/>
              </w:rPr>
              <w:t xml:space="preserve"> Со одредбите на член 37 од Предлог законот се утврдува дека подзаконските акти утврдени во овој закон ќе се донесат во рок од девет месеца од денот на влегувањето во сила на овој закон.</w:t>
            </w:r>
          </w:p>
          <w:p w:rsidR="00D13A84" w:rsidRPr="00953124" w:rsidRDefault="00D13A84" w:rsidP="00D13A84">
            <w:pPr>
              <w:suppressAutoHyphens/>
              <w:spacing w:after="0" w:line="240" w:lineRule="auto"/>
              <w:jc w:val="both"/>
              <w:rPr>
                <w:rFonts w:ascii="Arial" w:eastAsia="Times New Roman" w:hAnsi="Arial" w:cs="Arial"/>
                <w:bCs/>
                <w:lang w:val="sq-AL" w:eastAsia="en-GB"/>
              </w:rPr>
            </w:pPr>
            <w:r w:rsidRPr="00832723">
              <w:rPr>
                <w:rFonts w:ascii="Arial" w:eastAsia="SimSun" w:hAnsi="Arial" w:cs="Arial"/>
                <w:b/>
                <w:kern w:val="1"/>
                <w:lang w:val="mk-MK" w:eastAsia="zh-CN"/>
              </w:rPr>
              <w:t>38.</w:t>
            </w:r>
            <w:r w:rsidRPr="00832723">
              <w:rPr>
                <w:rFonts w:ascii="Arial" w:eastAsia="SimSun" w:hAnsi="Arial" w:cs="Arial"/>
                <w:bCs/>
                <w:kern w:val="1"/>
                <w:lang w:val="mk-MK" w:eastAsia="zh-CN"/>
              </w:rPr>
              <w:t xml:space="preserve"> Одредбата на член 38 од Предлог законот е завршна одредба и го утврдува периодот на влегувањето во сила на ист</w:t>
            </w:r>
          </w:p>
          <w:p w:rsidR="00D13A84" w:rsidRDefault="00D13A84" w:rsidP="002648F0">
            <w:pPr>
              <w:suppressAutoHyphens/>
              <w:spacing w:after="0" w:line="240" w:lineRule="auto"/>
              <w:jc w:val="both"/>
              <w:rPr>
                <w:rFonts w:ascii="Arial" w:eastAsia="Times New Roman" w:hAnsi="Arial" w:cs="Arial"/>
                <w:bCs/>
                <w:lang w:val="mk-MK" w:eastAsia="en-GB"/>
              </w:rPr>
            </w:pPr>
          </w:p>
          <w:p w:rsidR="00D13A84" w:rsidRDefault="00D13A84" w:rsidP="002648F0">
            <w:pPr>
              <w:suppressAutoHyphens/>
              <w:spacing w:after="0" w:line="240" w:lineRule="auto"/>
              <w:jc w:val="both"/>
              <w:rPr>
                <w:rFonts w:ascii="Arial" w:eastAsia="Times New Roman" w:hAnsi="Arial" w:cs="Arial"/>
                <w:bCs/>
                <w:lang w:val="mk-MK" w:eastAsia="en-GB"/>
              </w:rPr>
            </w:pPr>
          </w:p>
          <w:p w:rsidR="00D13A84" w:rsidRDefault="00D13A84" w:rsidP="002648F0">
            <w:pPr>
              <w:suppressAutoHyphens/>
              <w:spacing w:after="0" w:line="240" w:lineRule="auto"/>
              <w:jc w:val="both"/>
              <w:rPr>
                <w:rFonts w:ascii="Arial" w:eastAsia="Times New Roman" w:hAnsi="Arial" w:cs="Arial"/>
                <w:bCs/>
                <w:lang w:val="mk-MK" w:eastAsia="en-GB"/>
              </w:rPr>
            </w:pPr>
          </w:p>
          <w:p w:rsidR="00D13A84" w:rsidRDefault="00D13A84" w:rsidP="002648F0">
            <w:pPr>
              <w:suppressAutoHyphens/>
              <w:spacing w:after="0" w:line="240" w:lineRule="auto"/>
              <w:jc w:val="both"/>
              <w:rPr>
                <w:rFonts w:ascii="Arial" w:eastAsia="Times New Roman" w:hAnsi="Arial" w:cs="Arial"/>
                <w:bCs/>
                <w:lang w:val="mk-MK" w:eastAsia="en-GB"/>
              </w:rPr>
            </w:pPr>
          </w:p>
          <w:p w:rsidR="00D13A84" w:rsidRDefault="00D13A84" w:rsidP="002648F0">
            <w:pPr>
              <w:suppressAutoHyphens/>
              <w:spacing w:after="0" w:line="240" w:lineRule="auto"/>
              <w:jc w:val="both"/>
              <w:rPr>
                <w:rFonts w:ascii="Arial" w:eastAsia="Times New Roman" w:hAnsi="Arial" w:cs="Arial"/>
                <w:bCs/>
                <w:lang w:val="mk-MK" w:eastAsia="en-GB"/>
              </w:rPr>
            </w:pPr>
          </w:p>
          <w:p w:rsidR="00D13A84" w:rsidRDefault="00D13A84" w:rsidP="002648F0">
            <w:pPr>
              <w:suppressAutoHyphens/>
              <w:spacing w:after="0" w:line="240" w:lineRule="auto"/>
              <w:jc w:val="both"/>
              <w:rPr>
                <w:rFonts w:ascii="Arial" w:eastAsia="Times New Roman" w:hAnsi="Arial" w:cs="Arial"/>
                <w:lang w:val="mk-MK" w:eastAsia="en-GB"/>
              </w:rPr>
            </w:pPr>
          </w:p>
          <w:p w:rsidR="00D13A84" w:rsidRDefault="00D13A84" w:rsidP="002648F0">
            <w:pPr>
              <w:suppressAutoHyphens/>
              <w:spacing w:after="0" w:line="240" w:lineRule="auto"/>
              <w:jc w:val="both"/>
              <w:rPr>
                <w:rFonts w:ascii="Arial" w:eastAsia="Times New Roman" w:hAnsi="Arial" w:cs="Arial"/>
                <w:lang w:val="mk-MK" w:eastAsia="en-GB"/>
              </w:rPr>
            </w:pPr>
          </w:p>
          <w:p w:rsidR="00D13A84" w:rsidRDefault="00D13A84" w:rsidP="002648F0">
            <w:pPr>
              <w:suppressAutoHyphens/>
              <w:spacing w:after="0" w:line="240" w:lineRule="auto"/>
              <w:jc w:val="both"/>
              <w:rPr>
                <w:rFonts w:ascii="Arial" w:eastAsia="Times New Roman" w:hAnsi="Arial" w:cs="Arial"/>
                <w:lang w:val="mk-MK" w:eastAsia="en-GB"/>
              </w:rPr>
            </w:pPr>
          </w:p>
          <w:p w:rsidR="00D13A84" w:rsidRDefault="00D13A84" w:rsidP="002648F0">
            <w:pPr>
              <w:suppressAutoHyphens/>
              <w:spacing w:after="0" w:line="240" w:lineRule="auto"/>
              <w:jc w:val="both"/>
              <w:rPr>
                <w:rFonts w:ascii="Arial" w:eastAsia="Times New Roman" w:hAnsi="Arial" w:cs="Arial"/>
                <w:lang w:val="mk-MK" w:eastAsia="en-GB"/>
              </w:rPr>
            </w:pPr>
          </w:p>
          <w:p w:rsidR="00D13A84" w:rsidRDefault="00D13A84" w:rsidP="002648F0">
            <w:pPr>
              <w:suppressAutoHyphens/>
              <w:spacing w:after="0" w:line="240" w:lineRule="auto"/>
              <w:jc w:val="both"/>
              <w:rPr>
                <w:rFonts w:ascii="Arial" w:eastAsia="Times New Roman" w:hAnsi="Arial" w:cs="Arial"/>
                <w:lang w:val="mk-MK" w:eastAsia="en-GB"/>
              </w:rPr>
            </w:pPr>
          </w:p>
          <w:p w:rsidR="00D13A84" w:rsidRDefault="00D13A84" w:rsidP="002648F0">
            <w:pPr>
              <w:suppressAutoHyphens/>
              <w:spacing w:after="0" w:line="240" w:lineRule="auto"/>
              <w:jc w:val="both"/>
              <w:rPr>
                <w:rFonts w:ascii="Arial" w:eastAsia="Times New Roman" w:hAnsi="Arial" w:cs="Arial"/>
                <w:lang w:val="mk-MK" w:eastAsia="en-GB"/>
              </w:rPr>
            </w:pPr>
          </w:p>
          <w:p w:rsidR="00D13A84" w:rsidRDefault="00D13A84" w:rsidP="002648F0">
            <w:pPr>
              <w:suppressAutoHyphens/>
              <w:spacing w:after="0" w:line="240" w:lineRule="auto"/>
              <w:jc w:val="both"/>
              <w:rPr>
                <w:rFonts w:ascii="Arial" w:eastAsia="Times New Roman" w:hAnsi="Arial" w:cs="Arial"/>
                <w:lang w:val="mk-MK" w:eastAsia="en-GB"/>
              </w:rPr>
            </w:pPr>
          </w:p>
          <w:p w:rsidR="00D13A84" w:rsidRDefault="00D13A84" w:rsidP="002648F0">
            <w:pPr>
              <w:suppressAutoHyphens/>
              <w:spacing w:after="0" w:line="240" w:lineRule="auto"/>
              <w:jc w:val="both"/>
              <w:rPr>
                <w:rFonts w:ascii="Arial" w:eastAsia="Times New Roman" w:hAnsi="Arial" w:cs="Arial"/>
                <w:lang w:val="mk-MK" w:eastAsia="en-GB"/>
              </w:rPr>
            </w:pPr>
          </w:p>
          <w:p w:rsidR="002648F0" w:rsidRPr="00AB40B0" w:rsidRDefault="002648F0" w:rsidP="002648F0">
            <w:pPr>
              <w:suppressAutoHyphens/>
              <w:spacing w:after="0" w:line="240" w:lineRule="auto"/>
              <w:jc w:val="both"/>
              <w:rPr>
                <w:rFonts w:ascii="Arial" w:eastAsia="Times New Roman" w:hAnsi="Arial" w:cs="Arial"/>
                <w:lang w:val="mk-MK" w:eastAsia="en-GB"/>
              </w:rPr>
            </w:pPr>
          </w:p>
          <w:p w:rsidR="002648F0" w:rsidRPr="00AB40B0" w:rsidRDefault="002648F0" w:rsidP="002648F0">
            <w:pPr>
              <w:suppressAutoHyphens/>
              <w:spacing w:after="0" w:line="240" w:lineRule="auto"/>
              <w:jc w:val="both"/>
              <w:rPr>
                <w:rFonts w:ascii="Arial" w:eastAsia="Times New Roman" w:hAnsi="Arial" w:cs="Arial"/>
                <w:bCs/>
                <w:lang w:val="mk-MK" w:eastAsia="en-GB"/>
              </w:rPr>
            </w:pPr>
          </w:p>
          <w:p w:rsidR="002648F0" w:rsidRPr="00AB40B0" w:rsidRDefault="002648F0" w:rsidP="002648F0">
            <w:pPr>
              <w:suppressAutoHyphens/>
              <w:spacing w:after="0" w:line="240" w:lineRule="auto"/>
              <w:jc w:val="both"/>
              <w:rPr>
                <w:rFonts w:ascii="Arial" w:eastAsia="Times New Roman" w:hAnsi="Arial" w:cs="Arial"/>
                <w:bCs/>
                <w:lang w:val="mk-MK" w:eastAsia="en-GB"/>
              </w:rPr>
            </w:pPr>
          </w:p>
          <w:p w:rsidR="002648F0" w:rsidRPr="00AB40B0" w:rsidRDefault="002648F0" w:rsidP="002648F0">
            <w:pPr>
              <w:suppressAutoHyphens/>
              <w:spacing w:after="0" w:line="240" w:lineRule="auto"/>
              <w:jc w:val="both"/>
              <w:rPr>
                <w:rFonts w:ascii="Arial" w:eastAsia="Times New Roman" w:hAnsi="Arial" w:cs="Arial"/>
                <w:bCs/>
                <w:lang w:eastAsia="en-GB"/>
              </w:rPr>
            </w:pPr>
          </w:p>
          <w:p w:rsidR="002648F0" w:rsidRPr="00AB40B0" w:rsidRDefault="002648F0" w:rsidP="002648F0">
            <w:pPr>
              <w:suppressAutoHyphens/>
              <w:spacing w:after="0" w:line="240" w:lineRule="auto"/>
              <w:jc w:val="both"/>
              <w:rPr>
                <w:rFonts w:ascii="Arial" w:eastAsia="Times New Roman" w:hAnsi="Arial" w:cs="Arial"/>
                <w:bCs/>
                <w:lang w:eastAsia="en-GB"/>
              </w:rPr>
            </w:pPr>
          </w:p>
          <w:p w:rsidR="00893B22" w:rsidRPr="00AB40B0" w:rsidRDefault="00893B22" w:rsidP="002648F0">
            <w:pPr>
              <w:suppressAutoHyphens/>
              <w:spacing w:after="0" w:line="240" w:lineRule="auto"/>
              <w:jc w:val="both"/>
              <w:rPr>
                <w:rFonts w:ascii="Arial" w:eastAsia="Times New Roman" w:hAnsi="Arial" w:cs="Arial"/>
                <w:bCs/>
                <w:lang w:val="mk-MK" w:eastAsia="en-GB"/>
              </w:rPr>
            </w:pPr>
          </w:p>
          <w:p w:rsidR="002648F0" w:rsidRPr="00AB40B0" w:rsidRDefault="00DA7CE7" w:rsidP="00A27953">
            <w:pPr>
              <w:suppressAutoHyphens/>
              <w:spacing w:after="0" w:line="240" w:lineRule="auto"/>
              <w:jc w:val="both"/>
              <w:rPr>
                <w:rFonts w:ascii="Arial" w:eastAsia="Times New Roman" w:hAnsi="Arial" w:cs="Arial"/>
                <w:bCs/>
                <w:lang w:eastAsia="en-GB"/>
              </w:rPr>
            </w:pPr>
            <w:r>
              <w:rPr>
                <w:rFonts w:ascii="Arial" w:eastAsia="Times New Roman" w:hAnsi="Arial" w:cs="Arial"/>
                <w:bCs/>
                <w:lang w:eastAsia="en-GB"/>
              </w:rPr>
              <w:t xml:space="preserve"> </w:t>
            </w:r>
          </w:p>
        </w:tc>
        <w:tc>
          <w:tcPr>
            <w:tcW w:w="5490" w:type="dxa"/>
          </w:tcPr>
          <w:p w:rsidR="00F10C31" w:rsidRDefault="00F10C31" w:rsidP="002648F0">
            <w:pPr>
              <w:suppressAutoHyphens/>
              <w:spacing w:after="0" w:line="240" w:lineRule="auto"/>
              <w:jc w:val="both"/>
              <w:rPr>
                <w:rFonts w:ascii="Arial" w:eastAsia="Times New Roman" w:hAnsi="Arial" w:cs="Arial"/>
                <w:bCs/>
                <w:lang w:val="sq-AL" w:eastAsia="en-GB"/>
              </w:rPr>
            </w:pPr>
          </w:p>
          <w:p w:rsidR="00F10C31" w:rsidRDefault="00F10C31" w:rsidP="002648F0">
            <w:pPr>
              <w:suppressAutoHyphens/>
              <w:spacing w:after="0" w:line="240" w:lineRule="auto"/>
              <w:jc w:val="both"/>
              <w:rPr>
                <w:rFonts w:ascii="Arial" w:eastAsia="Times New Roman" w:hAnsi="Arial" w:cs="Arial"/>
                <w:bCs/>
                <w:lang w:val="sq-AL" w:eastAsia="en-GB"/>
              </w:rPr>
            </w:pPr>
          </w:p>
          <w:p w:rsidR="00F10C31" w:rsidRDefault="00F10C31" w:rsidP="002648F0">
            <w:pPr>
              <w:suppressAutoHyphens/>
              <w:spacing w:after="0" w:line="240" w:lineRule="auto"/>
              <w:jc w:val="both"/>
              <w:rPr>
                <w:rFonts w:ascii="Arial" w:eastAsia="Times New Roman" w:hAnsi="Arial" w:cs="Arial"/>
                <w:bCs/>
                <w:lang w:val="sq-AL" w:eastAsia="en-GB"/>
              </w:rPr>
            </w:pPr>
          </w:p>
          <w:p w:rsidR="002648F0" w:rsidRDefault="002648F0" w:rsidP="002648F0">
            <w:pPr>
              <w:suppressAutoHyphens/>
              <w:spacing w:after="0" w:line="240" w:lineRule="auto"/>
              <w:jc w:val="both"/>
              <w:rPr>
                <w:rFonts w:ascii="Arial" w:eastAsia="Times New Roman" w:hAnsi="Arial" w:cs="Arial"/>
                <w:bCs/>
                <w:lang w:val="sq-AL" w:eastAsia="en-GB"/>
              </w:rPr>
            </w:pPr>
            <w:r w:rsidRPr="00AB40B0">
              <w:rPr>
                <w:rFonts w:ascii="Arial" w:eastAsia="Times New Roman" w:hAnsi="Arial" w:cs="Arial"/>
                <w:bCs/>
                <w:lang w:val="sq-AL" w:eastAsia="en-GB"/>
              </w:rPr>
              <w:t>HYRJE</w:t>
            </w:r>
          </w:p>
          <w:p w:rsidR="00F10C31" w:rsidRDefault="00F10C31" w:rsidP="002648F0">
            <w:pPr>
              <w:suppressAutoHyphens/>
              <w:spacing w:after="0" w:line="240" w:lineRule="auto"/>
              <w:jc w:val="both"/>
              <w:rPr>
                <w:rFonts w:ascii="Arial" w:eastAsia="Times New Roman" w:hAnsi="Arial" w:cs="Arial"/>
                <w:bCs/>
                <w:lang w:val="sq-AL" w:eastAsia="en-GB"/>
              </w:rPr>
            </w:pPr>
          </w:p>
          <w:p w:rsidR="00F10C31" w:rsidRPr="00AB40B0" w:rsidRDefault="00F10C31" w:rsidP="002648F0">
            <w:pPr>
              <w:suppressAutoHyphens/>
              <w:spacing w:after="0" w:line="240" w:lineRule="auto"/>
              <w:jc w:val="both"/>
              <w:rPr>
                <w:rFonts w:ascii="Arial" w:eastAsia="Times New Roman" w:hAnsi="Arial" w:cs="Arial"/>
                <w:bCs/>
                <w:lang w:val="sq-AL" w:eastAsia="en-GB"/>
              </w:rPr>
            </w:pPr>
          </w:p>
          <w:p w:rsidR="002648F0" w:rsidRPr="00AB40B0" w:rsidRDefault="002648F0" w:rsidP="002648F0">
            <w:pPr>
              <w:suppressAutoHyphens/>
              <w:spacing w:after="0" w:line="240" w:lineRule="auto"/>
              <w:jc w:val="both"/>
              <w:rPr>
                <w:rFonts w:ascii="Arial" w:eastAsia="Times New Roman" w:hAnsi="Arial" w:cs="Arial"/>
                <w:bCs/>
                <w:lang w:val="sq-AL" w:eastAsia="en-GB"/>
              </w:rPr>
            </w:pPr>
          </w:p>
          <w:p w:rsidR="002648F0" w:rsidRPr="00AB40B0" w:rsidRDefault="002648F0" w:rsidP="002648F0">
            <w:pPr>
              <w:suppressAutoHyphens/>
              <w:spacing w:after="0" w:line="240" w:lineRule="auto"/>
              <w:jc w:val="both"/>
              <w:rPr>
                <w:rFonts w:ascii="Arial" w:eastAsia="Times New Roman" w:hAnsi="Arial" w:cs="Arial"/>
                <w:bCs/>
                <w:lang w:val="sq-AL" w:eastAsia="en-GB"/>
              </w:rPr>
            </w:pPr>
            <w:r w:rsidRPr="00AB40B0">
              <w:rPr>
                <w:rFonts w:ascii="Arial" w:eastAsia="Times New Roman" w:hAnsi="Arial" w:cs="Arial"/>
                <w:bCs/>
                <w:lang w:val="sq-AL" w:eastAsia="en-GB"/>
              </w:rPr>
              <w:t xml:space="preserve">I. VLERËSIMI I SITUATAVE NË FUSHËN QË DUHET TË RREGULLOHET ME LIGJIN DHE ARSYET PËR MIRATIMIN E LIGJIT </w:t>
            </w:r>
          </w:p>
          <w:p w:rsidR="002648F0" w:rsidRPr="00AB40B0" w:rsidRDefault="002648F0" w:rsidP="002648F0">
            <w:pPr>
              <w:suppressAutoHyphens/>
              <w:spacing w:after="0" w:line="240" w:lineRule="auto"/>
              <w:jc w:val="both"/>
              <w:rPr>
                <w:rFonts w:ascii="Arial" w:eastAsia="Times New Roman" w:hAnsi="Arial" w:cs="Arial"/>
                <w:lang w:val="sq-AL" w:eastAsia="en-GB"/>
              </w:rPr>
            </w:pPr>
          </w:p>
          <w:p w:rsidR="002648F0" w:rsidRDefault="002648F0" w:rsidP="002648F0">
            <w:pPr>
              <w:suppressAutoHyphens/>
              <w:spacing w:after="0" w:line="240" w:lineRule="auto"/>
              <w:jc w:val="both"/>
              <w:rPr>
                <w:rFonts w:ascii="Arial" w:eastAsia="Times New Roman" w:hAnsi="Arial" w:cs="Arial"/>
                <w:lang w:val="sq-AL" w:eastAsia="en-GB"/>
              </w:rPr>
            </w:pPr>
          </w:p>
          <w:p w:rsidR="00F62DF9" w:rsidRDefault="00F62DF9" w:rsidP="002648F0">
            <w:pPr>
              <w:suppressAutoHyphens/>
              <w:spacing w:after="0" w:line="240" w:lineRule="auto"/>
              <w:jc w:val="both"/>
              <w:rPr>
                <w:rFonts w:ascii="Arial" w:eastAsia="Times New Roman" w:hAnsi="Arial" w:cs="Arial"/>
                <w:lang w:val="sq-AL" w:eastAsia="en-GB"/>
              </w:rPr>
            </w:pPr>
          </w:p>
          <w:p w:rsidR="00F10C31" w:rsidRDefault="00F10C31" w:rsidP="002648F0">
            <w:pPr>
              <w:suppressAutoHyphens/>
              <w:spacing w:after="0" w:line="240" w:lineRule="auto"/>
              <w:jc w:val="both"/>
              <w:rPr>
                <w:rFonts w:ascii="Arial" w:eastAsia="Times New Roman" w:hAnsi="Arial" w:cs="Arial"/>
                <w:lang w:val="sq-AL" w:eastAsia="en-GB"/>
              </w:rPr>
            </w:pPr>
          </w:p>
          <w:p w:rsidR="00F10C31" w:rsidRDefault="00F10C31" w:rsidP="002648F0">
            <w:pPr>
              <w:suppressAutoHyphens/>
              <w:spacing w:after="0" w:line="240" w:lineRule="auto"/>
              <w:jc w:val="both"/>
              <w:rPr>
                <w:rFonts w:ascii="Arial" w:eastAsia="Times New Roman" w:hAnsi="Arial" w:cs="Arial"/>
                <w:b/>
                <w:lang w:val="sq-AL" w:eastAsia="en-GB"/>
              </w:rPr>
            </w:pPr>
            <w:r w:rsidRPr="00F10C31">
              <w:rPr>
                <w:rFonts w:ascii="Arial" w:eastAsia="Times New Roman" w:hAnsi="Arial" w:cs="Arial"/>
                <w:lang w:val="sq-AL" w:eastAsia="en-GB"/>
              </w:rPr>
              <w:t xml:space="preserve">Me dispozitat e tekstit ekzistues të Ligjit për zonat industriale dhe të gjelbra (“Gazeta </w:t>
            </w:r>
            <w:r>
              <w:rPr>
                <w:rFonts w:ascii="Arial" w:eastAsia="Times New Roman" w:hAnsi="Arial" w:cs="Arial"/>
                <w:lang w:val="sq-AL" w:eastAsia="en-GB"/>
              </w:rPr>
              <w:t>Z</w:t>
            </w:r>
            <w:r w:rsidRPr="00F10C31">
              <w:rPr>
                <w:rFonts w:ascii="Arial" w:eastAsia="Times New Roman" w:hAnsi="Arial" w:cs="Arial"/>
                <w:lang w:val="sq-AL" w:eastAsia="en-GB"/>
              </w:rPr>
              <w:t xml:space="preserve">yrtare e Republikës së Maqedonisë” nr. </w:t>
            </w:r>
            <w:r w:rsidRPr="007F1490">
              <w:rPr>
                <w:rFonts w:ascii="Arial" w:eastAsia="Times New Roman" w:hAnsi="Arial" w:cs="Arial"/>
                <w:lang w:val="sq-AL" w:eastAsia="en-GB"/>
              </w:rPr>
              <w:t>119/13, 160/14, 173/15 dhe 192/15) rregullohen kushtet dhe mënyra e themelimit, menaxhimit dhe funksionimit të zonave industriale dhe të gjelbra, veprimtaritë që ushtrohen në zonat industriale dhe të gjelbra, kushtet për ushtrimin e tyre, si dhe ndërprerja e punës së zonës industriale dhe të gjelbër, tjetërsimi i tokës dhe detyrimet e pronarit të një pjese të truallit dhe pronarit të të gjithë zonës që do të ushtrojnë veprimtari në zonën, si dhe procedurën për transformimin e zonës zhvillimore teknologjike industriale në zonë industriale.</w:t>
            </w:r>
          </w:p>
          <w:p w:rsidR="00F10C31" w:rsidRDefault="00F10C31" w:rsidP="002648F0">
            <w:pPr>
              <w:suppressAutoHyphens/>
              <w:spacing w:after="0" w:line="240" w:lineRule="auto"/>
              <w:jc w:val="both"/>
              <w:rPr>
                <w:rFonts w:ascii="Arial" w:eastAsia="Times New Roman" w:hAnsi="Arial" w:cs="Arial"/>
                <w:b/>
                <w:lang w:val="sq-AL" w:eastAsia="en-GB"/>
              </w:rPr>
            </w:pPr>
          </w:p>
          <w:p w:rsidR="00F10C31" w:rsidRDefault="00F10C31" w:rsidP="002648F0">
            <w:pPr>
              <w:suppressAutoHyphens/>
              <w:spacing w:after="0" w:line="240" w:lineRule="auto"/>
              <w:jc w:val="both"/>
              <w:rPr>
                <w:rFonts w:ascii="Arial" w:eastAsia="Times New Roman" w:hAnsi="Arial" w:cs="Arial"/>
                <w:b/>
                <w:lang w:val="sq-AL" w:eastAsia="en-GB"/>
              </w:rPr>
            </w:pPr>
          </w:p>
          <w:p w:rsidR="00F10C31" w:rsidRPr="00F10C31" w:rsidRDefault="00F10C31" w:rsidP="002648F0">
            <w:pPr>
              <w:suppressAutoHyphens/>
              <w:spacing w:after="0" w:line="240" w:lineRule="auto"/>
              <w:jc w:val="both"/>
              <w:rPr>
                <w:rFonts w:ascii="Arial" w:eastAsia="Times New Roman" w:hAnsi="Arial" w:cs="Arial"/>
                <w:lang w:val="sq-AL" w:eastAsia="en-GB"/>
              </w:rPr>
            </w:pPr>
            <w:r w:rsidRPr="00F10C31">
              <w:rPr>
                <w:rFonts w:ascii="Arial" w:eastAsia="Times New Roman" w:hAnsi="Arial" w:cs="Arial"/>
                <w:lang w:val="sq-AL" w:eastAsia="en-GB"/>
              </w:rPr>
              <w:t>Nevoja për ndryshimin dhe plotësimin e Ligjit për zonat industriale dhe të gjelbra është për shkak të saktësimit plotësues të procedurave të caktuara për themelimin e zonave në varësi të statusit të themeluesit të zonave, si dhe përcaktimin e përjashtimeve në komunat rurale, me çka do të mundësohej zhvillim më të shpejtë ekonomik. të komunave rurale, e njëherësh do të thjeshtohej procedura për themelimin në të njëjtat. Si rrjedhojë, bëhen ndryshime në pjesën e ligjit që rregullon çështjet që kanë të bëjnë me zgjerimin, shkurtimin dhe transformimin e zonave, vendosjen e subjekteve të reja juridike që do të punojnë si operatorë të zonave kur themelues i zonës është Qeveria e Republikës së Maqedonisë së Veriut. Procedurat për shitje dhe qiradhënie të truallit dhe objekteve në zonat po ashtu janë lëndë e rregullimit plotësues me çka do të arrihej qasje më efektive gjatë funksionimit rrjedhës të institucioneve dhe organeve kompetente për zbatimin e këtyre procedurave administrative.</w:t>
            </w:r>
          </w:p>
          <w:p w:rsidR="00F10C31" w:rsidRDefault="00F10C31" w:rsidP="002648F0">
            <w:pPr>
              <w:suppressAutoHyphens/>
              <w:spacing w:after="0" w:line="240" w:lineRule="auto"/>
              <w:jc w:val="both"/>
              <w:rPr>
                <w:rFonts w:ascii="Arial" w:eastAsia="Times New Roman" w:hAnsi="Arial" w:cs="Arial"/>
                <w:b/>
                <w:lang w:val="sq-AL" w:eastAsia="en-GB"/>
              </w:rPr>
            </w:pPr>
          </w:p>
          <w:p w:rsidR="00F10C31" w:rsidRDefault="00F10C31" w:rsidP="002648F0">
            <w:pPr>
              <w:suppressAutoHyphens/>
              <w:spacing w:after="0" w:line="240" w:lineRule="auto"/>
              <w:jc w:val="both"/>
              <w:rPr>
                <w:rFonts w:ascii="Arial" w:eastAsia="Times New Roman" w:hAnsi="Arial" w:cs="Arial"/>
                <w:b/>
                <w:lang w:val="sq-AL" w:eastAsia="en-GB"/>
              </w:rPr>
            </w:pPr>
          </w:p>
          <w:p w:rsidR="00F10C31" w:rsidRPr="00F10C31" w:rsidRDefault="00F10C31" w:rsidP="002648F0">
            <w:pPr>
              <w:suppressAutoHyphens/>
              <w:spacing w:after="0" w:line="240" w:lineRule="auto"/>
              <w:jc w:val="both"/>
              <w:rPr>
                <w:rFonts w:ascii="Arial" w:eastAsia="Times New Roman" w:hAnsi="Arial" w:cs="Arial"/>
                <w:b/>
                <w:lang w:val="sq-AL" w:eastAsia="en-GB"/>
              </w:rPr>
            </w:pPr>
            <w:r w:rsidRPr="007F1490">
              <w:rPr>
                <w:rFonts w:ascii="Arial" w:eastAsia="Times New Roman" w:hAnsi="Arial" w:cs="Arial"/>
                <w:lang w:val="sq-AL" w:eastAsia="en-GB"/>
              </w:rPr>
              <w:t>Dispozitat e neneve 32-a, 32-b, 32-c, 32-ç, 32-d, 32-</w:t>
            </w:r>
            <w:r w:rsidRPr="007F1490">
              <w:rPr>
                <w:rFonts w:ascii="Arial" w:eastAsia="Times New Roman" w:hAnsi="Arial" w:cs="Arial"/>
                <w:lang w:val="sq-AL" w:eastAsia="en-GB"/>
              </w:rPr>
              <w:lastRenderedPageBreak/>
              <w:t>dh, 32-e, 32-ë, 32-f, 32-g, 32-gj, 32- i, 32-j, 32-k dhe 32-l të tekstit ekzistues të ligjit me të cilat rregullohet procedura e dhënies së lejes për ndërtim fshihen edhe procedura në fjalë do të përcaktohet me akt nënligjor.</w:t>
            </w:r>
          </w:p>
          <w:p w:rsidR="00F10C31" w:rsidRDefault="00F10C31" w:rsidP="002648F0">
            <w:pPr>
              <w:suppressAutoHyphens/>
              <w:spacing w:after="0" w:line="240" w:lineRule="auto"/>
              <w:jc w:val="both"/>
              <w:rPr>
                <w:rFonts w:ascii="Arial" w:eastAsia="Times New Roman" w:hAnsi="Arial" w:cs="Arial"/>
                <w:lang w:val="sq-AL" w:eastAsia="en-GB"/>
              </w:rPr>
            </w:pPr>
          </w:p>
          <w:p w:rsidR="00F10C31" w:rsidRPr="007F1490" w:rsidRDefault="00E73355" w:rsidP="002648F0">
            <w:pPr>
              <w:suppressAutoHyphens/>
              <w:spacing w:after="0" w:line="240" w:lineRule="auto"/>
              <w:jc w:val="both"/>
              <w:rPr>
                <w:rFonts w:ascii="Arial" w:eastAsia="Times New Roman" w:hAnsi="Arial" w:cs="Arial"/>
                <w:lang w:val="sq-AL" w:eastAsia="en-GB"/>
              </w:rPr>
            </w:pPr>
            <w:r w:rsidRPr="007F1490">
              <w:rPr>
                <w:rFonts w:ascii="Arial" w:eastAsia="Times New Roman" w:hAnsi="Arial" w:cs="Arial"/>
                <w:lang w:val="sq-AL" w:eastAsia="en-GB"/>
              </w:rPr>
              <w:t>Veprimtaritë që janë përcaktuar të ushtrohen në zonat e gjelbra me ndryshimet e ligjit kushtëzohen me përmbushjen e kritereve të caktuara plotësuese që do të rregullohen më hollësisht në mënyrë plotësuese me akt të Qeverisë së Republikës së Maqedonisë së Veriut. Njëherësh, i gjithë teksti i ligjit ekzistues është rregulluar në mënyrë plotësuese nomoteknike në përputhje me ndryshimet dhe plotësimet e përcaktuara.</w:t>
            </w:r>
          </w:p>
          <w:p w:rsidR="00F10C31" w:rsidRDefault="00E73355" w:rsidP="002648F0">
            <w:pPr>
              <w:suppressAutoHyphens/>
              <w:spacing w:after="0" w:line="240" w:lineRule="auto"/>
              <w:jc w:val="both"/>
              <w:rPr>
                <w:rFonts w:ascii="Arial" w:eastAsia="Times New Roman" w:hAnsi="Arial" w:cs="Arial"/>
                <w:lang w:val="sq-AL" w:eastAsia="en-GB"/>
              </w:rPr>
            </w:pPr>
            <w:r>
              <w:rPr>
                <w:rFonts w:ascii="Arial" w:eastAsia="Times New Roman" w:hAnsi="Arial" w:cs="Arial"/>
                <w:lang w:val="sq-AL" w:eastAsia="en-GB"/>
              </w:rPr>
              <w:t>Me n</w:t>
            </w:r>
            <w:r w:rsidRPr="00E73355">
              <w:rPr>
                <w:rFonts w:ascii="Arial" w:eastAsia="Times New Roman" w:hAnsi="Arial" w:cs="Arial"/>
                <w:lang w:val="sq-AL" w:eastAsia="en-GB"/>
              </w:rPr>
              <w:t xml:space="preserve">dryshimet </w:t>
            </w:r>
            <w:r>
              <w:rPr>
                <w:rFonts w:ascii="Arial" w:eastAsia="Times New Roman" w:hAnsi="Arial" w:cs="Arial"/>
                <w:lang w:val="sq-AL" w:eastAsia="en-GB"/>
              </w:rPr>
              <w:t xml:space="preserve">dhe plotësimet </w:t>
            </w:r>
            <w:r w:rsidRPr="00E73355">
              <w:rPr>
                <w:rFonts w:ascii="Arial" w:eastAsia="Times New Roman" w:hAnsi="Arial" w:cs="Arial"/>
                <w:lang w:val="sq-AL" w:eastAsia="en-GB"/>
              </w:rPr>
              <w:t xml:space="preserve">e propozuara </w:t>
            </w:r>
            <w:r>
              <w:rPr>
                <w:rFonts w:ascii="Arial" w:eastAsia="Times New Roman" w:hAnsi="Arial" w:cs="Arial"/>
                <w:lang w:val="sq-AL" w:eastAsia="en-GB"/>
              </w:rPr>
              <w:t>t</w:t>
            </w:r>
            <w:r w:rsidRPr="00E73355">
              <w:rPr>
                <w:rFonts w:ascii="Arial" w:eastAsia="Times New Roman" w:hAnsi="Arial" w:cs="Arial"/>
                <w:lang w:val="sq-AL" w:eastAsia="en-GB"/>
              </w:rPr>
              <w:t>ë Ligji</w:t>
            </w:r>
            <w:r>
              <w:rPr>
                <w:rFonts w:ascii="Arial" w:eastAsia="Times New Roman" w:hAnsi="Arial" w:cs="Arial"/>
                <w:lang w:val="sq-AL" w:eastAsia="en-GB"/>
              </w:rPr>
              <w:t>t</w:t>
            </w:r>
            <w:r w:rsidRPr="00E73355">
              <w:rPr>
                <w:rFonts w:ascii="Arial" w:eastAsia="Times New Roman" w:hAnsi="Arial" w:cs="Arial"/>
                <w:lang w:val="sq-AL" w:eastAsia="en-GB"/>
              </w:rPr>
              <w:t xml:space="preserve"> për zonat industriale dhe të gjelbra siguro</w:t>
            </w:r>
            <w:r>
              <w:rPr>
                <w:rFonts w:ascii="Arial" w:eastAsia="Times New Roman" w:hAnsi="Arial" w:cs="Arial"/>
                <w:lang w:val="sq-AL" w:eastAsia="en-GB"/>
              </w:rPr>
              <w:t xml:space="preserve">het </w:t>
            </w:r>
            <w:r w:rsidRPr="00E73355">
              <w:rPr>
                <w:rFonts w:ascii="Arial" w:eastAsia="Times New Roman" w:hAnsi="Arial" w:cs="Arial"/>
                <w:lang w:val="sq-AL" w:eastAsia="en-GB"/>
              </w:rPr>
              <w:t xml:space="preserve">konsistencë </w:t>
            </w:r>
            <w:r>
              <w:rPr>
                <w:rFonts w:ascii="Arial" w:eastAsia="Times New Roman" w:hAnsi="Arial" w:cs="Arial"/>
                <w:lang w:val="sq-AL" w:eastAsia="en-GB"/>
              </w:rPr>
              <w:t xml:space="preserve">e </w:t>
            </w:r>
            <w:r w:rsidRPr="00E73355">
              <w:rPr>
                <w:rFonts w:ascii="Arial" w:eastAsia="Times New Roman" w:hAnsi="Arial" w:cs="Arial"/>
                <w:lang w:val="sq-AL" w:eastAsia="en-GB"/>
              </w:rPr>
              <w:t xml:space="preserve">procedurave për </w:t>
            </w:r>
            <w:r w:rsidRPr="007F1490">
              <w:rPr>
                <w:rFonts w:ascii="Arial" w:eastAsia="Times New Roman" w:hAnsi="Arial" w:cs="Arial"/>
                <w:lang w:val="sq-AL" w:eastAsia="en-GB"/>
              </w:rPr>
              <w:t>themelimin, menaxhimin dhe funksionimin e zonave industriale dhe të gjelbra, përcaktim i qartë i kompetencave të subjekteve të caktuara juridike gjatë themelimit të zonës, thjeshtësim i procedurave</w:t>
            </w:r>
            <w:r w:rsidRPr="00E73355">
              <w:rPr>
                <w:rFonts w:ascii="Arial" w:eastAsia="Times New Roman" w:hAnsi="Arial" w:cs="Arial"/>
                <w:lang w:val="sq-AL" w:eastAsia="en-GB"/>
              </w:rPr>
              <w:t xml:space="preserve"> për zgjerim, shkurtim</w:t>
            </w:r>
            <w:r>
              <w:rPr>
                <w:rFonts w:ascii="Arial" w:eastAsia="Times New Roman" w:hAnsi="Arial" w:cs="Arial"/>
                <w:lang w:val="sq-AL" w:eastAsia="en-GB"/>
              </w:rPr>
              <w:t xml:space="preserve"> </w:t>
            </w:r>
            <w:r w:rsidR="00764D4F">
              <w:rPr>
                <w:rFonts w:ascii="Arial" w:eastAsia="Times New Roman" w:hAnsi="Arial" w:cs="Arial"/>
                <w:lang w:val="sq-AL" w:eastAsia="en-GB"/>
              </w:rPr>
              <w:t xml:space="preserve">dhe </w:t>
            </w:r>
            <w:r w:rsidRPr="00E73355">
              <w:rPr>
                <w:rFonts w:ascii="Arial" w:eastAsia="Times New Roman" w:hAnsi="Arial" w:cs="Arial"/>
                <w:lang w:val="sq-AL" w:eastAsia="en-GB"/>
              </w:rPr>
              <w:t xml:space="preserve">transformim </w:t>
            </w:r>
            <w:r>
              <w:rPr>
                <w:rFonts w:ascii="Arial" w:eastAsia="Times New Roman" w:hAnsi="Arial" w:cs="Arial"/>
                <w:lang w:val="sq-AL" w:eastAsia="en-GB"/>
              </w:rPr>
              <w:t xml:space="preserve">të </w:t>
            </w:r>
            <w:r w:rsidRPr="00E73355">
              <w:rPr>
                <w:rFonts w:ascii="Arial" w:eastAsia="Times New Roman" w:hAnsi="Arial" w:cs="Arial"/>
                <w:lang w:val="sq-AL" w:eastAsia="en-GB"/>
              </w:rPr>
              <w:t xml:space="preserve">zonave dhe </w:t>
            </w:r>
            <w:r>
              <w:rPr>
                <w:rFonts w:ascii="Arial" w:eastAsia="Times New Roman" w:hAnsi="Arial" w:cs="Arial"/>
                <w:lang w:val="sq-AL" w:eastAsia="en-GB"/>
              </w:rPr>
              <w:t>lehtësim të</w:t>
            </w:r>
            <w:r w:rsidRPr="00E73355">
              <w:rPr>
                <w:rFonts w:ascii="Arial" w:eastAsia="Times New Roman" w:hAnsi="Arial" w:cs="Arial"/>
                <w:lang w:val="sq-AL" w:eastAsia="en-GB"/>
              </w:rPr>
              <w:t xml:space="preserve"> korpusit të ligjit nga rregullimi i çështjeve që për nga </w:t>
            </w:r>
            <w:r>
              <w:rPr>
                <w:rFonts w:ascii="Arial" w:eastAsia="Times New Roman" w:hAnsi="Arial" w:cs="Arial"/>
                <w:lang w:val="sq-AL" w:eastAsia="en-GB"/>
              </w:rPr>
              <w:t xml:space="preserve">karakteri </w:t>
            </w:r>
            <w:r w:rsidRPr="00E73355">
              <w:rPr>
                <w:rFonts w:ascii="Arial" w:eastAsia="Times New Roman" w:hAnsi="Arial" w:cs="Arial"/>
                <w:lang w:val="sq-AL" w:eastAsia="en-GB"/>
              </w:rPr>
              <w:t xml:space="preserve">i </w:t>
            </w:r>
            <w:r>
              <w:rPr>
                <w:rFonts w:ascii="Arial" w:eastAsia="Times New Roman" w:hAnsi="Arial" w:cs="Arial"/>
                <w:lang w:val="sq-AL" w:eastAsia="en-GB"/>
              </w:rPr>
              <w:t xml:space="preserve">tyre janë lëndë e </w:t>
            </w:r>
            <w:r w:rsidRPr="00E73355">
              <w:rPr>
                <w:rFonts w:ascii="Arial" w:eastAsia="Times New Roman" w:hAnsi="Arial" w:cs="Arial"/>
                <w:lang w:val="sq-AL" w:eastAsia="en-GB"/>
              </w:rPr>
              <w:t>akteve nënligjore.</w:t>
            </w:r>
          </w:p>
          <w:p w:rsidR="00E73355" w:rsidRDefault="00E73355" w:rsidP="002648F0">
            <w:pPr>
              <w:suppressAutoHyphens/>
              <w:spacing w:after="0" w:line="240" w:lineRule="auto"/>
              <w:jc w:val="both"/>
              <w:rPr>
                <w:rFonts w:ascii="Arial" w:eastAsia="Times New Roman" w:hAnsi="Arial" w:cs="Arial"/>
                <w:lang w:val="sq-AL" w:eastAsia="en-GB"/>
              </w:rPr>
            </w:pPr>
          </w:p>
          <w:p w:rsidR="00E73355" w:rsidRDefault="00E73355" w:rsidP="002648F0">
            <w:pPr>
              <w:suppressAutoHyphens/>
              <w:spacing w:after="0" w:line="240" w:lineRule="auto"/>
              <w:jc w:val="both"/>
              <w:rPr>
                <w:rFonts w:ascii="Arial" w:eastAsia="Times New Roman" w:hAnsi="Arial" w:cs="Arial"/>
                <w:lang w:val="sq-AL" w:eastAsia="en-GB"/>
              </w:rPr>
            </w:pPr>
          </w:p>
          <w:p w:rsidR="00E73355" w:rsidRDefault="00E73355" w:rsidP="002648F0">
            <w:pPr>
              <w:suppressAutoHyphens/>
              <w:spacing w:after="0" w:line="240" w:lineRule="auto"/>
              <w:jc w:val="both"/>
              <w:rPr>
                <w:rFonts w:ascii="Arial" w:eastAsia="Times New Roman" w:hAnsi="Arial" w:cs="Arial"/>
                <w:lang w:val="sq-AL" w:eastAsia="en-GB"/>
              </w:rPr>
            </w:pPr>
          </w:p>
          <w:p w:rsidR="002648F0" w:rsidRDefault="002648F0" w:rsidP="002648F0">
            <w:pPr>
              <w:suppressAutoHyphens/>
              <w:spacing w:after="0" w:line="240" w:lineRule="auto"/>
              <w:jc w:val="both"/>
              <w:rPr>
                <w:rFonts w:ascii="Arial" w:eastAsia="Times New Roman" w:hAnsi="Arial" w:cs="Arial"/>
                <w:lang w:val="sq-AL" w:eastAsia="en-GB"/>
              </w:rPr>
            </w:pPr>
            <w:r w:rsidRPr="00AB40B0">
              <w:rPr>
                <w:rFonts w:ascii="Arial" w:eastAsia="Times New Roman" w:hAnsi="Arial" w:cs="Arial"/>
                <w:lang w:val="sq-AL" w:eastAsia="en-GB"/>
              </w:rPr>
              <w:t>II. QËLLIMET, PARIMET DHE ZGJ</w:t>
            </w:r>
            <w:r w:rsidR="00E73355">
              <w:rPr>
                <w:rFonts w:ascii="Arial" w:eastAsia="Times New Roman" w:hAnsi="Arial" w:cs="Arial"/>
                <w:lang w:val="sq-AL" w:eastAsia="en-GB"/>
              </w:rPr>
              <w:t>I</w:t>
            </w:r>
            <w:r w:rsidRPr="00AB40B0">
              <w:rPr>
                <w:rFonts w:ascii="Arial" w:eastAsia="Times New Roman" w:hAnsi="Arial" w:cs="Arial"/>
                <w:lang w:val="sq-AL" w:eastAsia="en-GB"/>
              </w:rPr>
              <w:t xml:space="preserve">DHJET THEMELORE </w:t>
            </w:r>
            <w:r w:rsidR="00E73355">
              <w:rPr>
                <w:rFonts w:ascii="Arial" w:eastAsia="Times New Roman" w:hAnsi="Arial" w:cs="Arial"/>
                <w:lang w:val="sq-AL" w:eastAsia="en-GB"/>
              </w:rPr>
              <w:t xml:space="preserve">TË PROPOZIM LIGJIT </w:t>
            </w:r>
          </w:p>
          <w:p w:rsidR="00E73355" w:rsidRDefault="00E73355" w:rsidP="002648F0">
            <w:pPr>
              <w:suppressAutoHyphens/>
              <w:spacing w:after="0" w:line="240" w:lineRule="auto"/>
              <w:jc w:val="both"/>
              <w:rPr>
                <w:rFonts w:ascii="Arial" w:eastAsia="Times New Roman" w:hAnsi="Arial" w:cs="Arial"/>
                <w:lang w:val="sq-AL" w:eastAsia="en-GB"/>
              </w:rPr>
            </w:pPr>
          </w:p>
          <w:p w:rsidR="00E73355" w:rsidRDefault="00E73355" w:rsidP="002648F0">
            <w:pPr>
              <w:suppressAutoHyphens/>
              <w:spacing w:after="0" w:line="240" w:lineRule="auto"/>
              <w:jc w:val="both"/>
              <w:rPr>
                <w:rFonts w:ascii="Arial" w:eastAsia="Times New Roman" w:hAnsi="Arial" w:cs="Arial"/>
                <w:lang w:val="sq-AL" w:eastAsia="en-GB"/>
              </w:rPr>
            </w:pPr>
          </w:p>
          <w:p w:rsidR="00E73355" w:rsidRDefault="00E73355" w:rsidP="002648F0">
            <w:pPr>
              <w:suppressAutoHyphens/>
              <w:spacing w:after="0" w:line="240" w:lineRule="auto"/>
              <w:jc w:val="both"/>
              <w:rPr>
                <w:rFonts w:ascii="Arial" w:eastAsia="Times New Roman" w:hAnsi="Arial" w:cs="Arial"/>
                <w:lang w:val="sq-AL" w:eastAsia="en-GB"/>
              </w:rPr>
            </w:pPr>
          </w:p>
          <w:p w:rsidR="00E73355" w:rsidRDefault="00E73355" w:rsidP="002648F0">
            <w:pPr>
              <w:suppressAutoHyphens/>
              <w:spacing w:after="0" w:line="240" w:lineRule="auto"/>
              <w:jc w:val="both"/>
              <w:rPr>
                <w:rFonts w:ascii="Arial" w:eastAsia="Times New Roman" w:hAnsi="Arial" w:cs="Arial"/>
                <w:lang w:val="sq-AL" w:eastAsia="en-GB"/>
              </w:rPr>
            </w:pPr>
          </w:p>
          <w:p w:rsidR="00E73355" w:rsidRDefault="00E73355" w:rsidP="00E73355">
            <w:pPr>
              <w:suppressAutoHyphens/>
              <w:spacing w:after="0" w:line="240" w:lineRule="auto"/>
              <w:jc w:val="both"/>
              <w:rPr>
                <w:rFonts w:ascii="Arial" w:eastAsia="Times New Roman" w:hAnsi="Arial" w:cs="Arial"/>
                <w:lang w:val="sq-AL" w:eastAsia="en-GB"/>
              </w:rPr>
            </w:pPr>
            <w:r>
              <w:rPr>
                <w:rFonts w:ascii="Arial" w:eastAsia="Times New Roman" w:hAnsi="Arial" w:cs="Arial"/>
                <w:lang w:val="sq-AL" w:eastAsia="en-GB"/>
              </w:rPr>
              <w:t xml:space="preserve">Me ndryshimet dhe plotësimet e Ligjit për zona industriale dhe të gjelbra mundësohet </w:t>
            </w:r>
            <w:r w:rsidRPr="00E73355">
              <w:rPr>
                <w:rFonts w:ascii="Arial" w:eastAsia="Times New Roman" w:hAnsi="Arial" w:cs="Arial"/>
                <w:lang w:val="sq-AL" w:eastAsia="en-GB"/>
              </w:rPr>
              <w:t xml:space="preserve">konsistencë </w:t>
            </w:r>
            <w:r>
              <w:rPr>
                <w:rFonts w:ascii="Arial" w:eastAsia="Times New Roman" w:hAnsi="Arial" w:cs="Arial"/>
                <w:lang w:val="sq-AL" w:eastAsia="en-GB"/>
              </w:rPr>
              <w:t xml:space="preserve">e </w:t>
            </w:r>
            <w:r w:rsidRPr="00E73355">
              <w:rPr>
                <w:rFonts w:ascii="Arial" w:eastAsia="Times New Roman" w:hAnsi="Arial" w:cs="Arial"/>
                <w:lang w:val="sq-AL" w:eastAsia="en-GB"/>
              </w:rPr>
              <w:t xml:space="preserve">procedurave për </w:t>
            </w:r>
            <w:r w:rsidRPr="007F1490">
              <w:rPr>
                <w:rFonts w:ascii="Arial" w:eastAsia="Times New Roman" w:hAnsi="Arial" w:cs="Arial"/>
                <w:lang w:val="sq-AL" w:eastAsia="en-GB"/>
              </w:rPr>
              <w:t>themelimin, menaxhimin dhe funksionimin e zonave industriale dhe të gjelbra, efektivitet gjatë përcaktimit të kompetencave të subjekteve të caktuara juridike gjatë themelimit të zonës, si dhe thjeshtësim të procedurave</w:t>
            </w:r>
            <w:r w:rsidRPr="00E73355">
              <w:rPr>
                <w:rFonts w:ascii="Arial" w:eastAsia="Times New Roman" w:hAnsi="Arial" w:cs="Arial"/>
                <w:lang w:val="sq-AL" w:eastAsia="en-GB"/>
              </w:rPr>
              <w:t xml:space="preserve"> për zgjerim, shkurtim</w:t>
            </w:r>
            <w:r>
              <w:rPr>
                <w:rFonts w:ascii="Arial" w:eastAsia="Times New Roman" w:hAnsi="Arial" w:cs="Arial"/>
                <w:lang w:val="sq-AL" w:eastAsia="en-GB"/>
              </w:rPr>
              <w:t xml:space="preserve"> </w:t>
            </w:r>
            <w:r w:rsidR="00764D4F">
              <w:rPr>
                <w:rFonts w:ascii="Arial" w:eastAsia="Times New Roman" w:hAnsi="Arial" w:cs="Arial"/>
                <w:lang w:val="sq-AL" w:eastAsia="en-GB"/>
              </w:rPr>
              <w:t xml:space="preserve">dhe </w:t>
            </w:r>
            <w:r w:rsidRPr="00E73355">
              <w:rPr>
                <w:rFonts w:ascii="Arial" w:eastAsia="Times New Roman" w:hAnsi="Arial" w:cs="Arial"/>
                <w:lang w:val="sq-AL" w:eastAsia="en-GB"/>
              </w:rPr>
              <w:t xml:space="preserve">transformim </w:t>
            </w:r>
            <w:r>
              <w:rPr>
                <w:rFonts w:ascii="Arial" w:eastAsia="Times New Roman" w:hAnsi="Arial" w:cs="Arial"/>
                <w:lang w:val="sq-AL" w:eastAsia="en-GB"/>
              </w:rPr>
              <w:t xml:space="preserve">të </w:t>
            </w:r>
            <w:r w:rsidRPr="00E73355">
              <w:rPr>
                <w:rFonts w:ascii="Arial" w:eastAsia="Times New Roman" w:hAnsi="Arial" w:cs="Arial"/>
                <w:lang w:val="sq-AL" w:eastAsia="en-GB"/>
              </w:rPr>
              <w:t>zonave.</w:t>
            </w:r>
          </w:p>
          <w:p w:rsidR="00E73355" w:rsidRPr="00AB40B0" w:rsidRDefault="00E73355" w:rsidP="002648F0">
            <w:pPr>
              <w:suppressAutoHyphens/>
              <w:spacing w:after="0" w:line="240" w:lineRule="auto"/>
              <w:jc w:val="both"/>
              <w:rPr>
                <w:rFonts w:ascii="Arial" w:eastAsia="Times New Roman" w:hAnsi="Arial" w:cs="Arial"/>
                <w:lang w:val="sq-AL" w:eastAsia="en-GB"/>
              </w:rPr>
            </w:pPr>
          </w:p>
          <w:p w:rsidR="002648F0" w:rsidRPr="00AB40B0" w:rsidRDefault="002648F0" w:rsidP="002648F0">
            <w:pPr>
              <w:suppressAutoHyphens/>
              <w:spacing w:after="0" w:line="240" w:lineRule="auto"/>
              <w:jc w:val="both"/>
              <w:rPr>
                <w:rFonts w:ascii="Arial" w:eastAsia="Times New Roman" w:hAnsi="Arial" w:cs="Arial"/>
                <w:lang w:val="sq-AL" w:eastAsia="en-GB"/>
              </w:rPr>
            </w:pPr>
          </w:p>
          <w:p w:rsidR="002648F0" w:rsidRDefault="001F50FC" w:rsidP="002648F0">
            <w:pPr>
              <w:suppressAutoHyphens/>
              <w:spacing w:after="0" w:line="240" w:lineRule="auto"/>
              <w:jc w:val="both"/>
              <w:rPr>
                <w:rFonts w:ascii="Arial" w:eastAsia="Times New Roman" w:hAnsi="Arial" w:cs="Arial"/>
                <w:lang w:val="sq-AL" w:eastAsia="en-GB"/>
              </w:rPr>
            </w:pPr>
            <w:r w:rsidRPr="001F50FC">
              <w:rPr>
                <w:rFonts w:ascii="Arial" w:eastAsia="Times New Roman" w:hAnsi="Arial" w:cs="Arial"/>
                <w:lang w:val="sq-AL" w:eastAsia="en-GB"/>
              </w:rPr>
              <w:t xml:space="preserve">Qëllimet e ndryshimeve dhe </w:t>
            </w:r>
            <w:r>
              <w:rPr>
                <w:rFonts w:ascii="Arial" w:eastAsia="Times New Roman" w:hAnsi="Arial" w:cs="Arial"/>
                <w:lang w:val="sq-AL" w:eastAsia="en-GB"/>
              </w:rPr>
              <w:t>plotësimeve t</w:t>
            </w:r>
            <w:r w:rsidRPr="001F50FC">
              <w:rPr>
                <w:rFonts w:ascii="Arial" w:eastAsia="Times New Roman" w:hAnsi="Arial" w:cs="Arial"/>
                <w:lang w:val="sq-AL" w:eastAsia="en-GB"/>
              </w:rPr>
              <w:t>ë Ligji</w:t>
            </w:r>
            <w:r>
              <w:rPr>
                <w:rFonts w:ascii="Arial" w:eastAsia="Times New Roman" w:hAnsi="Arial" w:cs="Arial"/>
                <w:lang w:val="sq-AL" w:eastAsia="en-GB"/>
              </w:rPr>
              <w:t>t</w:t>
            </w:r>
            <w:r w:rsidRPr="001F50FC">
              <w:rPr>
                <w:rFonts w:ascii="Arial" w:eastAsia="Times New Roman" w:hAnsi="Arial" w:cs="Arial"/>
                <w:lang w:val="sq-AL" w:eastAsia="en-GB"/>
              </w:rPr>
              <w:t xml:space="preserve"> për zonat industriale dhe të gjelbra janë në drejtim të përmirësimit të zhvillimit ekonomik të shtetit dhe qasje më </w:t>
            </w:r>
            <w:r>
              <w:rPr>
                <w:rFonts w:ascii="Arial" w:eastAsia="Times New Roman" w:hAnsi="Arial" w:cs="Arial"/>
                <w:lang w:val="sq-AL" w:eastAsia="en-GB"/>
              </w:rPr>
              <w:t>e</w:t>
            </w:r>
            <w:r w:rsidRPr="001F50FC">
              <w:rPr>
                <w:rFonts w:ascii="Arial" w:eastAsia="Times New Roman" w:hAnsi="Arial" w:cs="Arial"/>
                <w:lang w:val="sq-AL" w:eastAsia="en-GB"/>
              </w:rPr>
              <w:t xml:space="preserve"> thjeshtë </w:t>
            </w:r>
            <w:r>
              <w:rPr>
                <w:rFonts w:ascii="Arial" w:eastAsia="Times New Roman" w:hAnsi="Arial" w:cs="Arial"/>
                <w:lang w:val="sq-AL" w:eastAsia="en-GB"/>
              </w:rPr>
              <w:t xml:space="preserve">e </w:t>
            </w:r>
            <w:r w:rsidRPr="001F50FC">
              <w:rPr>
                <w:rFonts w:ascii="Arial" w:eastAsia="Times New Roman" w:hAnsi="Arial" w:cs="Arial"/>
                <w:lang w:val="sq-AL" w:eastAsia="en-GB"/>
              </w:rPr>
              <w:t>investitorë</w:t>
            </w:r>
            <w:r>
              <w:rPr>
                <w:rFonts w:ascii="Arial" w:eastAsia="Times New Roman" w:hAnsi="Arial" w:cs="Arial"/>
                <w:lang w:val="sq-AL" w:eastAsia="en-GB"/>
              </w:rPr>
              <w:t>ve</w:t>
            </w:r>
            <w:r w:rsidRPr="001F50FC">
              <w:rPr>
                <w:rFonts w:ascii="Arial" w:eastAsia="Times New Roman" w:hAnsi="Arial" w:cs="Arial"/>
                <w:lang w:val="sq-AL" w:eastAsia="en-GB"/>
              </w:rPr>
              <w:t xml:space="preserve"> për të </w:t>
            </w:r>
            <w:r>
              <w:rPr>
                <w:rFonts w:ascii="Arial" w:eastAsia="Times New Roman" w:hAnsi="Arial" w:cs="Arial"/>
                <w:lang w:val="sq-AL" w:eastAsia="en-GB"/>
              </w:rPr>
              <w:t xml:space="preserve">marrë </w:t>
            </w:r>
            <w:r w:rsidRPr="001F50FC">
              <w:rPr>
                <w:rFonts w:ascii="Arial" w:eastAsia="Times New Roman" w:hAnsi="Arial" w:cs="Arial"/>
                <w:lang w:val="sq-AL" w:eastAsia="en-GB"/>
              </w:rPr>
              <w:t xml:space="preserve">statusin e </w:t>
            </w:r>
            <w:r>
              <w:rPr>
                <w:rFonts w:ascii="Arial" w:eastAsia="Times New Roman" w:hAnsi="Arial" w:cs="Arial"/>
                <w:lang w:val="sq-AL" w:eastAsia="en-GB"/>
              </w:rPr>
              <w:t xml:space="preserve">shfrytëzuesit </w:t>
            </w:r>
            <w:r w:rsidRPr="001F50FC">
              <w:rPr>
                <w:rFonts w:ascii="Arial" w:eastAsia="Times New Roman" w:hAnsi="Arial" w:cs="Arial"/>
                <w:lang w:val="sq-AL" w:eastAsia="en-GB"/>
              </w:rPr>
              <w:t xml:space="preserve">të zonës </w:t>
            </w:r>
            <w:r>
              <w:rPr>
                <w:rFonts w:ascii="Arial" w:eastAsia="Times New Roman" w:hAnsi="Arial" w:cs="Arial"/>
                <w:lang w:val="sq-AL" w:eastAsia="en-GB"/>
              </w:rPr>
              <w:t xml:space="preserve">përmes </w:t>
            </w:r>
            <w:r w:rsidRPr="001F50FC">
              <w:rPr>
                <w:rFonts w:ascii="Arial" w:eastAsia="Times New Roman" w:hAnsi="Arial" w:cs="Arial"/>
                <w:lang w:val="sq-AL" w:eastAsia="en-GB"/>
              </w:rPr>
              <w:t>përcakt</w:t>
            </w:r>
            <w:r>
              <w:rPr>
                <w:rFonts w:ascii="Arial" w:eastAsia="Times New Roman" w:hAnsi="Arial" w:cs="Arial"/>
                <w:lang w:val="sq-AL" w:eastAsia="en-GB"/>
              </w:rPr>
              <w:t xml:space="preserve">imit të </w:t>
            </w:r>
            <w:r w:rsidRPr="001F50FC">
              <w:rPr>
                <w:rFonts w:ascii="Arial" w:eastAsia="Times New Roman" w:hAnsi="Arial" w:cs="Arial"/>
                <w:lang w:val="sq-AL" w:eastAsia="en-GB"/>
              </w:rPr>
              <w:t>procedura</w:t>
            </w:r>
            <w:r>
              <w:rPr>
                <w:rFonts w:ascii="Arial" w:eastAsia="Times New Roman" w:hAnsi="Arial" w:cs="Arial"/>
                <w:lang w:val="sq-AL" w:eastAsia="en-GB"/>
              </w:rPr>
              <w:t>ve</w:t>
            </w:r>
            <w:r w:rsidRPr="001F50FC">
              <w:rPr>
                <w:rFonts w:ascii="Arial" w:eastAsia="Times New Roman" w:hAnsi="Arial" w:cs="Arial"/>
                <w:lang w:val="sq-AL" w:eastAsia="en-GB"/>
              </w:rPr>
              <w:t xml:space="preserve">  më efektive administrative.</w:t>
            </w:r>
          </w:p>
          <w:p w:rsidR="00812EA0" w:rsidRPr="00AB40B0" w:rsidRDefault="00812EA0" w:rsidP="002648F0">
            <w:pPr>
              <w:suppressAutoHyphens/>
              <w:spacing w:after="0" w:line="240" w:lineRule="auto"/>
              <w:jc w:val="both"/>
              <w:rPr>
                <w:rFonts w:ascii="Arial" w:eastAsia="Times New Roman" w:hAnsi="Arial" w:cs="Arial"/>
                <w:lang w:val="sq-AL" w:eastAsia="en-GB"/>
              </w:rPr>
            </w:pPr>
          </w:p>
          <w:p w:rsidR="002648F0" w:rsidRDefault="002648F0" w:rsidP="002648F0">
            <w:pPr>
              <w:suppressAutoHyphens/>
              <w:spacing w:after="0" w:line="240" w:lineRule="auto"/>
              <w:jc w:val="both"/>
              <w:rPr>
                <w:rFonts w:ascii="Arial" w:eastAsia="Times New Roman" w:hAnsi="Arial" w:cs="Arial"/>
                <w:lang w:val="sq-AL" w:eastAsia="en-GB"/>
              </w:rPr>
            </w:pPr>
          </w:p>
          <w:p w:rsidR="00E73355" w:rsidRDefault="00E73355" w:rsidP="002648F0">
            <w:pPr>
              <w:suppressAutoHyphens/>
              <w:spacing w:after="0" w:line="240" w:lineRule="auto"/>
              <w:jc w:val="both"/>
              <w:rPr>
                <w:rFonts w:ascii="Arial" w:eastAsia="Times New Roman" w:hAnsi="Arial" w:cs="Arial"/>
                <w:lang w:val="sq-AL" w:eastAsia="en-GB"/>
              </w:rPr>
            </w:pPr>
          </w:p>
          <w:p w:rsidR="001F50FC" w:rsidRDefault="001F50FC" w:rsidP="002648F0">
            <w:pPr>
              <w:suppressAutoHyphens/>
              <w:spacing w:after="0" w:line="240" w:lineRule="auto"/>
              <w:jc w:val="both"/>
              <w:rPr>
                <w:rFonts w:ascii="Arial" w:eastAsia="Times New Roman" w:hAnsi="Arial" w:cs="Arial"/>
                <w:lang w:val="sq-AL" w:eastAsia="en-GB"/>
              </w:rPr>
            </w:pPr>
          </w:p>
          <w:p w:rsidR="002648F0" w:rsidRPr="00AB40B0" w:rsidRDefault="002648F0" w:rsidP="002648F0">
            <w:pPr>
              <w:suppressAutoHyphens/>
              <w:spacing w:after="0" w:line="240" w:lineRule="auto"/>
              <w:jc w:val="both"/>
              <w:rPr>
                <w:rFonts w:ascii="Arial" w:eastAsia="Times New Roman" w:hAnsi="Arial" w:cs="Arial"/>
                <w:lang w:val="sq-AL" w:eastAsia="en-GB"/>
              </w:rPr>
            </w:pPr>
            <w:r w:rsidRPr="00AB40B0">
              <w:rPr>
                <w:rFonts w:ascii="Arial" w:eastAsia="Times New Roman" w:hAnsi="Arial" w:cs="Arial"/>
                <w:lang w:val="sq-AL" w:eastAsia="en-GB"/>
              </w:rPr>
              <w:t xml:space="preserve">III. VLERËSIMI I PASOJAVE FINANCIARE NGA PROPOZIM LIGJI PËR BUXHETIN DHE MJETET E TJERA FINANCIARE PUBLIKE </w:t>
            </w:r>
          </w:p>
          <w:p w:rsidR="002648F0" w:rsidRDefault="002648F0" w:rsidP="002648F0">
            <w:pPr>
              <w:suppressAutoHyphens/>
              <w:spacing w:after="0" w:line="240" w:lineRule="auto"/>
              <w:jc w:val="both"/>
              <w:rPr>
                <w:rFonts w:ascii="Arial" w:eastAsia="Times New Roman" w:hAnsi="Arial" w:cs="Arial"/>
                <w:lang w:val="sq-AL" w:eastAsia="en-GB"/>
              </w:rPr>
            </w:pPr>
          </w:p>
          <w:p w:rsidR="001F50FC" w:rsidRDefault="001F50FC" w:rsidP="002648F0">
            <w:pPr>
              <w:suppressAutoHyphens/>
              <w:spacing w:after="0" w:line="240" w:lineRule="auto"/>
              <w:jc w:val="both"/>
              <w:rPr>
                <w:rFonts w:ascii="Arial" w:eastAsia="Times New Roman" w:hAnsi="Arial" w:cs="Arial"/>
                <w:lang w:val="sq-AL" w:eastAsia="en-GB"/>
              </w:rPr>
            </w:pPr>
          </w:p>
          <w:p w:rsidR="001F50FC" w:rsidRDefault="001F50FC" w:rsidP="002648F0">
            <w:pPr>
              <w:suppressAutoHyphens/>
              <w:spacing w:after="0" w:line="240" w:lineRule="auto"/>
              <w:jc w:val="both"/>
              <w:rPr>
                <w:rFonts w:ascii="Arial" w:eastAsia="Times New Roman" w:hAnsi="Arial" w:cs="Arial"/>
                <w:lang w:val="sq-AL" w:eastAsia="en-GB"/>
              </w:rPr>
            </w:pPr>
          </w:p>
          <w:p w:rsidR="001F50FC" w:rsidRPr="00AB40B0" w:rsidRDefault="001F50FC" w:rsidP="002648F0">
            <w:pPr>
              <w:suppressAutoHyphens/>
              <w:spacing w:after="0" w:line="240" w:lineRule="auto"/>
              <w:jc w:val="both"/>
              <w:rPr>
                <w:rFonts w:ascii="Arial" w:eastAsia="Times New Roman" w:hAnsi="Arial" w:cs="Arial"/>
                <w:lang w:val="sq-AL" w:eastAsia="en-GB"/>
              </w:rPr>
            </w:pPr>
            <w:r>
              <w:rPr>
                <w:rFonts w:ascii="Arial" w:eastAsia="Times New Roman" w:hAnsi="Arial" w:cs="Arial"/>
                <w:lang w:val="sq-AL" w:eastAsia="en-GB"/>
              </w:rPr>
              <w:t xml:space="preserve">Propozim </w:t>
            </w:r>
            <w:r w:rsidRPr="001F50FC">
              <w:rPr>
                <w:rFonts w:ascii="Arial" w:eastAsia="Times New Roman" w:hAnsi="Arial" w:cs="Arial"/>
                <w:lang w:val="sq-AL" w:eastAsia="en-GB"/>
              </w:rPr>
              <w:t xml:space="preserve">ligji për ndryshimin dhe plotësimin e Ligjit për zonat industriale dhe të gjelbra nuk do të </w:t>
            </w:r>
            <w:r>
              <w:rPr>
                <w:rFonts w:ascii="Arial" w:eastAsia="Times New Roman" w:hAnsi="Arial" w:cs="Arial"/>
                <w:lang w:val="sq-AL" w:eastAsia="en-GB"/>
              </w:rPr>
              <w:t xml:space="preserve">shkaktojë </w:t>
            </w:r>
            <w:r w:rsidRPr="001F50FC">
              <w:rPr>
                <w:rFonts w:ascii="Arial" w:eastAsia="Times New Roman" w:hAnsi="Arial" w:cs="Arial"/>
                <w:lang w:val="sq-AL" w:eastAsia="en-GB"/>
              </w:rPr>
              <w:t>pasoja të konsiderueshme financiare në Buxhetin e Republikës së Maqedonisë së Veriut dhe në mjetet tjera financiare publike.</w:t>
            </w:r>
          </w:p>
          <w:p w:rsidR="002648F0" w:rsidRDefault="002648F0" w:rsidP="002648F0">
            <w:pPr>
              <w:suppressAutoHyphens/>
              <w:spacing w:after="0" w:line="240" w:lineRule="auto"/>
              <w:jc w:val="both"/>
              <w:rPr>
                <w:rFonts w:ascii="Arial" w:eastAsia="Times New Roman" w:hAnsi="Arial" w:cs="Arial"/>
                <w:lang w:val="sq-AL" w:eastAsia="en-GB"/>
              </w:rPr>
            </w:pPr>
          </w:p>
          <w:p w:rsidR="001F50FC" w:rsidRDefault="001F50FC" w:rsidP="002648F0">
            <w:pPr>
              <w:suppressAutoHyphens/>
              <w:spacing w:after="0" w:line="240" w:lineRule="auto"/>
              <w:jc w:val="both"/>
              <w:rPr>
                <w:rFonts w:ascii="Arial" w:eastAsia="Times New Roman" w:hAnsi="Arial" w:cs="Arial"/>
                <w:lang w:val="sq-AL" w:eastAsia="en-GB"/>
              </w:rPr>
            </w:pPr>
          </w:p>
          <w:p w:rsidR="001F50FC" w:rsidRPr="00AB40B0" w:rsidRDefault="001F50FC" w:rsidP="002648F0">
            <w:pPr>
              <w:suppressAutoHyphens/>
              <w:spacing w:after="0" w:line="240" w:lineRule="auto"/>
              <w:jc w:val="both"/>
              <w:rPr>
                <w:rFonts w:ascii="Arial" w:eastAsia="Times New Roman" w:hAnsi="Arial" w:cs="Arial"/>
                <w:lang w:val="sq-AL" w:eastAsia="en-GB"/>
              </w:rPr>
            </w:pPr>
          </w:p>
          <w:p w:rsidR="00F62DF9" w:rsidRDefault="00F62DF9" w:rsidP="002648F0">
            <w:pPr>
              <w:suppressAutoHyphens/>
              <w:spacing w:after="0" w:line="240" w:lineRule="auto"/>
              <w:jc w:val="both"/>
              <w:rPr>
                <w:rFonts w:ascii="Arial" w:eastAsia="Times New Roman" w:hAnsi="Arial" w:cs="Arial"/>
                <w:lang w:val="sq-AL" w:eastAsia="en-GB"/>
              </w:rPr>
            </w:pPr>
          </w:p>
          <w:p w:rsidR="002648F0" w:rsidRPr="00AB40B0" w:rsidRDefault="002648F0" w:rsidP="002648F0">
            <w:pPr>
              <w:suppressAutoHyphens/>
              <w:spacing w:after="0" w:line="240" w:lineRule="auto"/>
              <w:jc w:val="both"/>
              <w:rPr>
                <w:rFonts w:ascii="Arial" w:eastAsia="Times New Roman" w:hAnsi="Arial" w:cs="Arial"/>
                <w:lang w:val="sq-AL" w:eastAsia="en-GB"/>
              </w:rPr>
            </w:pPr>
            <w:r w:rsidRPr="00AB40B0">
              <w:rPr>
                <w:rFonts w:ascii="Arial" w:eastAsia="Times New Roman" w:hAnsi="Arial" w:cs="Arial"/>
                <w:lang w:val="sq-AL" w:eastAsia="en-GB"/>
              </w:rPr>
              <w:t xml:space="preserve">IV. VLERËSIMI I MJETEVE FINANCIARE TË NEVOJSHME PËR ZBATIMIN E LIGJIT, MËNYRA E SIGURIMIT TË TYRE, TË DHËNA NËSE ZBATIMI I LIGJIT PËRFSHIN DETYRIME MATERIALE PËR SUBJEKTE INDIVIDUALE </w:t>
            </w:r>
          </w:p>
          <w:p w:rsidR="002648F0" w:rsidRPr="00AB40B0" w:rsidRDefault="002648F0" w:rsidP="002648F0">
            <w:pPr>
              <w:suppressAutoHyphens/>
              <w:spacing w:after="0" w:line="240" w:lineRule="auto"/>
              <w:jc w:val="both"/>
              <w:rPr>
                <w:rFonts w:ascii="Arial" w:eastAsia="Times New Roman" w:hAnsi="Arial" w:cs="Arial"/>
                <w:lang w:val="sq-AL" w:eastAsia="en-GB"/>
              </w:rPr>
            </w:pPr>
          </w:p>
          <w:p w:rsidR="001F50FC" w:rsidRDefault="001F50FC" w:rsidP="002648F0">
            <w:pPr>
              <w:suppressAutoHyphens/>
              <w:spacing w:after="0" w:line="240" w:lineRule="auto"/>
              <w:jc w:val="both"/>
              <w:rPr>
                <w:rFonts w:ascii="Arial" w:eastAsia="Times New Roman" w:hAnsi="Arial" w:cs="Arial"/>
                <w:lang w:val="sq-AL" w:eastAsia="en-GB"/>
              </w:rPr>
            </w:pPr>
          </w:p>
          <w:p w:rsidR="001F50FC" w:rsidRDefault="001F50FC" w:rsidP="002648F0">
            <w:pPr>
              <w:suppressAutoHyphens/>
              <w:spacing w:after="0" w:line="240" w:lineRule="auto"/>
              <w:jc w:val="both"/>
              <w:rPr>
                <w:rFonts w:ascii="Arial" w:eastAsia="Times New Roman" w:hAnsi="Arial" w:cs="Arial"/>
                <w:lang w:val="sq-AL" w:eastAsia="en-GB"/>
              </w:rPr>
            </w:pPr>
          </w:p>
          <w:p w:rsidR="001F50FC" w:rsidRDefault="001F50FC" w:rsidP="002648F0">
            <w:pPr>
              <w:suppressAutoHyphens/>
              <w:spacing w:after="0" w:line="240" w:lineRule="auto"/>
              <w:jc w:val="both"/>
              <w:rPr>
                <w:rFonts w:ascii="Arial" w:eastAsia="Times New Roman" w:hAnsi="Arial" w:cs="Arial"/>
                <w:lang w:val="sq-AL" w:eastAsia="en-GB"/>
              </w:rPr>
            </w:pPr>
          </w:p>
          <w:p w:rsidR="002648F0" w:rsidRPr="00AB40B0" w:rsidRDefault="001F50FC" w:rsidP="002648F0">
            <w:pPr>
              <w:suppressAutoHyphens/>
              <w:spacing w:after="0" w:line="240" w:lineRule="auto"/>
              <w:jc w:val="both"/>
              <w:rPr>
                <w:rFonts w:ascii="Arial" w:eastAsia="Times New Roman" w:hAnsi="Arial" w:cs="Arial"/>
                <w:lang w:val="sq-AL" w:eastAsia="en-GB"/>
              </w:rPr>
            </w:pPr>
            <w:r>
              <w:rPr>
                <w:rFonts w:ascii="Arial" w:eastAsia="Times New Roman" w:hAnsi="Arial" w:cs="Arial"/>
                <w:lang w:val="sq-AL" w:eastAsia="en-GB"/>
              </w:rPr>
              <w:t xml:space="preserve">Me Propozim Ligjin për ndryshime dhe plotësime të Ligjit për zona industriale dhe të gjelbra dhe aktet nënligjore që rezultojnë nga i njëjti nuk shkaktojnë implikime të reja fiskale, respektivisht nuk nevojiten plotësuese </w:t>
            </w:r>
            <w:r w:rsidR="002648F0" w:rsidRPr="00AB40B0">
              <w:rPr>
                <w:rFonts w:ascii="Arial" w:eastAsia="Times New Roman" w:hAnsi="Arial" w:cs="Arial"/>
                <w:lang w:val="sq-AL" w:eastAsia="en-GB"/>
              </w:rPr>
              <w:t xml:space="preserve">financiare për zbatimin e </w:t>
            </w:r>
            <w:r>
              <w:rPr>
                <w:rFonts w:ascii="Arial" w:eastAsia="Times New Roman" w:hAnsi="Arial" w:cs="Arial"/>
                <w:lang w:val="sq-AL" w:eastAsia="en-GB"/>
              </w:rPr>
              <w:t>tyre</w:t>
            </w:r>
            <w:r w:rsidR="002648F0" w:rsidRPr="00AB40B0">
              <w:rPr>
                <w:rFonts w:ascii="Arial" w:eastAsia="Times New Roman" w:hAnsi="Arial" w:cs="Arial"/>
                <w:lang w:val="sq-AL" w:eastAsia="en-GB"/>
              </w:rPr>
              <w:t>.</w:t>
            </w:r>
          </w:p>
          <w:p w:rsidR="002648F0" w:rsidRPr="00AB40B0" w:rsidRDefault="002648F0" w:rsidP="002648F0">
            <w:pPr>
              <w:suppressAutoHyphens/>
              <w:spacing w:after="0" w:line="240" w:lineRule="auto"/>
              <w:jc w:val="both"/>
              <w:rPr>
                <w:rFonts w:ascii="Arial" w:eastAsia="Times New Roman" w:hAnsi="Arial" w:cs="Arial"/>
                <w:bCs/>
                <w:lang w:val="sq-AL" w:eastAsia="en-GB"/>
              </w:rPr>
            </w:pPr>
          </w:p>
          <w:p w:rsidR="002648F0" w:rsidRDefault="002648F0" w:rsidP="002648F0">
            <w:pPr>
              <w:suppressAutoHyphens/>
              <w:spacing w:after="0" w:line="240" w:lineRule="auto"/>
              <w:jc w:val="both"/>
              <w:rPr>
                <w:rFonts w:ascii="Arial" w:eastAsia="Times New Roman" w:hAnsi="Arial" w:cs="Arial"/>
                <w:bCs/>
                <w:lang w:val="sq-AL" w:eastAsia="en-GB"/>
              </w:rPr>
            </w:pPr>
          </w:p>
          <w:p w:rsidR="001F50FC" w:rsidRDefault="001F50FC" w:rsidP="002648F0">
            <w:pPr>
              <w:suppressAutoHyphens/>
              <w:spacing w:after="0" w:line="240" w:lineRule="auto"/>
              <w:jc w:val="both"/>
              <w:rPr>
                <w:rFonts w:ascii="Arial" w:eastAsia="Times New Roman" w:hAnsi="Arial" w:cs="Arial"/>
                <w:bCs/>
                <w:lang w:val="sq-AL" w:eastAsia="en-GB"/>
              </w:rPr>
            </w:pPr>
          </w:p>
          <w:p w:rsidR="001F50FC" w:rsidRDefault="001F50FC" w:rsidP="002648F0">
            <w:pPr>
              <w:suppressAutoHyphens/>
              <w:spacing w:after="0" w:line="240" w:lineRule="auto"/>
              <w:jc w:val="both"/>
              <w:rPr>
                <w:rFonts w:ascii="Arial" w:eastAsia="Times New Roman" w:hAnsi="Arial" w:cs="Arial"/>
                <w:bCs/>
                <w:lang w:val="sq-AL" w:eastAsia="en-GB"/>
              </w:rPr>
            </w:pPr>
          </w:p>
          <w:p w:rsidR="001F50FC" w:rsidRPr="00AB40B0" w:rsidRDefault="001F50FC" w:rsidP="002648F0">
            <w:pPr>
              <w:suppressAutoHyphens/>
              <w:spacing w:after="0" w:line="240" w:lineRule="auto"/>
              <w:jc w:val="both"/>
              <w:rPr>
                <w:rFonts w:ascii="Arial" w:eastAsia="Times New Roman" w:hAnsi="Arial" w:cs="Arial"/>
                <w:bCs/>
                <w:lang w:val="sq-AL" w:eastAsia="en-GB"/>
              </w:rPr>
            </w:pPr>
          </w:p>
          <w:p w:rsidR="00F62DF9" w:rsidRDefault="00F62DF9" w:rsidP="002648F0">
            <w:pPr>
              <w:suppressAutoHyphens/>
              <w:spacing w:after="0" w:line="240" w:lineRule="auto"/>
              <w:jc w:val="both"/>
              <w:rPr>
                <w:rFonts w:ascii="Arial" w:eastAsia="Times New Roman" w:hAnsi="Arial" w:cs="Arial"/>
                <w:bCs/>
                <w:lang w:val="sq-AL" w:eastAsia="en-GB"/>
              </w:rPr>
            </w:pPr>
          </w:p>
          <w:p w:rsidR="002648F0" w:rsidRDefault="002648F0" w:rsidP="002648F0">
            <w:pPr>
              <w:suppressAutoHyphens/>
              <w:spacing w:after="0" w:line="240" w:lineRule="auto"/>
              <w:jc w:val="both"/>
              <w:rPr>
                <w:rFonts w:ascii="Arial" w:eastAsia="Times New Roman" w:hAnsi="Arial" w:cs="Arial"/>
                <w:bCs/>
                <w:lang w:val="sq-AL" w:eastAsia="en-GB"/>
              </w:rPr>
            </w:pPr>
            <w:r w:rsidRPr="00AB40B0">
              <w:rPr>
                <w:rFonts w:ascii="Arial" w:eastAsia="Times New Roman" w:hAnsi="Arial" w:cs="Arial"/>
                <w:bCs/>
                <w:lang w:val="sq-AL" w:eastAsia="en-GB"/>
              </w:rPr>
              <w:t xml:space="preserve">V. </w:t>
            </w:r>
            <w:r w:rsidR="001F50FC">
              <w:rPr>
                <w:rFonts w:ascii="Arial" w:eastAsia="Times New Roman" w:hAnsi="Arial" w:cs="Arial"/>
                <w:bCs/>
                <w:lang w:val="sq-AL" w:eastAsia="en-GB"/>
              </w:rPr>
              <w:t>PASQYRË E RREGULLATIVAVE NGA SISTEME TË TJERA JURIDIKE DHE HARMONIZIM TË PROPOZIM LIGJIT ME TË DREJTËN E BE-SË</w:t>
            </w:r>
            <w:r w:rsidRPr="00AB40B0">
              <w:rPr>
                <w:rFonts w:ascii="Arial" w:eastAsia="Times New Roman" w:hAnsi="Arial" w:cs="Arial"/>
                <w:bCs/>
                <w:lang w:val="sq-AL" w:eastAsia="en-GB"/>
              </w:rPr>
              <w:t xml:space="preserve"> </w:t>
            </w:r>
          </w:p>
          <w:p w:rsidR="006329E0" w:rsidRDefault="006329E0" w:rsidP="002648F0">
            <w:pPr>
              <w:suppressAutoHyphens/>
              <w:spacing w:after="0" w:line="240" w:lineRule="auto"/>
              <w:jc w:val="both"/>
              <w:rPr>
                <w:rFonts w:ascii="Arial" w:eastAsia="Times New Roman" w:hAnsi="Arial" w:cs="Arial"/>
                <w:bCs/>
                <w:lang w:val="sq-AL" w:eastAsia="en-GB"/>
              </w:rPr>
            </w:pPr>
          </w:p>
          <w:p w:rsidR="006329E0" w:rsidRDefault="006329E0" w:rsidP="002648F0">
            <w:pPr>
              <w:suppressAutoHyphens/>
              <w:spacing w:after="0" w:line="240" w:lineRule="auto"/>
              <w:jc w:val="both"/>
              <w:rPr>
                <w:rFonts w:ascii="Arial" w:eastAsia="Times New Roman" w:hAnsi="Arial" w:cs="Arial"/>
                <w:bCs/>
                <w:lang w:val="sq-AL" w:eastAsia="en-GB"/>
              </w:rPr>
            </w:pPr>
          </w:p>
          <w:p w:rsidR="006329E0" w:rsidRDefault="006329E0" w:rsidP="002648F0">
            <w:pPr>
              <w:suppressAutoHyphens/>
              <w:spacing w:after="0" w:line="240" w:lineRule="auto"/>
              <w:jc w:val="both"/>
              <w:rPr>
                <w:rFonts w:ascii="Arial" w:eastAsia="Times New Roman" w:hAnsi="Arial" w:cs="Arial"/>
                <w:bCs/>
                <w:lang w:val="sq-AL" w:eastAsia="en-GB"/>
              </w:rPr>
            </w:pPr>
          </w:p>
          <w:p w:rsidR="006329E0" w:rsidRDefault="006329E0" w:rsidP="002648F0">
            <w:pPr>
              <w:suppressAutoHyphens/>
              <w:spacing w:after="0" w:line="240" w:lineRule="auto"/>
              <w:jc w:val="both"/>
              <w:rPr>
                <w:rFonts w:ascii="Arial" w:eastAsia="Times New Roman" w:hAnsi="Arial" w:cs="Arial"/>
                <w:bCs/>
                <w:lang w:val="sq-AL" w:eastAsia="en-GB"/>
              </w:rPr>
            </w:pPr>
            <w:r w:rsidRPr="006329E0">
              <w:rPr>
                <w:rFonts w:ascii="Arial" w:eastAsia="Times New Roman" w:hAnsi="Arial" w:cs="Arial"/>
                <w:bCs/>
                <w:lang w:val="sq-AL" w:eastAsia="en-GB"/>
              </w:rPr>
              <w:t xml:space="preserve">Propozim Ligji për </w:t>
            </w:r>
            <w:r>
              <w:rPr>
                <w:rFonts w:ascii="Arial" w:eastAsia="Times New Roman" w:hAnsi="Arial" w:cs="Arial"/>
                <w:bCs/>
                <w:lang w:val="sq-AL" w:eastAsia="en-GB"/>
              </w:rPr>
              <w:t>N</w:t>
            </w:r>
            <w:r w:rsidRPr="006329E0">
              <w:rPr>
                <w:rFonts w:ascii="Arial" w:eastAsia="Times New Roman" w:hAnsi="Arial" w:cs="Arial"/>
                <w:bCs/>
                <w:lang w:val="sq-AL" w:eastAsia="en-GB"/>
              </w:rPr>
              <w:t xml:space="preserve">dryshime dhe plotësime </w:t>
            </w:r>
            <w:r>
              <w:rPr>
                <w:rFonts w:ascii="Arial" w:eastAsia="Times New Roman" w:hAnsi="Arial" w:cs="Arial"/>
                <w:bCs/>
                <w:lang w:val="sq-AL" w:eastAsia="en-GB"/>
              </w:rPr>
              <w:t>t</w:t>
            </w:r>
            <w:r w:rsidRPr="006329E0">
              <w:rPr>
                <w:rFonts w:ascii="Arial" w:eastAsia="Times New Roman" w:hAnsi="Arial" w:cs="Arial"/>
                <w:bCs/>
                <w:lang w:val="sq-AL" w:eastAsia="en-GB"/>
              </w:rPr>
              <w:t>ë Ligji</w:t>
            </w:r>
            <w:r>
              <w:rPr>
                <w:rFonts w:ascii="Arial" w:eastAsia="Times New Roman" w:hAnsi="Arial" w:cs="Arial"/>
                <w:bCs/>
                <w:lang w:val="sq-AL" w:eastAsia="en-GB"/>
              </w:rPr>
              <w:t>t</w:t>
            </w:r>
            <w:r w:rsidRPr="006329E0">
              <w:rPr>
                <w:rFonts w:ascii="Arial" w:eastAsia="Times New Roman" w:hAnsi="Arial" w:cs="Arial"/>
                <w:bCs/>
                <w:lang w:val="sq-AL" w:eastAsia="en-GB"/>
              </w:rPr>
              <w:t xml:space="preserve"> për zonat industriale dhe të gjelbr</w:t>
            </w:r>
            <w:r>
              <w:rPr>
                <w:rFonts w:ascii="Arial" w:eastAsia="Times New Roman" w:hAnsi="Arial" w:cs="Arial"/>
                <w:bCs/>
                <w:lang w:val="sq-AL" w:eastAsia="en-GB"/>
              </w:rPr>
              <w:t>a</w:t>
            </w:r>
            <w:r w:rsidRPr="006329E0">
              <w:rPr>
                <w:rFonts w:ascii="Arial" w:eastAsia="Times New Roman" w:hAnsi="Arial" w:cs="Arial"/>
                <w:bCs/>
                <w:lang w:val="sq-AL" w:eastAsia="en-GB"/>
              </w:rPr>
              <w:t xml:space="preserve"> nuk </w:t>
            </w:r>
            <w:r>
              <w:rPr>
                <w:rFonts w:ascii="Arial" w:eastAsia="Times New Roman" w:hAnsi="Arial" w:cs="Arial"/>
                <w:bCs/>
                <w:lang w:val="sq-AL" w:eastAsia="en-GB"/>
              </w:rPr>
              <w:t xml:space="preserve">është lëndë e harmonizimit </w:t>
            </w:r>
            <w:r w:rsidRPr="006329E0">
              <w:rPr>
                <w:rFonts w:ascii="Arial" w:eastAsia="Times New Roman" w:hAnsi="Arial" w:cs="Arial"/>
                <w:bCs/>
                <w:lang w:val="sq-AL" w:eastAsia="en-GB"/>
              </w:rPr>
              <w:t>me legjislacionin e Bashkimit Evropian.</w:t>
            </w:r>
          </w:p>
          <w:p w:rsidR="006329E0" w:rsidRPr="00AB40B0" w:rsidRDefault="006329E0" w:rsidP="002648F0">
            <w:pPr>
              <w:suppressAutoHyphens/>
              <w:spacing w:after="0" w:line="240" w:lineRule="auto"/>
              <w:jc w:val="both"/>
              <w:rPr>
                <w:rFonts w:ascii="Arial" w:eastAsia="Times New Roman" w:hAnsi="Arial" w:cs="Arial"/>
                <w:bCs/>
                <w:lang w:val="sq-AL" w:eastAsia="en-GB"/>
              </w:rPr>
            </w:pPr>
          </w:p>
          <w:p w:rsidR="002648F0" w:rsidRPr="00AB40B0" w:rsidRDefault="002648F0" w:rsidP="006329E0">
            <w:pPr>
              <w:suppressAutoHyphens/>
              <w:spacing w:after="0" w:line="240" w:lineRule="auto"/>
              <w:jc w:val="both"/>
              <w:rPr>
                <w:rFonts w:ascii="Arial" w:eastAsia="Times New Roman" w:hAnsi="Arial" w:cs="Arial"/>
                <w:bCs/>
                <w:lang w:val="sq-AL" w:eastAsia="en-GB"/>
              </w:rPr>
            </w:pPr>
          </w:p>
          <w:p w:rsidR="002648F0" w:rsidRPr="00AB40B0" w:rsidRDefault="002648F0" w:rsidP="002648F0">
            <w:pPr>
              <w:suppressAutoHyphens/>
              <w:spacing w:after="0" w:line="240" w:lineRule="auto"/>
              <w:jc w:val="both"/>
              <w:rPr>
                <w:rFonts w:ascii="Arial" w:eastAsia="Times New Roman" w:hAnsi="Arial" w:cs="Arial"/>
                <w:bCs/>
                <w:lang w:val="sq-AL" w:eastAsia="en-GB"/>
              </w:rPr>
            </w:pPr>
          </w:p>
          <w:p w:rsidR="002648F0" w:rsidRDefault="002648F0" w:rsidP="002648F0">
            <w:pPr>
              <w:suppressAutoHyphens/>
              <w:spacing w:after="0" w:line="240" w:lineRule="auto"/>
              <w:jc w:val="both"/>
              <w:rPr>
                <w:rFonts w:ascii="Arial" w:eastAsia="Times New Roman" w:hAnsi="Arial" w:cs="Arial"/>
                <w:bCs/>
                <w:lang w:val="sq-AL" w:eastAsia="en-GB"/>
              </w:rPr>
            </w:pPr>
          </w:p>
          <w:p w:rsidR="006329E0" w:rsidRDefault="006329E0" w:rsidP="002648F0">
            <w:pPr>
              <w:suppressAutoHyphens/>
              <w:spacing w:after="0" w:line="240" w:lineRule="auto"/>
              <w:jc w:val="both"/>
              <w:rPr>
                <w:rFonts w:ascii="Arial" w:eastAsia="Times New Roman" w:hAnsi="Arial" w:cs="Arial"/>
                <w:bCs/>
                <w:lang w:val="sq-AL" w:eastAsia="en-GB"/>
              </w:rPr>
            </w:pPr>
          </w:p>
          <w:p w:rsidR="006329E0" w:rsidRDefault="006329E0" w:rsidP="006329E0">
            <w:pPr>
              <w:suppressAutoHyphens/>
              <w:spacing w:after="0" w:line="240" w:lineRule="auto"/>
              <w:jc w:val="center"/>
              <w:rPr>
                <w:rFonts w:ascii="Arial" w:eastAsia="Times New Roman" w:hAnsi="Arial" w:cs="Arial"/>
                <w:b/>
                <w:bCs/>
                <w:lang w:val="sq-AL" w:eastAsia="en-GB"/>
              </w:rPr>
            </w:pPr>
            <w:r>
              <w:rPr>
                <w:rFonts w:ascii="Arial" w:eastAsia="Times New Roman" w:hAnsi="Arial" w:cs="Arial"/>
                <w:b/>
                <w:bCs/>
                <w:lang w:val="sq-AL" w:eastAsia="en-GB"/>
              </w:rPr>
              <w:t>Propozim Ligji</w:t>
            </w:r>
          </w:p>
          <w:p w:rsidR="006329E0" w:rsidRDefault="006329E0" w:rsidP="006329E0">
            <w:pPr>
              <w:suppressAutoHyphens/>
              <w:spacing w:after="0" w:line="240" w:lineRule="auto"/>
              <w:jc w:val="center"/>
              <w:rPr>
                <w:rFonts w:ascii="Arial" w:eastAsia="Times New Roman" w:hAnsi="Arial" w:cs="Arial"/>
                <w:b/>
                <w:bCs/>
                <w:lang w:val="sq-AL" w:eastAsia="en-GB"/>
              </w:rPr>
            </w:pPr>
          </w:p>
          <w:p w:rsidR="006329E0" w:rsidRPr="006329E0" w:rsidRDefault="006329E0" w:rsidP="006329E0">
            <w:pPr>
              <w:suppressAutoHyphens/>
              <w:spacing w:after="0" w:line="240" w:lineRule="auto"/>
              <w:jc w:val="center"/>
              <w:rPr>
                <w:rFonts w:ascii="Arial" w:eastAsia="Times New Roman" w:hAnsi="Arial" w:cs="Arial"/>
                <w:b/>
                <w:bCs/>
                <w:lang w:val="sq-AL" w:eastAsia="en-GB"/>
              </w:rPr>
            </w:pPr>
            <w:r>
              <w:rPr>
                <w:rFonts w:ascii="Arial" w:eastAsia="Times New Roman" w:hAnsi="Arial" w:cs="Arial"/>
                <w:b/>
                <w:bCs/>
                <w:lang w:val="sq-AL" w:eastAsia="en-GB"/>
              </w:rPr>
              <w:t xml:space="preserve">për ndryshimin dhe plotësimin e Ligjit për zona industriale dhe të gjelbra </w:t>
            </w:r>
          </w:p>
          <w:p w:rsidR="006329E0" w:rsidRPr="006329E0" w:rsidRDefault="006329E0" w:rsidP="002648F0">
            <w:pPr>
              <w:suppressAutoHyphens/>
              <w:spacing w:after="0" w:line="240" w:lineRule="auto"/>
              <w:jc w:val="both"/>
              <w:rPr>
                <w:rFonts w:ascii="Arial" w:eastAsia="Times New Roman" w:hAnsi="Arial" w:cs="Arial"/>
                <w:bCs/>
                <w:lang w:val="sq-AL" w:eastAsia="en-GB"/>
              </w:rPr>
            </w:pPr>
          </w:p>
          <w:p w:rsidR="002648F0" w:rsidRDefault="006329E0" w:rsidP="006329E0">
            <w:pPr>
              <w:suppressAutoHyphens/>
              <w:spacing w:after="0" w:line="240" w:lineRule="auto"/>
              <w:jc w:val="center"/>
              <w:rPr>
                <w:rFonts w:ascii="Arial" w:eastAsia="Times New Roman" w:hAnsi="Arial" w:cs="Arial"/>
                <w:b/>
                <w:bCs/>
                <w:lang w:val="sq-AL" w:eastAsia="en-GB"/>
              </w:rPr>
            </w:pPr>
            <w:r w:rsidRPr="006329E0">
              <w:rPr>
                <w:rFonts w:ascii="Arial" w:eastAsia="Times New Roman" w:hAnsi="Arial" w:cs="Arial"/>
                <w:b/>
                <w:bCs/>
                <w:lang w:val="sq-AL" w:eastAsia="en-GB"/>
              </w:rPr>
              <w:t xml:space="preserve">Neni 1 </w:t>
            </w:r>
          </w:p>
          <w:p w:rsidR="006329E0" w:rsidRDefault="006329E0" w:rsidP="006329E0">
            <w:pPr>
              <w:suppressAutoHyphens/>
              <w:spacing w:after="0" w:line="240" w:lineRule="auto"/>
              <w:jc w:val="center"/>
              <w:rPr>
                <w:rFonts w:ascii="Arial" w:eastAsia="Times New Roman" w:hAnsi="Arial" w:cs="Arial"/>
                <w:b/>
                <w:bCs/>
                <w:lang w:val="sq-AL" w:eastAsia="en-GB"/>
              </w:rPr>
            </w:pPr>
          </w:p>
          <w:p w:rsidR="006329E0" w:rsidRPr="006329E0" w:rsidRDefault="006329E0" w:rsidP="006329E0">
            <w:pPr>
              <w:suppressAutoHyphens/>
              <w:spacing w:after="0" w:line="240" w:lineRule="auto"/>
              <w:jc w:val="both"/>
              <w:rPr>
                <w:rFonts w:ascii="Arial" w:eastAsia="Times New Roman" w:hAnsi="Arial" w:cs="Arial"/>
                <w:bCs/>
                <w:lang w:val="sq-AL" w:eastAsia="en-GB"/>
              </w:rPr>
            </w:pPr>
            <w:r w:rsidRPr="006329E0">
              <w:rPr>
                <w:rFonts w:ascii="Arial" w:eastAsia="Times New Roman" w:hAnsi="Arial" w:cs="Arial"/>
                <w:bCs/>
                <w:lang w:val="sq-AL" w:eastAsia="en-GB"/>
              </w:rPr>
              <w:t xml:space="preserve">Në Ligjin për zonat industriale dhe të gjelbra (“Gazeta Zyrtare e Republikës së Maqedonisë” nr. 119/13, 160/14, 173/15 dhe 192/15), neni 3 ndryshohet </w:t>
            </w:r>
            <w:r>
              <w:rPr>
                <w:rFonts w:ascii="Arial" w:eastAsia="Times New Roman" w:hAnsi="Arial" w:cs="Arial"/>
                <w:bCs/>
                <w:lang w:val="sq-AL" w:eastAsia="en-GB"/>
              </w:rPr>
              <w:t>dhe në të thuhet</w:t>
            </w:r>
            <w:r w:rsidRPr="006329E0">
              <w:rPr>
                <w:rFonts w:ascii="Arial" w:eastAsia="Times New Roman" w:hAnsi="Arial" w:cs="Arial"/>
                <w:bCs/>
                <w:lang w:val="sq-AL" w:eastAsia="en-GB"/>
              </w:rPr>
              <w:t>:</w:t>
            </w:r>
          </w:p>
          <w:p w:rsidR="006329E0" w:rsidRPr="006329E0" w:rsidRDefault="006329E0" w:rsidP="006329E0">
            <w:pPr>
              <w:suppressAutoHyphens/>
              <w:spacing w:after="0" w:line="240" w:lineRule="auto"/>
              <w:jc w:val="both"/>
              <w:rPr>
                <w:rFonts w:ascii="Arial" w:eastAsia="Times New Roman" w:hAnsi="Arial" w:cs="Arial"/>
                <w:bCs/>
                <w:lang w:val="sq-AL" w:eastAsia="en-GB"/>
              </w:rPr>
            </w:pPr>
            <w:r>
              <w:rPr>
                <w:rFonts w:ascii="Arial" w:eastAsia="Times New Roman" w:hAnsi="Arial" w:cs="Arial"/>
                <w:bCs/>
                <w:lang w:val="sq-AL" w:eastAsia="en-GB"/>
              </w:rPr>
              <w:t>“</w:t>
            </w:r>
            <w:r w:rsidRPr="006329E0">
              <w:rPr>
                <w:rFonts w:ascii="Arial" w:eastAsia="Times New Roman" w:hAnsi="Arial" w:cs="Arial"/>
                <w:bCs/>
                <w:lang w:val="sq-AL" w:eastAsia="en-GB"/>
              </w:rPr>
              <w:t xml:space="preserve">(1) </w:t>
            </w:r>
            <w:r>
              <w:rPr>
                <w:rFonts w:ascii="Arial" w:eastAsia="Times New Roman" w:hAnsi="Arial" w:cs="Arial"/>
                <w:bCs/>
                <w:lang w:val="sq-AL" w:eastAsia="en-GB"/>
              </w:rPr>
              <w:t xml:space="preserve">Termet </w:t>
            </w:r>
            <w:r w:rsidRPr="006329E0">
              <w:rPr>
                <w:rFonts w:ascii="Arial" w:eastAsia="Times New Roman" w:hAnsi="Arial" w:cs="Arial"/>
                <w:bCs/>
                <w:lang w:val="sq-AL" w:eastAsia="en-GB"/>
              </w:rPr>
              <w:t xml:space="preserve">e veçanta të përdorura në këtë ligj </w:t>
            </w:r>
            <w:r>
              <w:rPr>
                <w:rFonts w:ascii="Arial" w:eastAsia="Times New Roman" w:hAnsi="Arial" w:cs="Arial"/>
                <w:bCs/>
                <w:lang w:val="sq-AL" w:eastAsia="en-GB"/>
              </w:rPr>
              <w:t xml:space="preserve">e </w:t>
            </w:r>
            <w:r w:rsidRPr="006329E0">
              <w:rPr>
                <w:rFonts w:ascii="Arial" w:eastAsia="Times New Roman" w:hAnsi="Arial" w:cs="Arial"/>
                <w:bCs/>
                <w:lang w:val="sq-AL" w:eastAsia="en-GB"/>
              </w:rPr>
              <w:t>kanë kuptim</w:t>
            </w:r>
            <w:r>
              <w:rPr>
                <w:rFonts w:ascii="Arial" w:eastAsia="Times New Roman" w:hAnsi="Arial" w:cs="Arial"/>
                <w:bCs/>
                <w:lang w:val="sq-AL" w:eastAsia="en-GB"/>
              </w:rPr>
              <w:t>in si vijon</w:t>
            </w:r>
            <w:r w:rsidRPr="006329E0">
              <w:rPr>
                <w:rFonts w:ascii="Arial" w:eastAsia="Times New Roman" w:hAnsi="Arial" w:cs="Arial"/>
                <w:bCs/>
                <w:lang w:val="sq-AL" w:eastAsia="en-GB"/>
              </w:rPr>
              <w:t>:</w:t>
            </w:r>
          </w:p>
          <w:p w:rsidR="000816AF" w:rsidRDefault="000816AF" w:rsidP="002648F0">
            <w:pPr>
              <w:suppressAutoHyphens/>
              <w:spacing w:after="0" w:line="240" w:lineRule="auto"/>
              <w:jc w:val="both"/>
              <w:rPr>
                <w:rFonts w:ascii="Arial" w:eastAsia="Times New Roman" w:hAnsi="Arial" w:cs="Arial"/>
                <w:bCs/>
                <w:lang w:val="sq-AL" w:eastAsia="en-GB"/>
              </w:rPr>
            </w:pPr>
          </w:p>
          <w:p w:rsidR="006329E0" w:rsidRDefault="006329E0" w:rsidP="002648F0">
            <w:pPr>
              <w:suppressAutoHyphens/>
              <w:spacing w:after="0" w:line="240" w:lineRule="auto"/>
              <w:jc w:val="both"/>
              <w:rPr>
                <w:rFonts w:ascii="Arial" w:eastAsia="Times New Roman" w:hAnsi="Arial" w:cs="Arial"/>
                <w:bCs/>
                <w:lang w:val="sq-AL" w:eastAsia="en-GB"/>
              </w:rPr>
            </w:pPr>
          </w:p>
          <w:p w:rsidR="006329E0" w:rsidRPr="006329E0" w:rsidRDefault="006329E0" w:rsidP="006329E0">
            <w:pPr>
              <w:suppressAutoHyphens/>
              <w:spacing w:after="0" w:line="240" w:lineRule="auto"/>
              <w:jc w:val="both"/>
              <w:rPr>
                <w:rFonts w:ascii="Arial" w:eastAsia="Times New Roman" w:hAnsi="Arial" w:cs="Arial"/>
                <w:bCs/>
                <w:lang w:val="sq-AL" w:eastAsia="en-GB"/>
              </w:rPr>
            </w:pPr>
            <w:r w:rsidRPr="006329E0">
              <w:rPr>
                <w:rFonts w:ascii="Arial" w:eastAsia="Times New Roman" w:hAnsi="Arial" w:cs="Arial"/>
                <w:bCs/>
                <w:lang w:val="sq-AL" w:eastAsia="en-GB"/>
              </w:rPr>
              <w:t xml:space="preserve">1. </w:t>
            </w:r>
            <w:r w:rsidRPr="006329E0">
              <w:rPr>
                <w:rFonts w:ascii="Arial" w:eastAsia="Times New Roman" w:hAnsi="Arial" w:cs="Arial"/>
                <w:b/>
                <w:bCs/>
                <w:lang w:val="sq-AL" w:eastAsia="en-GB"/>
              </w:rPr>
              <w:t>"Zonë industriale"</w:t>
            </w:r>
            <w:r w:rsidRPr="006329E0">
              <w:rPr>
                <w:rFonts w:ascii="Arial" w:eastAsia="Times New Roman" w:hAnsi="Arial" w:cs="Arial"/>
                <w:bCs/>
                <w:lang w:val="sq-AL" w:eastAsia="en-GB"/>
              </w:rPr>
              <w:t xml:space="preserve"> është pjesë e territorit të Republikës së Maqedonisë së Veriut në pronësi të Republikës së Maqedonisë ose në pronësi private, e cila është </w:t>
            </w:r>
            <w:r>
              <w:rPr>
                <w:rFonts w:ascii="Arial" w:eastAsia="Times New Roman" w:hAnsi="Arial" w:cs="Arial"/>
                <w:bCs/>
                <w:lang w:val="sq-AL" w:eastAsia="en-GB"/>
              </w:rPr>
              <w:t xml:space="preserve">hapësirë </w:t>
            </w:r>
            <w:r w:rsidRPr="006329E0">
              <w:rPr>
                <w:rFonts w:ascii="Arial" w:eastAsia="Times New Roman" w:hAnsi="Arial" w:cs="Arial"/>
                <w:bCs/>
                <w:lang w:val="sq-AL" w:eastAsia="en-GB"/>
              </w:rPr>
              <w:t xml:space="preserve">e </w:t>
            </w:r>
            <w:r>
              <w:rPr>
                <w:rFonts w:ascii="Arial" w:eastAsia="Times New Roman" w:hAnsi="Arial" w:cs="Arial"/>
                <w:bCs/>
                <w:lang w:val="sq-AL" w:eastAsia="en-GB"/>
              </w:rPr>
              <w:t xml:space="preserve">rrethuar </w:t>
            </w:r>
            <w:r w:rsidRPr="006329E0">
              <w:rPr>
                <w:rFonts w:ascii="Arial" w:eastAsia="Times New Roman" w:hAnsi="Arial" w:cs="Arial"/>
                <w:bCs/>
                <w:lang w:val="sq-AL" w:eastAsia="en-GB"/>
              </w:rPr>
              <w:t xml:space="preserve">dhe e shënuar në mënyrë </w:t>
            </w:r>
            <w:r>
              <w:rPr>
                <w:rFonts w:ascii="Arial" w:eastAsia="Times New Roman" w:hAnsi="Arial" w:cs="Arial"/>
                <w:bCs/>
                <w:lang w:val="sq-AL" w:eastAsia="en-GB"/>
              </w:rPr>
              <w:t xml:space="preserve">përkatëse </w:t>
            </w:r>
            <w:r w:rsidRPr="006329E0">
              <w:rPr>
                <w:rFonts w:ascii="Arial" w:eastAsia="Times New Roman" w:hAnsi="Arial" w:cs="Arial"/>
                <w:bCs/>
                <w:lang w:val="sq-AL" w:eastAsia="en-GB"/>
              </w:rPr>
              <w:t xml:space="preserve">dhe që paraqet </w:t>
            </w:r>
            <w:r>
              <w:rPr>
                <w:rFonts w:ascii="Arial" w:eastAsia="Times New Roman" w:hAnsi="Arial" w:cs="Arial"/>
                <w:bCs/>
                <w:lang w:val="sq-AL" w:eastAsia="en-GB"/>
              </w:rPr>
              <w:t xml:space="preserve">tërësi </w:t>
            </w:r>
            <w:r w:rsidRPr="006329E0">
              <w:rPr>
                <w:rFonts w:ascii="Arial" w:eastAsia="Times New Roman" w:hAnsi="Arial" w:cs="Arial"/>
                <w:bCs/>
                <w:lang w:val="sq-AL" w:eastAsia="en-GB"/>
              </w:rPr>
              <w:t xml:space="preserve">funksionale në të cilën </w:t>
            </w:r>
            <w:r>
              <w:rPr>
                <w:rFonts w:ascii="Arial" w:eastAsia="Times New Roman" w:hAnsi="Arial" w:cs="Arial"/>
                <w:bCs/>
                <w:lang w:val="sq-AL" w:eastAsia="en-GB"/>
              </w:rPr>
              <w:t xml:space="preserve">ushtrohen veprimtari </w:t>
            </w:r>
            <w:r w:rsidRPr="006329E0">
              <w:rPr>
                <w:rFonts w:ascii="Arial" w:eastAsia="Times New Roman" w:hAnsi="Arial" w:cs="Arial"/>
                <w:bCs/>
                <w:lang w:val="sq-AL" w:eastAsia="en-GB"/>
              </w:rPr>
              <w:t>në kushte</w:t>
            </w:r>
            <w:r>
              <w:rPr>
                <w:rFonts w:ascii="Arial" w:eastAsia="Times New Roman" w:hAnsi="Arial" w:cs="Arial"/>
                <w:bCs/>
                <w:lang w:val="sq-AL" w:eastAsia="en-GB"/>
              </w:rPr>
              <w:t xml:space="preserve"> </w:t>
            </w:r>
            <w:r w:rsidRPr="006329E0">
              <w:rPr>
                <w:rFonts w:ascii="Arial" w:eastAsia="Times New Roman" w:hAnsi="Arial" w:cs="Arial"/>
                <w:bCs/>
                <w:lang w:val="sq-AL" w:eastAsia="en-GB"/>
              </w:rPr>
              <w:t>t</w:t>
            </w:r>
            <w:r>
              <w:rPr>
                <w:rFonts w:ascii="Arial" w:eastAsia="Times New Roman" w:hAnsi="Arial" w:cs="Arial"/>
                <w:bCs/>
                <w:lang w:val="sq-AL" w:eastAsia="en-GB"/>
              </w:rPr>
              <w:t>ë</w:t>
            </w:r>
            <w:r w:rsidRPr="006329E0">
              <w:rPr>
                <w:rFonts w:ascii="Arial" w:eastAsia="Times New Roman" w:hAnsi="Arial" w:cs="Arial"/>
                <w:bCs/>
                <w:lang w:val="sq-AL" w:eastAsia="en-GB"/>
              </w:rPr>
              <w:t xml:space="preserve"> përcaktuara me këtë ligj dhe me ligj tjetër;</w:t>
            </w:r>
          </w:p>
          <w:p w:rsidR="006329E0" w:rsidRDefault="006329E0" w:rsidP="006329E0">
            <w:pPr>
              <w:suppressAutoHyphens/>
              <w:spacing w:after="0" w:line="240" w:lineRule="auto"/>
              <w:jc w:val="both"/>
              <w:rPr>
                <w:rFonts w:ascii="Arial" w:eastAsia="Times New Roman" w:hAnsi="Arial" w:cs="Arial"/>
                <w:bCs/>
                <w:lang w:val="sq-AL" w:eastAsia="en-GB"/>
              </w:rPr>
            </w:pPr>
          </w:p>
          <w:p w:rsidR="006329E0" w:rsidRPr="006329E0" w:rsidRDefault="006329E0" w:rsidP="006329E0">
            <w:pPr>
              <w:suppressAutoHyphens/>
              <w:spacing w:after="0" w:line="240" w:lineRule="auto"/>
              <w:jc w:val="both"/>
              <w:rPr>
                <w:rFonts w:ascii="Arial" w:eastAsia="Times New Roman" w:hAnsi="Arial" w:cs="Arial"/>
                <w:bCs/>
                <w:lang w:val="sq-AL" w:eastAsia="en-GB"/>
              </w:rPr>
            </w:pPr>
            <w:r w:rsidRPr="006329E0">
              <w:rPr>
                <w:rFonts w:ascii="Arial" w:eastAsia="Times New Roman" w:hAnsi="Arial" w:cs="Arial"/>
                <w:b/>
                <w:bCs/>
                <w:lang w:val="sq-AL" w:eastAsia="en-GB"/>
              </w:rPr>
              <w:t>2. "Zonë e gjelbër"</w:t>
            </w:r>
            <w:r w:rsidRPr="006329E0">
              <w:rPr>
                <w:rFonts w:ascii="Arial" w:eastAsia="Times New Roman" w:hAnsi="Arial" w:cs="Arial"/>
                <w:bCs/>
                <w:lang w:val="sq-AL" w:eastAsia="en-GB"/>
              </w:rPr>
              <w:t xml:space="preserve"> është zona ku ka </w:t>
            </w:r>
            <w:r w:rsidR="00AB387B">
              <w:rPr>
                <w:rFonts w:ascii="Arial" w:eastAsia="Times New Roman" w:hAnsi="Arial" w:cs="Arial"/>
                <w:bCs/>
                <w:lang w:val="sq-AL" w:eastAsia="en-GB"/>
              </w:rPr>
              <w:t xml:space="preserve">shkallë </w:t>
            </w:r>
            <w:r w:rsidRPr="006329E0">
              <w:rPr>
                <w:rFonts w:ascii="Arial" w:eastAsia="Times New Roman" w:hAnsi="Arial" w:cs="Arial"/>
                <w:bCs/>
                <w:lang w:val="sq-AL" w:eastAsia="en-GB"/>
              </w:rPr>
              <w:t xml:space="preserve">të ulët </w:t>
            </w:r>
            <w:r w:rsidR="00AB387B">
              <w:rPr>
                <w:rFonts w:ascii="Arial" w:eastAsia="Times New Roman" w:hAnsi="Arial" w:cs="Arial"/>
                <w:bCs/>
                <w:lang w:val="sq-AL" w:eastAsia="en-GB"/>
              </w:rPr>
              <w:t xml:space="preserve">të </w:t>
            </w:r>
            <w:r w:rsidRPr="006329E0">
              <w:rPr>
                <w:rFonts w:ascii="Arial" w:eastAsia="Times New Roman" w:hAnsi="Arial" w:cs="Arial"/>
                <w:bCs/>
                <w:lang w:val="sq-AL" w:eastAsia="en-GB"/>
              </w:rPr>
              <w:t>ndotje</w:t>
            </w:r>
            <w:r w:rsidR="00AB387B">
              <w:rPr>
                <w:rFonts w:ascii="Arial" w:eastAsia="Times New Roman" w:hAnsi="Arial" w:cs="Arial"/>
                <w:bCs/>
                <w:lang w:val="sq-AL" w:eastAsia="en-GB"/>
              </w:rPr>
              <w:t>s</w:t>
            </w:r>
            <w:r w:rsidRPr="006329E0">
              <w:rPr>
                <w:rFonts w:ascii="Arial" w:eastAsia="Times New Roman" w:hAnsi="Arial" w:cs="Arial"/>
                <w:bCs/>
                <w:lang w:val="sq-AL" w:eastAsia="en-GB"/>
              </w:rPr>
              <w:t xml:space="preserve"> </w:t>
            </w:r>
            <w:r w:rsidR="00AB387B">
              <w:rPr>
                <w:rFonts w:ascii="Arial" w:eastAsia="Times New Roman" w:hAnsi="Arial" w:cs="Arial"/>
                <w:bCs/>
                <w:lang w:val="sq-AL" w:eastAsia="en-GB"/>
              </w:rPr>
              <w:t xml:space="preserve">së </w:t>
            </w:r>
            <w:r w:rsidRPr="006329E0">
              <w:rPr>
                <w:rFonts w:ascii="Arial" w:eastAsia="Times New Roman" w:hAnsi="Arial" w:cs="Arial"/>
                <w:bCs/>
                <w:lang w:val="sq-AL" w:eastAsia="en-GB"/>
              </w:rPr>
              <w:t>mjedis</w:t>
            </w:r>
            <w:r w:rsidR="00AB387B">
              <w:rPr>
                <w:rFonts w:ascii="Arial" w:eastAsia="Times New Roman" w:hAnsi="Arial" w:cs="Arial"/>
                <w:bCs/>
                <w:lang w:val="sq-AL" w:eastAsia="en-GB"/>
              </w:rPr>
              <w:t>it jetës</w:t>
            </w:r>
            <w:r w:rsidRPr="006329E0">
              <w:rPr>
                <w:rFonts w:ascii="Arial" w:eastAsia="Times New Roman" w:hAnsi="Arial" w:cs="Arial"/>
                <w:bCs/>
                <w:lang w:val="sq-AL" w:eastAsia="en-GB"/>
              </w:rPr>
              <w:t xml:space="preserve">or ku do të </w:t>
            </w:r>
            <w:r w:rsidR="00AB387B">
              <w:rPr>
                <w:rFonts w:ascii="Arial" w:eastAsia="Times New Roman" w:hAnsi="Arial" w:cs="Arial"/>
                <w:bCs/>
                <w:lang w:val="sq-AL" w:eastAsia="en-GB"/>
              </w:rPr>
              <w:t xml:space="preserve">zbatohen </w:t>
            </w:r>
            <w:r w:rsidRPr="006329E0">
              <w:rPr>
                <w:rFonts w:ascii="Arial" w:eastAsia="Times New Roman" w:hAnsi="Arial" w:cs="Arial"/>
                <w:bCs/>
                <w:lang w:val="sq-AL" w:eastAsia="en-GB"/>
              </w:rPr>
              <w:t xml:space="preserve">teknologji të avancuara që kursejnë energji dhe minimizojnë efektet negative </w:t>
            </w:r>
            <w:r w:rsidR="00AB387B">
              <w:rPr>
                <w:rFonts w:ascii="Arial" w:eastAsia="Times New Roman" w:hAnsi="Arial" w:cs="Arial"/>
                <w:bCs/>
                <w:lang w:val="sq-AL" w:eastAsia="en-GB"/>
              </w:rPr>
              <w:t xml:space="preserve">ndaj </w:t>
            </w:r>
            <w:r w:rsidRPr="006329E0">
              <w:rPr>
                <w:rFonts w:ascii="Arial" w:eastAsia="Times New Roman" w:hAnsi="Arial" w:cs="Arial"/>
                <w:bCs/>
                <w:lang w:val="sq-AL" w:eastAsia="en-GB"/>
              </w:rPr>
              <w:t>mjedis</w:t>
            </w:r>
            <w:r w:rsidR="00AB387B">
              <w:rPr>
                <w:rFonts w:ascii="Arial" w:eastAsia="Times New Roman" w:hAnsi="Arial" w:cs="Arial"/>
                <w:bCs/>
                <w:lang w:val="sq-AL" w:eastAsia="en-GB"/>
              </w:rPr>
              <w:t>it jetësor</w:t>
            </w:r>
            <w:r w:rsidRPr="006329E0">
              <w:rPr>
                <w:rFonts w:ascii="Arial" w:eastAsia="Times New Roman" w:hAnsi="Arial" w:cs="Arial"/>
                <w:bCs/>
                <w:lang w:val="sq-AL" w:eastAsia="en-GB"/>
              </w:rPr>
              <w:t>;</w:t>
            </w:r>
          </w:p>
          <w:p w:rsidR="00AB387B" w:rsidRDefault="00AB387B" w:rsidP="006329E0">
            <w:pPr>
              <w:suppressAutoHyphens/>
              <w:spacing w:after="0" w:line="240" w:lineRule="auto"/>
              <w:jc w:val="both"/>
              <w:rPr>
                <w:rFonts w:ascii="Arial" w:eastAsia="Times New Roman" w:hAnsi="Arial" w:cs="Arial"/>
                <w:bCs/>
                <w:lang w:val="sq-AL" w:eastAsia="en-GB"/>
              </w:rPr>
            </w:pPr>
          </w:p>
          <w:p w:rsidR="00AB387B" w:rsidRDefault="00AB387B" w:rsidP="006329E0">
            <w:pPr>
              <w:suppressAutoHyphens/>
              <w:spacing w:after="0" w:line="240" w:lineRule="auto"/>
              <w:jc w:val="both"/>
              <w:rPr>
                <w:rFonts w:ascii="Arial" w:eastAsia="Times New Roman" w:hAnsi="Arial" w:cs="Arial"/>
                <w:bCs/>
                <w:lang w:val="sq-AL" w:eastAsia="en-GB"/>
              </w:rPr>
            </w:pPr>
          </w:p>
          <w:p w:rsidR="006329E0" w:rsidRPr="006329E0" w:rsidRDefault="006329E0" w:rsidP="006329E0">
            <w:pPr>
              <w:suppressAutoHyphens/>
              <w:spacing w:after="0" w:line="240" w:lineRule="auto"/>
              <w:jc w:val="both"/>
              <w:rPr>
                <w:rFonts w:ascii="Arial" w:eastAsia="Times New Roman" w:hAnsi="Arial" w:cs="Arial"/>
                <w:bCs/>
                <w:lang w:val="sq-AL" w:eastAsia="en-GB"/>
              </w:rPr>
            </w:pPr>
            <w:r w:rsidRPr="006329E0">
              <w:rPr>
                <w:rFonts w:ascii="Arial" w:eastAsia="Times New Roman" w:hAnsi="Arial" w:cs="Arial"/>
                <w:bCs/>
                <w:lang w:val="sq-AL" w:eastAsia="en-GB"/>
              </w:rPr>
              <w:t xml:space="preserve">3. </w:t>
            </w:r>
            <w:r w:rsidRPr="00AB387B">
              <w:rPr>
                <w:rFonts w:ascii="Arial" w:eastAsia="Times New Roman" w:hAnsi="Arial" w:cs="Arial"/>
                <w:b/>
                <w:bCs/>
                <w:lang w:val="sq-AL" w:eastAsia="en-GB"/>
              </w:rPr>
              <w:t>“Themelues i zonës industriale ose të gjelbër”</w:t>
            </w:r>
            <w:r w:rsidRPr="006329E0">
              <w:rPr>
                <w:rFonts w:ascii="Arial" w:eastAsia="Times New Roman" w:hAnsi="Arial" w:cs="Arial"/>
                <w:bCs/>
                <w:lang w:val="sq-AL" w:eastAsia="en-GB"/>
              </w:rPr>
              <w:t xml:space="preserve"> është njësia e vetëqeverisjes lokale ose Qeveria e Republikës së Maqedonisë së Veriut ose person juridik vendor ose i huaj ose person juridik vendor ose i huaj që veprimtarinë e themeluesit e </w:t>
            </w:r>
            <w:r w:rsidR="00AB387B">
              <w:rPr>
                <w:rFonts w:ascii="Arial" w:eastAsia="Times New Roman" w:hAnsi="Arial" w:cs="Arial"/>
                <w:bCs/>
                <w:lang w:val="sq-AL" w:eastAsia="en-GB"/>
              </w:rPr>
              <w:t xml:space="preserve">ushtron </w:t>
            </w:r>
            <w:r w:rsidRPr="006329E0">
              <w:rPr>
                <w:rFonts w:ascii="Arial" w:eastAsia="Times New Roman" w:hAnsi="Arial" w:cs="Arial"/>
                <w:bCs/>
                <w:lang w:val="sq-AL" w:eastAsia="en-GB"/>
              </w:rPr>
              <w:t>në p</w:t>
            </w:r>
            <w:r w:rsidR="00AB387B">
              <w:rPr>
                <w:rFonts w:ascii="Arial" w:eastAsia="Times New Roman" w:hAnsi="Arial" w:cs="Arial"/>
                <w:bCs/>
                <w:lang w:val="sq-AL" w:eastAsia="en-GB"/>
              </w:rPr>
              <w:t xml:space="preserve">ërputhje </w:t>
            </w:r>
            <w:r w:rsidRPr="006329E0">
              <w:rPr>
                <w:rFonts w:ascii="Arial" w:eastAsia="Times New Roman" w:hAnsi="Arial" w:cs="Arial"/>
                <w:bCs/>
                <w:lang w:val="sq-AL" w:eastAsia="en-GB"/>
              </w:rPr>
              <w:t xml:space="preserve">me marrëveshjen </w:t>
            </w:r>
            <w:r w:rsidR="00AB387B">
              <w:rPr>
                <w:rFonts w:ascii="Arial" w:eastAsia="Times New Roman" w:hAnsi="Arial" w:cs="Arial"/>
                <w:bCs/>
                <w:lang w:val="sq-AL" w:eastAsia="en-GB"/>
              </w:rPr>
              <w:t xml:space="preserve">për </w:t>
            </w:r>
            <w:r w:rsidRPr="006329E0">
              <w:rPr>
                <w:rFonts w:ascii="Arial" w:eastAsia="Times New Roman" w:hAnsi="Arial" w:cs="Arial"/>
                <w:bCs/>
                <w:lang w:val="sq-AL" w:eastAsia="en-GB"/>
              </w:rPr>
              <w:t>partneritet publik</w:t>
            </w:r>
            <w:r w:rsidR="00AB387B">
              <w:rPr>
                <w:rFonts w:ascii="Arial" w:eastAsia="Times New Roman" w:hAnsi="Arial" w:cs="Arial"/>
                <w:bCs/>
                <w:lang w:val="sq-AL" w:eastAsia="en-GB"/>
              </w:rPr>
              <w:t>o-</w:t>
            </w:r>
            <w:r w:rsidRPr="006329E0">
              <w:rPr>
                <w:rFonts w:ascii="Arial" w:eastAsia="Times New Roman" w:hAnsi="Arial" w:cs="Arial"/>
                <w:bCs/>
                <w:lang w:val="sq-AL" w:eastAsia="en-GB"/>
              </w:rPr>
              <w:t>privat;</w:t>
            </w:r>
          </w:p>
          <w:p w:rsidR="00AB387B" w:rsidRDefault="00AB387B" w:rsidP="006329E0">
            <w:pPr>
              <w:suppressAutoHyphens/>
              <w:spacing w:after="0" w:line="240" w:lineRule="auto"/>
              <w:jc w:val="both"/>
              <w:rPr>
                <w:rFonts w:ascii="Arial" w:eastAsia="Times New Roman" w:hAnsi="Arial" w:cs="Arial"/>
                <w:bCs/>
                <w:lang w:val="sq-AL" w:eastAsia="en-GB"/>
              </w:rPr>
            </w:pPr>
          </w:p>
          <w:p w:rsidR="006329E0" w:rsidRPr="006329E0" w:rsidRDefault="006329E0" w:rsidP="006329E0">
            <w:pPr>
              <w:suppressAutoHyphens/>
              <w:spacing w:after="0" w:line="240" w:lineRule="auto"/>
              <w:jc w:val="both"/>
              <w:rPr>
                <w:rFonts w:ascii="Arial" w:eastAsia="Times New Roman" w:hAnsi="Arial" w:cs="Arial"/>
                <w:bCs/>
                <w:lang w:val="sq-AL" w:eastAsia="en-GB"/>
              </w:rPr>
            </w:pPr>
            <w:r w:rsidRPr="006329E0">
              <w:rPr>
                <w:rFonts w:ascii="Arial" w:eastAsia="Times New Roman" w:hAnsi="Arial" w:cs="Arial"/>
                <w:bCs/>
                <w:lang w:val="sq-AL" w:eastAsia="en-GB"/>
              </w:rPr>
              <w:t xml:space="preserve">4. </w:t>
            </w:r>
            <w:r w:rsidRPr="00AB387B">
              <w:rPr>
                <w:rFonts w:ascii="Arial" w:eastAsia="Times New Roman" w:hAnsi="Arial" w:cs="Arial"/>
                <w:b/>
                <w:bCs/>
                <w:lang w:val="sq-AL" w:eastAsia="en-GB"/>
              </w:rPr>
              <w:t>"Operator i zonës industriale ose të gjelbër"</w:t>
            </w:r>
            <w:r w:rsidRPr="006329E0">
              <w:rPr>
                <w:rFonts w:ascii="Arial" w:eastAsia="Times New Roman" w:hAnsi="Arial" w:cs="Arial"/>
                <w:bCs/>
                <w:lang w:val="sq-AL" w:eastAsia="en-GB"/>
              </w:rPr>
              <w:t xml:space="preserve"> është një ndërmarrje publike ose një shoqëri tregtare e </w:t>
            </w:r>
            <w:r w:rsidR="00AB387B">
              <w:rPr>
                <w:rFonts w:ascii="Arial" w:eastAsia="Times New Roman" w:hAnsi="Arial" w:cs="Arial"/>
                <w:bCs/>
                <w:lang w:val="sq-AL" w:eastAsia="en-GB"/>
              </w:rPr>
              <w:t xml:space="preserve">themeluar </w:t>
            </w:r>
            <w:r w:rsidRPr="006329E0">
              <w:rPr>
                <w:rFonts w:ascii="Arial" w:eastAsia="Times New Roman" w:hAnsi="Arial" w:cs="Arial"/>
                <w:bCs/>
                <w:lang w:val="sq-AL" w:eastAsia="en-GB"/>
              </w:rPr>
              <w:t>nga njësi</w:t>
            </w:r>
            <w:r w:rsidR="00AB387B">
              <w:rPr>
                <w:rFonts w:ascii="Arial" w:eastAsia="Times New Roman" w:hAnsi="Arial" w:cs="Arial"/>
                <w:bCs/>
                <w:lang w:val="sq-AL" w:eastAsia="en-GB"/>
              </w:rPr>
              <w:t>a</w:t>
            </w:r>
            <w:r w:rsidRPr="006329E0">
              <w:rPr>
                <w:rFonts w:ascii="Arial" w:eastAsia="Times New Roman" w:hAnsi="Arial" w:cs="Arial"/>
                <w:bCs/>
                <w:lang w:val="sq-AL" w:eastAsia="en-GB"/>
              </w:rPr>
              <w:t xml:space="preserve"> e </w:t>
            </w:r>
            <w:r w:rsidR="00AB387B">
              <w:rPr>
                <w:rFonts w:ascii="Arial" w:eastAsia="Times New Roman" w:hAnsi="Arial" w:cs="Arial"/>
                <w:bCs/>
                <w:lang w:val="sq-AL" w:eastAsia="en-GB"/>
              </w:rPr>
              <w:t>vetë</w:t>
            </w:r>
            <w:r w:rsidRPr="006329E0">
              <w:rPr>
                <w:rFonts w:ascii="Arial" w:eastAsia="Times New Roman" w:hAnsi="Arial" w:cs="Arial"/>
                <w:bCs/>
                <w:lang w:val="sq-AL" w:eastAsia="en-GB"/>
              </w:rPr>
              <w:t xml:space="preserve">qeverisjes </w:t>
            </w:r>
            <w:r w:rsidR="00AB387B">
              <w:rPr>
                <w:rFonts w:ascii="Arial" w:eastAsia="Times New Roman" w:hAnsi="Arial" w:cs="Arial"/>
                <w:bCs/>
                <w:lang w:val="sq-AL" w:eastAsia="en-GB"/>
              </w:rPr>
              <w:t>lokale</w:t>
            </w:r>
            <w:r w:rsidRPr="006329E0">
              <w:rPr>
                <w:rFonts w:ascii="Arial" w:eastAsia="Times New Roman" w:hAnsi="Arial" w:cs="Arial"/>
                <w:bCs/>
                <w:lang w:val="sq-AL" w:eastAsia="en-GB"/>
              </w:rPr>
              <w:t>, kur themeluesi i zon</w:t>
            </w:r>
            <w:r w:rsidR="00AB387B">
              <w:rPr>
                <w:rFonts w:ascii="Arial" w:eastAsia="Times New Roman" w:hAnsi="Arial" w:cs="Arial"/>
                <w:bCs/>
                <w:lang w:val="sq-AL" w:eastAsia="en-GB"/>
              </w:rPr>
              <w:t>ës</w:t>
            </w:r>
            <w:r w:rsidRPr="006329E0">
              <w:rPr>
                <w:rFonts w:ascii="Arial" w:eastAsia="Times New Roman" w:hAnsi="Arial" w:cs="Arial"/>
                <w:bCs/>
                <w:lang w:val="sq-AL" w:eastAsia="en-GB"/>
              </w:rPr>
              <w:t xml:space="preserve"> është njësi</w:t>
            </w:r>
            <w:r w:rsidR="00AB387B">
              <w:rPr>
                <w:rFonts w:ascii="Arial" w:eastAsia="Times New Roman" w:hAnsi="Arial" w:cs="Arial"/>
                <w:bCs/>
                <w:lang w:val="sq-AL" w:eastAsia="en-GB"/>
              </w:rPr>
              <w:t>a</w:t>
            </w:r>
            <w:r w:rsidRPr="006329E0">
              <w:rPr>
                <w:rFonts w:ascii="Arial" w:eastAsia="Times New Roman" w:hAnsi="Arial" w:cs="Arial"/>
                <w:bCs/>
                <w:lang w:val="sq-AL" w:eastAsia="en-GB"/>
              </w:rPr>
              <w:t xml:space="preserve"> e </w:t>
            </w:r>
            <w:r w:rsidR="00AB387B">
              <w:rPr>
                <w:rFonts w:ascii="Arial" w:eastAsia="Times New Roman" w:hAnsi="Arial" w:cs="Arial"/>
                <w:bCs/>
                <w:lang w:val="sq-AL" w:eastAsia="en-GB"/>
              </w:rPr>
              <w:t>vetë</w:t>
            </w:r>
            <w:r w:rsidRPr="006329E0">
              <w:rPr>
                <w:rFonts w:ascii="Arial" w:eastAsia="Times New Roman" w:hAnsi="Arial" w:cs="Arial"/>
                <w:bCs/>
                <w:lang w:val="sq-AL" w:eastAsia="en-GB"/>
              </w:rPr>
              <w:t xml:space="preserve">qeverisjes </w:t>
            </w:r>
            <w:r w:rsidR="00AB387B">
              <w:rPr>
                <w:rFonts w:ascii="Arial" w:eastAsia="Times New Roman" w:hAnsi="Arial" w:cs="Arial"/>
                <w:bCs/>
                <w:lang w:val="sq-AL" w:eastAsia="en-GB"/>
              </w:rPr>
              <w:t xml:space="preserve">lokale </w:t>
            </w:r>
            <w:r w:rsidRPr="006329E0">
              <w:rPr>
                <w:rFonts w:ascii="Arial" w:eastAsia="Times New Roman" w:hAnsi="Arial" w:cs="Arial"/>
                <w:bCs/>
                <w:lang w:val="sq-AL" w:eastAsia="en-GB"/>
              </w:rPr>
              <w:t>ose shoqëri</w:t>
            </w:r>
            <w:r w:rsidR="00AB387B">
              <w:rPr>
                <w:rFonts w:ascii="Arial" w:eastAsia="Times New Roman" w:hAnsi="Arial" w:cs="Arial"/>
                <w:bCs/>
                <w:lang w:val="sq-AL" w:eastAsia="en-GB"/>
              </w:rPr>
              <w:t>a</w:t>
            </w:r>
            <w:r w:rsidRPr="006329E0">
              <w:rPr>
                <w:rFonts w:ascii="Arial" w:eastAsia="Times New Roman" w:hAnsi="Arial" w:cs="Arial"/>
                <w:bCs/>
                <w:lang w:val="sq-AL" w:eastAsia="en-GB"/>
              </w:rPr>
              <w:t xml:space="preserve"> tregtare e </w:t>
            </w:r>
            <w:r w:rsidR="00AB387B">
              <w:rPr>
                <w:rFonts w:ascii="Arial" w:eastAsia="Times New Roman" w:hAnsi="Arial" w:cs="Arial"/>
                <w:bCs/>
                <w:lang w:val="sq-AL" w:eastAsia="en-GB"/>
              </w:rPr>
              <w:t xml:space="preserve">themeluar </w:t>
            </w:r>
            <w:r w:rsidRPr="006329E0">
              <w:rPr>
                <w:rFonts w:ascii="Arial" w:eastAsia="Times New Roman" w:hAnsi="Arial" w:cs="Arial"/>
                <w:bCs/>
                <w:lang w:val="sq-AL" w:eastAsia="en-GB"/>
              </w:rPr>
              <w:t>nga Drejtoria e Zonave Zhvillim</w:t>
            </w:r>
            <w:r w:rsidR="00AB387B">
              <w:rPr>
                <w:rFonts w:ascii="Arial" w:eastAsia="Times New Roman" w:hAnsi="Arial" w:cs="Arial"/>
                <w:bCs/>
                <w:lang w:val="sq-AL" w:eastAsia="en-GB"/>
              </w:rPr>
              <w:t>ore</w:t>
            </w:r>
            <w:r w:rsidRPr="006329E0">
              <w:rPr>
                <w:rFonts w:ascii="Arial" w:eastAsia="Times New Roman" w:hAnsi="Arial" w:cs="Arial"/>
                <w:bCs/>
                <w:lang w:val="sq-AL" w:eastAsia="en-GB"/>
              </w:rPr>
              <w:t xml:space="preserve"> </w:t>
            </w:r>
            <w:r w:rsidR="00AB387B" w:rsidRPr="006329E0">
              <w:rPr>
                <w:rFonts w:ascii="Arial" w:eastAsia="Times New Roman" w:hAnsi="Arial" w:cs="Arial"/>
                <w:bCs/>
                <w:lang w:val="sq-AL" w:eastAsia="en-GB"/>
              </w:rPr>
              <w:t xml:space="preserve"> Teknologjik</w:t>
            </w:r>
            <w:r w:rsidR="00AB387B">
              <w:rPr>
                <w:rFonts w:ascii="Arial" w:eastAsia="Times New Roman" w:hAnsi="Arial" w:cs="Arial"/>
                <w:bCs/>
                <w:lang w:val="sq-AL" w:eastAsia="en-GB"/>
              </w:rPr>
              <w:t>e</w:t>
            </w:r>
            <w:r w:rsidR="00AB387B" w:rsidRPr="006329E0">
              <w:rPr>
                <w:rFonts w:ascii="Arial" w:eastAsia="Times New Roman" w:hAnsi="Arial" w:cs="Arial"/>
                <w:bCs/>
                <w:lang w:val="sq-AL" w:eastAsia="en-GB"/>
              </w:rPr>
              <w:t xml:space="preserve"> </w:t>
            </w:r>
            <w:r w:rsidRPr="006329E0">
              <w:rPr>
                <w:rFonts w:ascii="Arial" w:eastAsia="Times New Roman" w:hAnsi="Arial" w:cs="Arial"/>
                <w:bCs/>
                <w:lang w:val="sq-AL" w:eastAsia="en-GB"/>
              </w:rPr>
              <w:t>Industrial</w:t>
            </w:r>
            <w:r w:rsidR="00AB387B">
              <w:rPr>
                <w:rFonts w:ascii="Arial" w:eastAsia="Times New Roman" w:hAnsi="Arial" w:cs="Arial"/>
                <w:bCs/>
                <w:lang w:val="sq-AL" w:eastAsia="en-GB"/>
              </w:rPr>
              <w:t>e (</w:t>
            </w:r>
            <w:r w:rsidRPr="006329E0">
              <w:rPr>
                <w:rFonts w:ascii="Arial" w:eastAsia="Times New Roman" w:hAnsi="Arial" w:cs="Arial"/>
                <w:bCs/>
                <w:lang w:val="sq-AL" w:eastAsia="en-GB"/>
              </w:rPr>
              <w:t>në tekstin e mëtej</w:t>
            </w:r>
            <w:r w:rsidR="00AB387B">
              <w:rPr>
                <w:rFonts w:ascii="Arial" w:eastAsia="Times New Roman" w:hAnsi="Arial" w:cs="Arial"/>
                <w:bCs/>
                <w:lang w:val="sq-AL" w:eastAsia="en-GB"/>
              </w:rPr>
              <w:t>shë</w:t>
            </w:r>
            <w:r w:rsidRPr="006329E0">
              <w:rPr>
                <w:rFonts w:ascii="Arial" w:eastAsia="Times New Roman" w:hAnsi="Arial" w:cs="Arial"/>
                <w:bCs/>
                <w:lang w:val="sq-AL" w:eastAsia="en-GB"/>
              </w:rPr>
              <w:t xml:space="preserve">m: Drejtoria) kur themelues i zonës është Qeveria e Republikës së Maqedonisë së Veriut ose shoqëri tregtare kur </w:t>
            </w:r>
            <w:r w:rsidR="00AB387B">
              <w:rPr>
                <w:rFonts w:ascii="Arial" w:eastAsia="Times New Roman" w:hAnsi="Arial" w:cs="Arial"/>
                <w:bCs/>
                <w:lang w:val="sq-AL" w:eastAsia="en-GB"/>
              </w:rPr>
              <w:t xml:space="preserve">si </w:t>
            </w:r>
            <w:r w:rsidRPr="006329E0">
              <w:rPr>
                <w:rFonts w:ascii="Arial" w:eastAsia="Times New Roman" w:hAnsi="Arial" w:cs="Arial"/>
                <w:bCs/>
                <w:lang w:val="sq-AL" w:eastAsia="en-GB"/>
              </w:rPr>
              <w:t xml:space="preserve">themelues </w:t>
            </w:r>
            <w:r w:rsidR="00AB387B">
              <w:rPr>
                <w:rFonts w:ascii="Arial" w:eastAsia="Times New Roman" w:hAnsi="Arial" w:cs="Arial"/>
                <w:bCs/>
                <w:lang w:val="sq-AL" w:eastAsia="en-GB"/>
              </w:rPr>
              <w:t xml:space="preserve">të </w:t>
            </w:r>
            <w:r w:rsidRPr="006329E0">
              <w:rPr>
                <w:rFonts w:ascii="Arial" w:eastAsia="Times New Roman" w:hAnsi="Arial" w:cs="Arial"/>
                <w:bCs/>
                <w:lang w:val="sq-AL" w:eastAsia="en-GB"/>
              </w:rPr>
              <w:t xml:space="preserve">zonës </w:t>
            </w:r>
            <w:r w:rsidR="00AB387B">
              <w:rPr>
                <w:rFonts w:ascii="Arial" w:eastAsia="Times New Roman" w:hAnsi="Arial" w:cs="Arial"/>
                <w:bCs/>
                <w:lang w:val="sq-AL" w:eastAsia="en-GB"/>
              </w:rPr>
              <w:t xml:space="preserve">paraqiten </w:t>
            </w:r>
            <w:r w:rsidRPr="006329E0">
              <w:rPr>
                <w:rFonts w:ascii="Arial" w:eastAsia="Times New Roman" w:hAnsi="Arial" w:cs="Arial"/>
                <w:bCs/>
                <w:lang w:val="sq-AL" w:eastAsia="en-GB"/>
              </w:rPr>
              <w:t>disa persona juridikë vend</w:t>
            </w:r>
            <w:r w:rsidR="00AB387B">
              <w:rPr>
                <w:rFonts w:ascii="Arial" w:eastAsia="Times New Roman" w:hAnsi="Arial" w:cs="Arial"/>
                <w:bCs/>
                <w:lang w:val="sq-AL" w:eastAsia="en-GB"/>
              </w:rPr>
              <w:t>or</w:t>
            </w:r>
            <w:r w:rsidRPr="006329E0">
              <w:rPr>
                <w:rFonts w:ascii="Arial" w:eastAsia="Times New Roman" w:hAnsi="Arial" w:cs="Arial"/>
                <w:bCs/>
                <w:lang w:val="sq-AL" w:eastAsia="en-GB"/>
              </w:rPr>
              <w:t xml:space="preserve">, </w:t>
            </w:r>
            <w:r w:rsidR="00AB387B">
              <w:rPr>
                <w:rFonts w:ascii="Arial" w:eastAsia="Times New Roman" w:hAnsi="Arial" w:cs="Arial"/>
                <w:bCs/>
                <w:lang w:val="sq-AL" w:eastAsia="en-GB"/>
              </w:rPr>
              <w:t xml:space="preserve">respektivisht </w:t>
            </w:r>
            <w:r w:rsidRPr="006329E0">
              <w:rPr>
                <w:rFonts w:ascii="Arial" w:eastAsia="Times New Roman" w:hAnsi="Arial" w:cs="Arial"/>
                <w:bCs/>
                <w:lang w:val="sq-AL" w:eastAsia="en-GB"/>
              </w:rPr>
              <w:t>person juridik vendor në rastet kur zon</w:t>
            </w:r>
            <w:r w:rsidR="00AB387B">
              <w:rPr>
                <w:rFonts w:ascii="Arial" w:eastAsia="Times New Roman" w:hAnsi="Arial" w:cs="Arial"/>
                <w:bCs/>
                <w:lang w:val="sq-AL" w:eastAsia="en-GB"/>
              </w:rPr>
              <w:t>a</w:t>
            </w:r>
            <w:r w:rsidRPr="006329E0">
              <w:rPr>
                <w:rFonts w:ascii="Arial" w:eastAsia="Times New Roman" w:hAnsi="Arial" w:cs="Arial"/>
                <w:bCs/>
                <w:lang w:val="sq-AL" w:eastAsia="en-GB"/>
              </w:rPr>
              <w:t xml:space="preserve"> themel</w:t>
            </w:r>
            <w:r w:rsidR="00AB387B">
              <w:rPr>
                <w:rFonts w:ascii="Arial" w:eastAsia="Times New Roman" w:hAnsi="Arial" w:cs="Arial"/>
                <w:bCs/>
                <w:lang w:val="sq-AL" w:eastAsia="en-GB"/>
              </w:rPr>
              <w:t xml:space="preserve">ohet </w:t>
            </w:r>
            <w:r w:rsidRPr="006329E0">
              <w:rPr>
                <w:rFonts w:ascii="Arial" w:eastAsia="Times New Roman" w:hAnsi="Arial" w:cs="Arial"/>
                <w:bCs/>
                <w:lang w:val="sq-AL" w:eastAsia="en-GB"/>
              </w:rPr>
              <w:t>nga person juridik vend</w:t>
            </w:r>
            <w:r w:rsidR="00AB387B">
              <w:rPr>
                <w:rFonts w:ascii="Arial" w:eastAsia="Times New Roman" w:hAnsi="Arial" w:cs="Arial"/>
                <w:bCs/>
                <w:lang w:val="sq-AL" w:eastAsia="en-GB"/>
              </w:rPr>
              <w:t>or</w:t>
            </w:r>
            <w:r w:rsidRPr="006329E0">
              <w:rPr>
                <w:rFonts w:ascii="Arial" w:eastAsia="Times New Roman" w:hAnsi="Arial" w:cs="Arial"/>
                <w:bCs/>
                <w:lang w:val="sq-AL" w:eastAsia="en-GB"/>
              </w:rPr>
              <w:t xml:space="preserve"> ose i huaj, </w:t>
            </w:r>
            <w:r w:rsidR="00AB387B">
              <w:rPr>
                <w:rFonts w:ascii="Arial" w:eastAsia="Times New Roman" w:hAnsi="Arial" w:cs="Arial"/>
                <w:bCs/>
                <w:lang w:val="sq-AL" w:eastAsia="en-GB"/>
              </w:rPr>
              <w:t xml:space="preserve">respektivisht </w:t>
            </w:r>
            <w:r w:rsidRPr="006329E0">
              <w:rPr>
                <w:rFonts w:ascii="Arial" w:eastAsia="Times New Roman" w:hAnsi="Arial" w:cs="Arial"/>
                <w:bCs/>
                <w:lang w:val="sq-AL" w:eastAsia="en-GB"/>
              </w:rPr>
              <w:t>shoqëri tregtare në rastet kur zon</w:t>
            </w:r>
            <w:r w:rsidR="00AB387B">
              <w:rPr>
                <w:rFonts w:ascii="Arial" w:eastAsia="Times New Roman" w:hAnsi="Arial" w:cs="Arial"/>
                <w:bCs/>
                <w:lang w:val="sq-AL" w:eastAsia="en-GB"/>
              </w:rPr>
              <w:t>a</w:t>
            </w:r>
            <w:r w:rsidRPr="006329E0">
              <w:rPr>
                <w:rFonts w:ascii="Arial" w:eastAsia="Times New Roman" w:hAnsi="Arial" w:cs="Arial"/>
                <w:bCs/>
                <w:lang w:val="sq-AL" w:eastAsia="en-GB"/>
              </w:rPr>
              <w:t xml:space="preserve"> themel</w:t>
            </w:r>
            <w:r w:rsidR="00AB387B">
              <w:rPr>
                <w:rFonts w:ascii="Arial" w:eastAsia="Times New Roman" w:hAnsi="Arial" w:cs="Arial"/>
                <w:bCs/>
                <w:lang w:val="sq-AL" w:eastAsia="en-GB"/>
              </w:rPr>
              <w:t xml:space="preserve">ohet </w:t>
            </w:r>
            <w:r w:rsidRPr="006329E0">
              <w:rPr>
                <w:rFonts w:ascii="Arial" w:eastAsia="Times New Roman" w:hAnsi="Arial" w:cs="Arial"/>
                <w:bCs/>
                <w:lang w:val="sq-AL" w:eastAsia="en-GB"/>
              </w:rPr>
              <w:t xml:space="preserve">nga </w:t>
            </w:r>
            <w:r w:rsidRPr="006329E0">
              <w:rPr>
                <w:rFonts w:ascii="Arial" w:eastAsia="Times New Roman" w:hAnsi="Arial" w:cs="Arial"/>
                <w:bCs/>
                <w:lang w:val="sq-AL" w:eastAsia="en-GB"/>
              </w:rPr>
              <w:lastRenderedPageBreak/>
              <w:t>person juridik vend</w:t>
            </w:r>
            <w:r w:rsidR="00AB387B">
              <w:rPr>
                <w:rFonts w:ascii="Arial" w:eastAsia="Times New Roman" w:hAnsi="Arial" w:cs="Arial"/>
                <w:bCs/>
                <w:lang w:val="sq-AL" w:eastAsia="en-GB"/>
              </w:rPr>
              <w:t>or</w:t>
            </w:r>
            <w:r w:rsidRPr="006329E0">
              <w:rPr>
                <w:rFonts w:ascii="Arial" w:eastAsia="Times New Roman" w:hAnsi="Arial" w:cs="Arial"/>
                <w:bCs/>
                <w:lang w:val="sq-AL" w:eastAsia="en-GB"/>
              </w:rPr>
              <w:t xml:space="preserve"> ose i huaj në bazë të marrëveshjes </w:t>
            </w:r>
            <w:r w:rsidR="00AB387B">
              <w:rPr>
                <w:rFonts w:ascii="Arial" w:eastAsia="Times New Roman" w:hAnsi="Arial" w:cs="Arial"/>
                <w:bCs/>
                <w:lang w:val="sq-AL" w:eastAsia="en-GB"/>
              </w:rPr>
              <w:t xml:space="preserve">për </w:t>
            </w:r>
            <w:r w:rsidRPr="006329E0">
              <w:rPr>
                <w:rFonts w:ascii="Arial" w:eastAsia="Times New Roman" w:hAnsi="Arial" w:cs="Arial"/>
                <w:bCs/>
                <w:lang w:val="sq-AL" w:eastAsia="en-GB"/>
              </w:rPr>
              <w:t>partneritet publik</w:t>
            </w:r>
            <w:r w:rsidR="00AB387B">
              <w:rPr>
                <w:rFonts w:ascii="Arial" w:eastAsia="Times New Roman" w:hAnsi="Arial" w:cs="Arial"/>
                <w:bCs/>
                <w:lang w:val="sq-AL" w:eastAsia="en-GB"/>
              </w:rPr>
              <w:t>o-</w:t>
            </w:r>
            <w:r w:rsidRPr="006329E0">
              <w:rPr>
                <w:rFonts w:ascii="Arial" w:eastAsia="Times New Roman" w:hAnsi="Arial" w:cs="Arial"/>
                <w:bCs/>
                <w:lang w:val="sq-AL" w:eastAsia="en-GB"/>
              </w:rPr>
              <w:t>privat;</w:t>
            </w:r>
          </w:p>
          <w:p w:rsidR="00AB387B" w:rsidRDefault="00AB387B" w:rsidP="006329E0">
            <w:pPr>
              <w:suppressAutoHyphens/>
              <w:spacing w:after="0" w:line="240" w:lineRule="auto"/>
              <w:jc w:val="both"/>
              <w:rPr>
                <w:rFonts w:ascii="Arial" w:eastAsia="Times New Roman" w:hAnsi="Arial" w:cs="Arial"/>
                <w:bCs/>
                <w:lang w:val="sq-AL" w:eastAsia="en-GB"/>
              </w:rPr>
            </w:pPr>
          </w:p>
          <w:p w:rsidR="006329E0" w:rsidRPr="006329E0" w:rsidRDefault="008F4EE6" w:rsidP="006329E0">
            <w:pPr>
              <w:suppressAutoHyphens/>
              <w:spacing w:after="0" w:line="240" w:lineRule="auto"/>
              <w:jc w:val="both"/>
              <w:rPr>
                <w:rFonts w:ascii="Arial" w:eastAsia="Times New Roman" w:hAnsi="Arial" w:cs="Arial"/>
                <w:bCs/>
                <w:lang w:val="sq-AL" w:eastAsia="en-GB"/>
              </w:rPr>
            </w:pPr>
            <w:r>
              <w:rPr>
                <w:rFonts w:ascii="Arial" w:eastAsia="Times New Roman" w:hAnsi="Arial" w:cs="Arial"/>
                <w:bCs/>
                <w:lang w:val="sq-AL" w:eastAsia="en-GB"/>
              </w:rPr>
              <w:t xml:space="preserve"> </w:t>
            </w:r>
            <w:r w:rsidR="006329E0" w:rsidRPr="006329E0">
              <w:rPr>
                <w:rFonts w:ascii="Arial" w:eastAsia="Times New Roman" w:hAnsi="Arial" w:cs="Arial"/>
                <w:bCs/>
                <w:lang w:val="sq-AL" w:eastAsia="en-GB"/>
              </w:rPr>
              <w:t xml:space="preserve">5. </w:t>
            </w:r>
            <w:r w:rsidR="006329E0" w:rsidRPr="008F4EE6">
              <w:rPr>
                <w:rFonts w:ascii="Arial" w:eastAsia="Times New Roman" w:hAnsi="Arial" w:cs="Arial"/>
                <w:b/>
                <w:bCs/>
                <w:lang w:val="sq-AL" w:eastAsia="en-GB"/>
              </w:rPr>
              <w:t>"Pronar i një pjese të zonës"</w:t>
            </w:r>
            <w:r w:rsidR="006329E0" w:rsidRPr="006329E0">
              <w:rPr>
                <w:rFonts w:ascii="Arial" w:eastAsia="Times New Roman" w:hAnsi="Arial" w:cs="Arial"/>
                <w:bCs/>
                <w:lang w:val="sq-AL" w:eastAsia="en-GB"/>
              </w:rPr>
              <w:t xml:space="preserve"> është çdo person fizik, i cili është i regjistruar si tregtar individual, në përputhje me Ligjin për shoqëritë tregtare dhe/ose person juridik i regjistruar si shoqëri tregtare, në përputhje me Ligjin për shoqëritë tregtare</w:t>
            </w:r>
            <w:r>
              <w:rPr>
                <w:rFonts w:ascii="Arial" w:eastAsia="Times New Roman" w:hAnsi="Arial" w:cs="Arial"/>
                <w:bCs/>
                <w:lang w:val="sq-AL" w:eastAsia="en-GB"/>
              </w:rPr>
              <w:t>,</w:t>
            </w:r>
            <w:r w:rsidR="006329E0" w:rsidRPr="006329E0">
              <w:rPr>
                <w:rFonts w:ascii="Arial" w:eastAsia="Times New Roman" w:hAnsi="Arial" w:cs="Arial"/>
                <w:bCs/>
                <w:lang w:val="sq-AL" w:eastAsia="en-GB"/>
              </w:rPr>
              <w:t xml:space="preserve"> i cili është pronar i një pjese të truallit, </w:t>
            </w:r>
            <w:r>
              <w:rPr>
                <w:rFonts w:ascii="Arial" w:eastAsia="Times New Roman" w:hAnsi="Arial" w:cs="Arial"/>
                <w:bCs/>
                <w:lang w:val="sq-AL" w:eastAsia="en-GB"/>
              </w:rPr>
              <w:t xml:space="preserve">që </w:t>
            </w:r>
            <w:r w:rsidR="006329E0" w:rsidRPr="006329E0">
              <w:rPr>
                <w:rFonts w:ascii="Arial" w:eastAsia="Times New Roman" w:hAnsi="Arial" w:cs="Arial"/>
                <w:bCs/>
                <w:lang w:val="sq-AL" w:eastAsia="en-GB"/>
              </w:rPr>
              <w:t>ushtron veprimtari në zonë</w:t>
            </w:r>
            <w:r>
              <w:rPr>
                <w:rFonts w:ascii="Arial" w:eastAsia="Times New Roman" w:hAnsi="Arial" w:cs="Arial"/>
                <w:bCs/>
                <w:lang w:val="sq-AL" w:eastAsia="en-GB"/>
              </w:rPr>
              <w:t xml:space="preserve">n </w:t>
            </w:r>
            <w:r w:rsidR="006329E0" w:rsidRPr="006329E0">
              <w:rPr>
                <w:rFonts w:ascii="Arial" w:eastAsia="Times New Roman" w:hAnsi="Arial" w:cs="Arial"/>
                <w:bCs/>
                <w:lang w:val="sq-AL" w:eastAsia="en-GB"/>
              </w:rPr>
              <w:t xml:space="preserve">dhe </w:t>
            </w:r>
            <w:r>
              <w:rPr>
                <w:rFonts w:ascii="Arial" w:eastAsia="Times New Roman" w:hAnsi="Arial" w:cs="Arial"/>
                <w:bCs/>
                <w:lang w:val="sq-AL" w:eastAsia="en-GB"/>
              </w:rPr>
              <w:t xml:space="preserve">që </w:t>
            </w:r>
            <w:r w:rsidR="006329E0" w:rsidRPr="006329E0">
              <w:rPr>
                <w:rFonts w:ascii="Arial" w:eastAsia="Times New Roman" w:hAnsi="Arial" w:cs="Arial"/>
                <w:bCs/>
                <w:lang w:val="sq-AL" w:eastAsia="en-GB"/>
              </w:rPr>
              <w:t xml:space="preserve">ka lidhur </w:t>
            </w:r>
            <w:r>
              <w:rPr>
                <w:rFonts w:ascii="Arial" w:eastAsia="Times New Roman" w:hAnsi="Arial" w:cs="Arial"/>
                <w:bCs/>
                <w:lang w:val="sq-AL" w:eastAsia="en-GB"/>
              </w:rPr>
              <w:t xml:space="preserve">marrëveshje </w:t>
            </w:r>
            <w:r w:rsidR="006329E0" w:rsidRPr="006329E0">
              <w:rPr>
                <w:rFonts w:ascii="Arial" w:eastAsia="Times New Roman" w:hAnsi="Arial" w:cs="Arial"/>
                <w:bCs/>
                <w:lang w:val="sq-AL" w:eastAsia="en-GB"/>
              </w:rPr>
              <w:t xml:space="preserve">për </w:t>
            </w:r>
            <w:r>
              <w:rPr>
                <w:rFonts w:ascii="Arial" w:eastAsia="Times New Roman" w:hAnsi="Arial" w:cs="Arial"/>
                <w:bCs/>
                <w:lang w:val="sq-AL" w:eastAsia="en-GB"/>
              </w:rPr>
              <w:t xml:space="preserve">ushtrimin </w:t>
            </w:r>
            <w:r w:rsidR="006329E0" w:rsidRPr="006329E0">
              <w:rPr>
                <w:rFonts w:ascii="Arial" w:eastAsia="Times New Roman" w:hAnsi="Arial" w:cs="Arial"/>
                <w:bCs/>
                <w:lang w:val="sq-AL" w:eastAsia="en-GB"/>
              </w:rPr>
              <w:t xml:space="preserve">e veprimtarisë me themeluesin e zonës dhe i është lëshuar </w:t>
            </w:r>
            <w:r>
              <w:rPr>
                <w:rFonts w:ascii="Arial" w:eastAsia="Times New Roman" w:hAnsi="Arial" w:cs="Arial"/>
                <w:bCs/>
                <w:lang w:val="sq-AL" w:eastAsia="en-GB"/>
              </w:rPr>
              <w:t>akt</w:t>
            </w:r>
            <w:r w:rsidR="006329E0" w:rsidRPr="006329E0">
              <w:rPr>
                <w:rFonts w:ascii="Arial" w:eastAsia="Times New Roman" w:hAnsi="Arial" w:cs="Arial"/>
                <w:bCs/>
                <w:lang w:val="sq-AL" w:eastAsia="en-GB"/>
              </w:rPr>
              <w:t>vendim për fillimin e punës;</w:t>
            </w:r>
          </w:p>
          <w:p w:rsidR="008F4EE6" w:rsidRDefault="008F4EE6" w:rsidP="006329E0">
            <w:pPr>
              <w:suppressAutoHyphens/>
              <w:spacing w:after="0" w:line="240" w:lineRule="auto"/>
              <w:jc w:val="both"/>
              <w:rPr>
                <w:rFonts w:ascii="Arial" w:eastAsia="Times New Roman" w:hAnsi="Arial" w:cs="Arial"/>
                <w:bCs/>
                <w:lang w:val="sq-AL" w:eastAsia="en-GB"/>
              </w:rPr>
            </w:pPr>
          </w:p>
          <w:p w:rsidR="006329E0" w:rsidRDefault="006329E0" w:rsidP="006329E0">
            <w:pPr>
              <w:suppressAutoHyphens/>
              <w:spacing w:after="0" w:line="240" w:lineRule="auto"/>
              <w:jc w:val="both"/>
              <w:rPr>
                <w:rFonts w:ascii="Arial" w:eastAsia="Times New Roman" w:hAnsi="Arial" w:cs="Arial"/>
                <w:bCs/>
                <w:lang w:val="sq-AL" w:eastAsia="en-GB"/>
              </w:rPr>
            </w:pPr>
            <w:r w:rsidRPr="006329E0">
              <w:rPr>
                <w:rFonts w:ascii="Arial" w:eastAsia="Times New Roman" w:hAnsi="Arial" w:cs="Arial"/>
                <w:bCs/>
                <w:lang w:val="sq-AL" w:eastAsia="en-GB"/>
              </w:rPr>
              <w:t xml:space="preserve">6. </w:t>
            </w:r>
            <w:r w:rsidRPr="008F4EE6">
              <w:rPr>
                <w:rFonts w:ascii="Arial" w:eastAsia="Times New Roman" w:hAnsi="Arial" w:cs="Arial"/>
                <w:b/>
                <w:bCs/>
                <w:lang w:val="sq-AL" w:eastAsia="en-GB"/>
              </w:rPr>
              <w:t>"Pronar i gjithë zonës"</w:t>
            </w:r>
            <w:r w:rsidRPr="006329E0">
              <w:rPr>
                <w:rFonts w:ascii="Arial" w:eastAsia="Times New Roman" w:hAnsi="Arial" w:cs="Arial"/>
                <w:bCs/>
                <w:lang w:val="sq-AL" w:eastAsia="en-GB"/>
              </w:rPr>
              <w:t xml:space="preserve"> është personi fizik i regjistruar si tregtar individual në përputhje me Ligjin për shoqëritë tregtare ose personi juridik i regjistruar si shoqëri tregtare në përputhje me </w:t>
            </w:r>
            <w:r w:rsidR="008F4EE6">
              <w:rPr>
                <w:rFonts w:ascii="Arial" w:eastAsia="Times New Roman" w:hAnsi="Arial" w:cs="Arial"/>
                <w:bCs/>
                <w:lang w:val="sq-AL" w:eastAsia="en-GB"/>
              </w:rPr>
              <w:t>L</w:t>
            </w:r>
            <w:r w:rsidRPr="006329E0">
              <w:rPr>
                <w:rFonts w:ascii="Arial" w:eastAsia="Times New Roman" w:hAnsi="Arial" w:cs="Arial"/>
                <w:bCs/>
                <w:lang w:val="sq-AL" w:eastAsia="en-GB"/>
              </w:rPr>
              <w:t>igjin për shoqëritë tregtare, i cili është pronar</w:t>
            </w:r>
            <w:r w:rsidR="008F4EE6">
              <w:rPr>
                <w:rFonts w:ascii="Arial" w:eastAsia="Times New Roman" w:hAnsi="Arial" w:cs="Arial"/>
                <w:bCs/>
                <w:lang w:val="sq-AL" w:eastAsia="en-GB"/>
              </w:rPr>
              <w:t xml:space="preserve"> i</w:t>
            </w:r>
            <w:r w:rsidRPr="006329E0">
              <w:rPr>
                <w:rFonts w:ascii="Arial" w:eastAsia="Times New Roman" w:hAnsi="Arial" w:cs="Arial"/>
                <w:bCs/>
                <w:lang w:val="sq-AL" w:eastAsia="en-GB"/>
              </w:rPr>
              <w:t xml:space="preserve"> gjithë </w:t>
            </w:r>
            <w:r w:rsidR="008F4EE6">
              <w:rPr>
                <w:rFonts w:ascii="Arial" w:eastAsia="Times New Roman" w:hAnsi="Arial" w:cs="Arial"/>
                <w:bCs/>
                <w:lang w:val="sq-AL" w:eastAsia="en-GB"/>
              </w:rPr>
              <w:t xml:space="preserve">truallit </w:t>
            </w:r>
            <w:r w:rsidRPr="006329E0">
              <w:rPr>
                <w:rFonts w:ascii="Arial" w:eastAsia="Times New Roman" w:hAnsi="Arial" w:cs="Arial"/>
                <w:bCs/>
                <w:lang w:val="sq-AL" w:eastAsia="en-GB"/>
              </w:rPr>
              <w:t>në zonë</w:t>
            </w:r>
            <w:r w:rsidR="008F4EE6">
              <w:rPr>
                <w:rFonts w:ascii="Arial" w:eastAsia="Times New Roman" w:hAnsi="Arial" w:cs="Arial"/>
                <w:bCs/>
                <w:lang w:val="sq-AL" w:eastAsia="en-GB"/>
              </w:rPr>
              <w:t>n</w:t>
            </w:r>
            <w:r w:rsidRPr="006329E0">
              <w:rPr>
                <w:rFonts w:ascii="Arial" w:eastAsia="Times New Roman" w:hAnsi="Arial" w:cs="Arial"/>
                <w:bCs/>
                <w:lang w:val="sq-AL" w:eastAsia="en-GB"/>
              </w:rPr>
              <w:t xml:space="preserve">, </w:t>
            </w:r>
            <w:r w:rsidR="008F4EE6">
              <w:rPr>
                <w:rFonts w:ascii="Arial" w:eastAsia="Times New Roman" w:hAnsi="Arial" w:cs="Arial"/>
                <w:bCs/>
                <w:lang w:val="sq-AL" w:eastAsia="en-GB"/>
              </w:rPr>
              <w:t xml:space="preserve">që ushtron </w:t>
            </w:r>
            <w:r w:rsidRPr="006329E0">
              <w:rPr>
                <w:rFonts w:ascii="Arial" w:eastAsia="Times New Roman" w:hAnsi="Arial" w:cs="Arial"/>
                <w:bCs/>
                <w:lang w:val="sq-AL" w:eastAsia="en-GB"/>
              </w:rPr>
              <w:t>veprimtari në zonë</w:t>
            </w:r>
            <w:r w:rsidR="008F4EE6">
              <w:rPr>
                <w:rFonts w:ascii="Arial" w:eastAsia="Times New Roman" w:hAnsi="Arial" w:cs="Arial"/>
                <w:bCs/>
                <w:lang w:val="sq-AL" w:eastAsia="en-GB"/>
              </w:rPr>
              <w:t>n</w:t>
            </w:r>
            <w:r w:rsidRPr="006329E0">
              <w:rPr>
                <w:rFonts w:ascii="Arial" w:eastAsia="Times New Roman" w:hAnsi="Arial" w:cs="Arial"/>
                <w:bCs/>
                <w:lang w:val="sq-AL" w:eastAsia="en-GB"/>
              </w:rPr>
              <w:t xml:space="preserve"> dhe </w:t>
            </w:r>
            <w:r w:rsidR="008F4EE6">
              <w:rPr>
                <w:rFonts w:ascii="Arial" w:eastAsia="Times New Roman" w:hAnsi="Arial" w:cs="Arial"/>
                <w:bCs/>
                <w:lang w:val="sq-AL" w:eastAsia="en-GB"/>
              </w:rPr>
              <w:t xml:space="preserve">që </w:t>
            </w:r>
            <w:r w:rsidRPr="006329E0">
              <w:rPr>
                <w:rFonts w:ascii="Arial" w:eastAsia="Times New Roman" w:hAnsi="Arial" w:cs="Arial"/>
                <w:bCs/>
                <w:lang w:val="sq-AL" w:eastAsia="en-GB"/>
              </w:rPr>
              <w:t xml:space="preserve">ka lidhur </w:t>
            </w:r>
            <w:r w:rsidR="008F4EE6">
              <w:rPr>
                <w:rFonts w:ascii="Arial" w:eastAsia="Times New Roman" w:hAnsi="Arial" w:cs="Arial"/>
                <w:bCs/>
                <w:lang w:val="sq-AL" w:eastAsia="en-GB"/>
              </w:rPr>
              <w:t xml:space="preserve">marrëveshje </w:t>
            </w:r>
            <w:r w:rsidRPr="006329E0">
              <w:rPr>
                <w:rFonts w:ascii="Arial" w:eastAsia="Times New Roman" w:hAnsi="Arial" w:cs="Arial"/>
                <w:bCs/>
                <w:lang w:val="sq-AL" w:eastAsia="en-GB"/>
              </w:rPr>
              <w:t xml:space="preserve">për </w:t>
            </w:r>
            <w:r w:rsidR="008F4EE6">
              <w:rPr>
                <w:rFonts w:ascii="Arial" w:eastAsia="Times New Roman" w:hAnsi="Arial" w:cs="Arial"/>
                <w:bCs/>
                <w:lang w:val="sq-AL" w:eastAsia="en-GB"/>
              </w:rPr>
              <w:t xml:space="preserve">ushtrimin </w:t>
            </w:r>
            <w:r w:rsidRPr="006329E0">
              <w:rPr>
                <w:rFonts w:ascii="Arial" w:eastAsia="Times New Roman" w:hAnsi="Arial" w:cs="Arial"/>
                <w:bCs/>
                <w:lang w:val="sq-AL" w:eastAsia="en-GB"/>
              </w:rPr>
              <w:t xml:space="preserve">e veprimtarisë me themeluesin e zonës dhe </w:t>
            </w:r>
            <w:r w:rsidR="008F4EE6">
              <w:rPr>
                <w:rFonts w:ascii="Arial" w:eastAsia="Times New Roman" w:hAnsi="Arial" w:cs="Arial"/>
                <w:bCs/>
                <w:lang w:val="sq-AL" w:eastAsia="en-GB"/>
              </w:rPr>
              <w:t xml:space="preserve">i </w:t>
            </w:r>
            <w:r w:rsidRPr="006329E0">
              <w:rPr>
                <w:rFonts w:ascii="Arial" w:eastAsia="Times New Roman" w:hAnsi="Arial" w:cs="Arial"/>
                <w:bCs/>
                <w:lang w:val="sq-AL" w:eastAsia="en-GB"/>
              </w:rPr>
              <w:t xml:space="preserve">është </w:t>
            </w:r>
            <w:r w:rsidR="008F4EE6">
              <w:rPr>
                <w:rFonts w:ascii="Arial" w:eastAsia="Times New Roman" w:hAnsi="Arial" w:cs="Arial"/>
                <w:bCs/>
                <w:lang w:val="sq-AL" w:eastAsia="en-GB"/>
              </w:rPr>
              <w:t>lëshuar akt</w:t>
            </w:r>
            <w:r w:rsidRPr="006329E0">
              <w:rPr>
                <w:rFonts w:ascii="Arial" w:eastAsia="Times New Roman" w:hAnsi="Arial" w:cs="Arial"/>
                <w:bCs/>
                <w:lang w:val="sq-AL" w:eastAsia="en-GB"/>
              </w:rPr>
              <w:t>vendim për fillimin e punës;</w:t>
            </w:r>
          </w:p>
          <w:p w:rsidR="008F4EE6" w:rsidRPr="006329E0" w:rsidRDefault="008F4EE6" w:rsidP="006329E0">
            <w:pPr>
              <w:suppressAutoHyphens/>
              <w:spacing w:after="0" w:line="240" w:lineRule="auto"/>
              <w:jc w:val="both"/>
              <w:rPr>
                <w:rFonts w:ascii="Arial" w:eastAsia="Times New Roman" w:hAnsi="Arial" w:cs="Arial"/>
                <w:bCs/>
                <w:lang w:val="sq-AL" w:eastAsia="en-GB"/>
              </w:rPr>
            </w:pPr>
          </w:p>
          <w:p w:rsidR="006329E0" w:rsidRPr="006329E0" w:rsidRDefault="006329E0" w:rsidP="006329E0">
            <w:pPr>
              <w:suppressAutoHyphens/>
              <w:spacing w:after="0" w:line="240" w:lineRule="auto"/>
              <w:jc w:val="both"/>
              <w:rPr>
                <w:rFonts w:ascii="Arial" w:eastAsia="Times New Roman" w:hAnsi="Arial" w:cs="Arial"/>
                <w:bCs/>
                <w:lang w:val="sq-AL" w:eastAsia="en-GB"/>
              </w:rPr>
            </w:pPr>
            <w:r w:rsidRPr="006329E0">
              <w:rPr>
                <w:rFonts w:ascii="Arial" w:eastAsia="Times New Roman" w:hAnsi="Arial" w:cs="Arial"/>
                <w:bCs/>
                <w:lang w:val="sq-AL" w:eastAsia="en-GB"/>
              </w:rPr>
              <w:t xml:space="preserve">7. </w:t>
            </w:r>
            <w:r w:rsidRPr="008F4EE6">
              <w:rPr>
                <w:rFonts w:ascii="Arial" w:eastAsia="Times New Roman" w:hAnsi="Arial" w:cs="Arial"/>
                <w:b/>
                <w:bCs/>
                <w:lang w:val="sq-AL" w:eastAsia="en-GB"/>
              </w:rPr>
              <w:t xml:space="preserve">"Qiramarrës i </w:t>
            </w:r>
            <w:r w:rsidR="008F4EE6">
              <w:rPr>
                <w:rFonts w:ascii="Arial" w:eastAsia="Times New Roman" w:hAnsi="Arial" w:cs="Arial"/>
                <w:b/>
                <w:bCs/>
                <w:lang w:val="sq-AL" w:eastAsia="en-GB"/>
              </w:rPr>
              <w:t>truallit</w:t>
            </w:r>
            <w:r w:rsidRPr="008F4EE6">
              <w:rPr>
                <w:rFonts w:ascii="Arial" w:eastAsia="Times New Roman" w:hAnsi="Arial" w:cs="Arial"/>
                <w:b/>
                <w:bCs/>
                <w:lang w:val="sq-AL" w:eastAsia="en-GB"/>
              </w:rPr>
              <w:t>"</w:t>
            </w:r>
            <w:r w:rsidRPr="006329E0">
              <w:rPr>
                <w:rFonts w:ascii="Arial" w:eastAsia="Times New Roman" w:hAnsi="Arial" w:cs="Arial"/>
                <w:bCs/>
                <w:lang w:val="sq-AL" w:eastAsia="en-GB"/>
              </w:rPr>
              <w:t xml:space="preserve"> në zonë industriale ose të gjelbër është personi fizik ose juridik vend</w:t>
            </w:r>
            <w:r w:rsidR="008F4EE6">
              <w:rPr>
                <w:rFonts w:ascii="Arial" w:eastAsia="Times New Roman" w:hAnsi="Arial" w:cs="Arial"/>
                <w:bCs/>
                <w:lang w:val="sq-AL" w:eastAsia="en-GB"/>
              </w:rPr>
              <w:t>or</w:t>
            </w:r>
            <w:r w:rsidRPr="006329E0">
              <w:rPr>
                <w:rFonts w:ascii="Arial" w:eastAsia="Times New Roman" w:hAnsi="Arial" w:cs="Arial"/>
                <w:bCs/>
                <w:lang w:val="sq-AL" w:eastAsia="en-GB"/>
              </w:rPr>
              <w:t xml:space="preserve"> ose i huaj, i cili:</w:t>
            </w:r>
          </w:p>
          <w:p w:rsidR="006329E0" w:rsidRPr="006329E0" w:rsidRDefault="006329E0" w:rsidP="006329E0">
            <w:pPr>
              <w:suppressAutoHyphens/>
              <w:spacing w:after="0" w:line="240" w:lineRule="auto"/>
              <w:jc w:val="both"/>
              <w:rPr>
                <w:rFonts w:ascii="Arial" w:eastAsia="Times New Roman" w:hAnsi="Arial" w:cs="Arial"/>
                <w:bCs/>
                <w:lang w:val="sq-AL" w:eastAsia="en-GB"/>
              </w:rPr>
            </w:pPr>
            <w:r w:rsidRPr="006329E0">
              <w:rPr>
                <w:rFonts w:ascii="Arial" w:eastAsia="Times New Roman" w:hAnsi="Arial" w:cs="Arial"/>
                <w:bCs/>
                <w:lang w:val="sq-AL" w:eastAsia="en-GB"/>
              </w:rPr>
              <w:t xml:space="preserve">- lidh marrëveshje për dhënien me qira të </w:t>
            </w:r>
            <w:r w:rsidR="008F4EE6">
              <w:rPr>
                <w:rFonts w:ascii="Arial" w:eastAsia="Times New Roman" w:hAnsi="Arial" w:cs="Arial"/>
                <w:bCs/>
                <w:lang w:val="sq-AL" w:eastAsia="en-GB"/>
              </w:rPr>
              <w:t xml:space="preserve">truallit </w:t>
            </w:r>
            <w:r w:rsidRPr="006329E0">
              <w:rPr>
                <w:rFonts w:ascii="Arial" w:eastAsia="Times New Roman" w:hAnsi="Arial" w:cs="Arial"/>
                <w:bCs/>
                <w:lang w:val="sq-AL" w:eastAsia="en-GB"/>
              </w:rPr>
              <w:t xml:space="preserve">në zonë industriale ose të gjelbër në të cilën do të ndërtojë objekt për </w:t>
            </w:r>
            <w:r w:rsidR="008F4EE6">
              <w:rPr>
                <w:rFonts w:ascii="Arial" w:eastAsia="Times New Roman" w:hAnsi="Arial" w:cs="Arial"/>
                <w:bCs/>
                <w:lang w:val="sq-AL" w:eastAsia="en-GB"/>
              </w:rPr>
              <w:t xml:space="preserve">ushtrimin </w:t>
            </w:r>
            <w:r w:rsidRPr="006329E0">
              <w:rPr>
                <w:rFonts w:ascii="Arial" w:eastAsia="Times New Roman" w:hAnsi="Arial" w:cs="Arial"/>
                <w:bCs/>
                <w:lang w:val="sq-AL" w:eastAsia="en-GB"/>
              </w:rPr>
              <w:t>e veprimtari</w:t>
            </w:r>
            <w:r w:rsidR="008F4EE6">
              <w:rPr>
                <w:rFonts w:ascii="Arial" w:eastAsia="Times New Roman" w:hAnsi="Arial" w:cs="Arial"/>
                <w:bCs/>
                <w:lang w:val="sq-AL" w:eastAsia="en-GB"/>
              </w:rPr>
              <w:t>së</w:t>
            </w:r>
            <w:r w:rsidRPr="006329E0">
              <w:rPr>
                <w:rFonts w:ascii="Arial" w:eastAsia="Times New Roman" w:hAnsi="Arial" w:cs="Arial"/>
                <w:bCs/>
                <w:lang w:val="sq-AL" w:eastAsia="en-GB"/>
              </w:rPr>
              <w:t xml:space="preserve"> në përputhje me këtë ligj dhe</w:t>
            </w:r>
          </w:p>
          <w:p w:rsidR="006329E0" w:rsidRPr="006329E0" w:rsidRDefault="006329E0" w:rsidP="006329E0">
            <w:pPr>
              <w:suppressAutoHyphens/>
              <w:spacing w:after="0" w:line="240" w:lineRule="auto"/>
              <w:jc w:val="both"/>
              <w:rPr>
                <w:rFonts w:ascii="Arial" w:eastAsia="Times New Roman" w:hAnsi="Arial" w:cs="Arial"/>
                <w:bCs/>
                <w:lang w:val="sq-AL" w:eastAsia="en-GB"/>
              </w:rPr>
            </w:pPr>
            <w:r w:rsidRPr="006329E0">
              <w:rPr>
                <w:rFonts w:ascii="Arial" w:eastAsia="Times New Roman" w:hAnsi="Arial" w:cs="Arial"/>
                <w:bCs/>
                <w:lang w:val="sq-AL" w:eastAsia="en-GB"/>
              </w:rPr>
              <w:t xml:space="preserve">- lidh marrëveshje për dhënien me qira të </w:t>
            </w:r>
            <w:r w:rsidR="008F4EE6">
              <w:rPr>
                <w:rFonts w:ascii="Arial" w:eastAsia="Times New Roman" w:hAnsi="Arial" w:cs="Arial"/>
                <w:bCs/>
                <w:lang w:val="sq-AL" w:eastAsia="en-GB"/>
              </w:rPr>
              <w:t xml:space="preserve">truallit </w:t>
            </w:r>
            <w:r w:rsidRPr="006329E0">
              <w:rPr>
                <w:rFonts w:ascii="Arial" w:eastAsia="Times New Roman" w:hAnsi="Arial" w:cs="Arial"/>
                <w:bCs/>
                <w:lang w:val="sq-AL" w:eastAsia="en-GB"/>
              </w:rPr>
              <w:t>në zonë industriale ose të gjelbër në të cilën do të ndërto</w:t>
            </w:r>
            <w:r w:rsidR="008F4EE6">
              <w:rPr>
                <w:rFonts w:ascii="Arial" w:eastAsia="Times New Roman" w:hAnsi="Arial" w:cs="Arial"/>
                <w:bCs/>
                <w:lang w:val="sq-AL" w:eastAsia="en-GB"/>
              </w:rPr>
              <w:t xml:space="preserve">jë </w:t>
            </w:r>
            <w:r w:rsidRPr="006329E0">
              <w:rPr>
                <w:rFonts w:ascii="Arial" w:eastAsia="Times New Roman" w:hAnsi="Arial" w:cs="Arial"/>
                <w:bCs/>
                <w:lang w:val="sq-AL" w:eastAsia="en-GB"/>
              </w:rPr>
              <w:t xml:space="preserve">objekt për nevojat e </w:t>
            </w:r>
            <w:r w:rsidR="008F4EE6">
              <w:rPr>
                <w:rFonts w:ascii="Arial" w:eastAsia="Times New Roman" w:hAnsi="Arial" w:cs="Arial"/>
                <w:bCs/>
                <w:lang w:val="sq-AL" w:eastAsia="en-GB"/>
              </w:rPr>
              <w:t xml:space="preserve">shfrytëzuesit </w:t>
            </w:r>
            <w:r w:rsidRPr="006329E0">
              <w:rPr>
                <w:rFonts w:ascii="Arial" w:eastAsia="Times New Roman" w:hAnsi="Arial" w:cs="Arial"/>
                <w:bCs/>
                <w:lang w:val="sq-AL" w:eastAsia="en-GB"/>
              </w:rPr>
              <w:t xml:space="preserve">që do të </w:t>
            </w:r>
            <w:r w:rsidR="008F4EE6">
              <w:rPr>
                <w:rFonts w:ascii="Arial" w:eastAsia="Times New Roman" w:hAnsi="Arial" w:cs="Arial"/>
                <w:bCs/>
                <w:lang w:val="sq-AL" w:eastAsia="en-GB"/>
              </w:rPr>
              <w:t xml:space="preserve">ushtrojë </w:t>
            </w:r>
            <w:r w:rsidRPr="006329E0">
              <w:rPr>
                <w:rFonts w:ascii="Arial" w:eastAsia="Times New Roman" w:hAnsi="Arial" w:cs="Arial"/>
                <w:bCs/>
                <w:lang w:val="sq-AL" w:eastAsia="en-GB"/>
              </w:rPr>
              <w:t>veprimtari në përputhje me këtë ligj;</w:t>
            </w:r>
          </w:p>
          <w:p w:rsidR="006329E0" w:rsidRPr="006329E0" w:rsidRDefault="006329E0" w:rsidP="006329E0">
            <w:pPr>
              <w:suppressAutoHyphens/>
              <w:spacing w:after="0" w:line="240" w:lineRule="auto"/>
              <w:jc w:val="both"/>
              <w:rPr>
                <w:rFonts w:ascii="Arial" w:eastAsia="Times New Roman" w:hAnsi="Arial" w:cs="Arial"/>
                <w:bCs/>
                <w:lang w:val="sq-AL" w:eastAsia="en-GB"/>
              </w:rPr>
            </w:pPr>
            <w:r w:rsidRPr="006329E0">
              <w:rPr>
                <w:rFonts w:ascii="Arial" w:eastAsia="Times New Roman" w:hAnsi="Arial" w:cs="Arial"/>
                <w:bCs/>
                <w:lang w:val="sq-AL" w:eastAsia="en-GB"/>
              </w:rPr>
              <w:t xml:space="preserve">8. </w:t>
            </w:r>
            <w:r w:rsidRPr="008F4EE6">
              <w:rPr>
                <w:rFonts w:ascii="Arial" w:eastAsia="Times New Roman" w:hAnsi="Arial" w:cs="Arial"/>
                <w:b/>
                <w:bCs/>
                <w:lang w:val="sq-AL" w:eastAsia="en-GB"/>
              </w:rPr>
              <w:t>"Qiramarrës i objekti</w:t>
            </w:r>
            <w:r w:rsidR="008F4EE6">
              <w:rPr>
                <w:rFonts w:ascii="Arial" w:eastAsia="Times New Roman" w:hAnsi="Arial" w:cs="Arial"/>
                <w:b/>
                <w:bCs/>
                <w:lang w:val="sq-AL" w:eastAsia="en-GB"/>
              </w:rPr>
              <w:t>t</w:t>
            </w:r>
            <w:r w:rsidRPr="008F4EE6">
              <w:rPr>
                <w:rFonts w:ascii="Arial" w:eastAsia="Times New Roman" w:hAnsi="Arial" w:cs="Arial"/>
                <w:b/>
                <w:bCs/>
                <w:lang w:val="sq-AL" w:eastAsia="en-GB"/>
              </w:rPr>
              <w:t>"</w:t>
            </w:r>
            <w:r w:rsidRPr="006329E0">
              <w:rPr>
                <w:rFonts w:ascii="Arial" w:eastAsia="Times New Roman" w:hAnsi="Arial" w:cs="Arial"/>
                <w:bCs/>
                <w:lang w:val="sq-AL" w:eastAsia="en-GB"/>
              </w:rPr>
              <w:t xml:space="preserve"> në zonë industriale ose të gjelbër është personi fizik ose juridik vend</w:t>
            </w:r>
            <w:r w:rsidR="008F4EE6">
              <w:rPr>
                <w:rFonts w:ascii="Arial" w:eastAsia="Times New Roman" w:hAnsi="Arial" w:cs="Arial"/>
                <w:bCs/>
                <w:lang w:val="sq-AL" w:eastAsia="en-GB"/>
              </w:rPr>
              <w:t>or</w:t>
            </w:r>
            <w:r w:rsidRPr="006329E0">
              <w:rPr>
                <w:rFonts w:ascii="Arial" w:eastAsia="Times New Roman" w:hAnsi="Arial" w:cs="Arial"/>
                <w:bCs/>
                <w:lang w:val="sq-AL" w:eastAsia="en-GB"/>
              </w:rPr>
              <w:t xml:space="preserve"> ose i huaj, i cili lidh marrëveshje për dhënien me qira të një objekti në zonë industriale ose të gjelbër për të </w:t>
            </w:r>
            <w:r w:rsidR="008F4EE6">
              <w:rPr>
                <w:rFonts w:ascii="Arial" w:eastAsia="Times New Roman" w:hAnsi="Arial" w:cs="Arial"/>
                <w:bCs/>
                <w:lang w:val="sq-AL" w:eastAsia="en-GB"/>
              </w:rPr>
              <w:t xml:space="preserve">ushtruar </w:t>
            </w:r>
            <w:r w:rsidRPr="006329E0">
              <w:rPr>
                <w:rFonts w:ascii="Arial" w:eastAsia="Times New Roman" w:hAnsi="Arial" w:cs="Arial"/>
                <w:bCs/>
                <w:lang w:val="sq-AL" w:eastAsia="en-GB"/>
              </w:rPr>
              <w:t>veprimtari në përputhje me këtë ligj;</w:t>
            </w:r>
          </w:p>
          <w:p w:rsidR="006329E0" w:rsidRPr="006329E0" w:rsidRDefault="006329E0" w:rsidP="006329E0">
            <w:pPr>
              <w:suppressAutoHyphens/>
              <w:spacing w:after="0" w:line="240" w:lineRule="auto"/>
              <w:jc w:val="both"/>
              <w:rPr>
                <w:rFonts w:ascii="Arial" w:eastAsia="Times New Roman" w:hAnsi="Arial" w:cs="Arial"/>
                <w:bCs/>
                <w:lang w:val="sq-AL" w:eastAsia="en-GB"/>
              </w:rPr>
            </w:pPr>
          </w:p>
          <w:p w:rsidR="006329E0" w:rsidRPr="006329E0" w:rsidRDefault="006329E0" w:rsidP="006329E0">
            <w:pPr>
              <w:suppressAutoHyphens/>
              <w:spacing w:after="0" w:line="240" w:lineRule="auto"/>
              <w:jc w:val="both"/>
              <w:rPr>
                <w:rFonts w:ascii="Arial" w:eastAsia="Times New Roman" w:hAnsi="Arial" w:cs="Arial"/>
                <w:bCs/>
                <w:lang w:val="sq-AL" w:eastAsia="en-GB"/>
              </w:rPr>
            </w:pPr>
            <w:r w:rsidRPr="006329E0">
              <w:rPr>
                <w:rFonts w:ascii="Arial" w:eastAsia="Times New Roman" w:hAnsi="Arial" w:cs="Arial"/>
                <w:bCs/>
                <w:lang w:val="sq-AL" w:eastAsia="en-GB"/>
              </w:rPr>
              <w:t xml:space="preserve">9. </w:t>
            </w:r>
            <w:r w:rsidRPr="00017D34">
              <w:rPr>
                <w:rFonts w:ascii="Arial" w:eastAsia="Times New Roman" w:hAnsi="Arial" w:cs="Arial"/>
                <w:b/>
                <w:bCs/>
                <w:lang w:val="sq-AL" w:eastAsia="en-GB"/>
              </w:rPr>
              <w:t>“Investitor”</w:t>
            </w:r>
            <w:r w:rsidRPr="006329E0">
              <w:rPr>
                <w:rFonts w:ascii="Arial" w:eastAsia="Times New Roman" w:hAnsi="Arial" w:cs="Arial"/>
                <w:bCs/>
                <w:lang w:val="sq-AL" w:eastAsia="en-GB"/>
              </w:rPr>
              <w:t xml:space="preserve"> është pronari i një pjese të zonës, pronari i një zone të tërë, pronari i një objekti, qiramarrësi i një objekti ose trualli në zonë të </w:t>
            </w:r>
            <w:r w:rsidR="00017D34">
              <w:rPr>
                <w:rFonts w:ascii="Arial" w:eastAsia="Times New Roman" w:hAnsi="Arial" w:cs="Arial"/>
                <w:bCs/>
                <w:lang w:val="sq-AL" w:eastAsia="en-GB"/>
              </w:rPr>
              <w:t xml:space="preserve">themeluar </w:t>
            </w:r>
            <w:r w:rsidRPr="006329E0">
              <w:rPr>
                <w:rFonts w:ascii="Arial" w:eastAsia="Times New Roman" w:hAnsi="Arial" w:cs="Arial"/>
                <w:bCs/>
                <w:lang w:val="sq-AL" w:eastAsia="en-GB"/>
              </w:rPr>
              <w:t>nga Qeveria e Republikës së Maqedonisë së Veriut (përveç qiramarrës</w:t>
            </w:r>
            <w:r w:rsidR="00017D34">
              <w:rPr>
                <w:rFonts w:ascii="Arial" w:eastAsia="Times New Roman" w:hAnsi="Arial" w:cs="Arial"/>
                <w:bCs/>
                <w:lang w:val="sq-AL" w:eastAsia="en-GB"/>
              </w:rPr>
              <w:t>v</w:t>
            </w:r>
            <w:r w:rsidRPr="006329E0">
              <w:rPr>
                <w:rFonts w:ascii="Arial" w:eastAsia="Times New Roman" w:hAnsi="Arial" w:cs="Arial"/>
                <w:bCs/>
                <w:lang w:val="sq-AL" w:eastAsia="en-GB"/>
              </w:rPr>
              <w:t>e</w:t>
            </w:r>
            <w:r w:rsidR="00017D34">
              <w:rPr>
                <w:rFonts w:ascii="Arial" w:eastAsia="Times New Roman" w:hAnsi="Arial" w:cs="Arial"/>
                <w:bCs/>
                <w:lang w:val="sq-AL" w:eastAsia="en-GB"/>
              </w:rPr>
              <w:t xml:space="preserve"> të</w:t>
            </w:r>
            <w:r w:rsidRPr="006329E0">
              <w:rPr>
                <w:rFonts w:ascii="Arial" w:eastAsia="Times New Roman" w:hAnsi="Arial" w:cs="Arial"/>
                <w:bCs/>
                <w:lang w:val="sq-AL" w:eastAsia="en-GB"/>
              </w:rPr>
              <w:t xml:space="preserve"> objekteve infrastruktur</w:t>
            </w:r>
            <w:r w:rsidR="00017D34">
              <w:rPr>
                <w:rFonts w:ascii="Arial" w:eastAsia="Times New Roman" w:hAnsi="Arial" w:cs="Arial"/>
                <w:bCs/>
                <w:lang w:val="sq-AL" w:eastAsia="en-GB"/>
              </w:rPr>
              <w:t xml:space="preserve">ore në kuadër të </w:t>
            </w:r>
            <w:r w:rsidRPr="006329E0">
              <w:rPr>
                <w:rFonts w:ascii="Arial" w:eastAsia="Times New Roman" w:hAnsi="Arial" w:cs="Arial"/>
                <w:bCs/>
                <w:lang w:val="sq-AL" w:eastAsia="en-GB"/>
              </w:rPr>
              <w:t xml:space="preserve">zonës që </w:t>
            </w:r>
            <w:r w:rsidR="00017D34">
              <w:rPr>
                <w:rFonts w:ascii="Arial" w:eastAsia="Times New Roman" w:hAnsi="Arial" w:cs="Arial"/>
                <w:bCs/>
                <w:lang w:val="sq-AL" w:eastAsia="en-GB"/>
              </w:rPr>
              <w:t xml:space="preserve">i </w:t>
            </w:r>
            <w:r w:rsidRPr="006329E0">
              <w:rPr>
                <w:rFonts w:ascii="Arial" w:eastAsia="Times New Roman" w:hAnsi="Arial" w:cs="Arial"/>
                <w:bCs/>
                <w:lang w:val="sq-AL" w:eastAsia="en-GB"/>
              </w:rPr>
              <w:t>ndërto</w:t>
            </w:r>
            <w:r w:rsidR="00017D34">
              <w:rPr>
                <w:rFonts w:ascii="Arial" w:eastAsia="Times New Roman" w:hAnsi="Arial" w:cs="Arial"/>
                <w:bCs/>
                <w:lang w:val="sq-AL" w:eastAsia="en-GB"/>
              </w:rPr>
              <w:t xml:space="preserve">jnë </w:t>
            </w:r>
            <w:r w:rsidRPr="006329E0">
              <w:rPr>
                <w:rFonts w:ascii="Arial" w:eastAsia="Times New Roman" w:hAnsi="Arial" w:cs="Arial"/>
                <w:bCs/>
                <w:lang w:val="sq-AL" w:eastAsia="en-GB"/>
              </w:rPr>
              <w:t>subjektet-</w:t>
            </w:r>
            <w:r w:rsidR="00017D34">
              <w:rPr>
                <w:rFonts w:ascii="Arial" w:eastAsia="Times New Roman" w:hAnsi="Arial" w:cs="Arial"/>
                <w:bCs/>
                <w:lang w:val="sq-AL" w:eastAsia="en-GB"/>
              </w:rPr>
              <w:t>dhënëse të</w:t>
            </w:r>
            <w:r w:rsidRPr="006329E0">
              <w:rPr>
                <w:rFonts w:ascii="Arial" w:eastAsia="Times New Roman" w:hAnsi="Arial" w:cs="Arial"/>
                <w:bCs/>
                <w:lang w:val="sq-AL" w:eastAsia="en-GB"/>
              </w:rPr>
              <w:t xml:space="preserve"> shërbimeve publike që janë </w:t>
            </w:r>
            <w:r w:rsidR="00017D34">
              <w:rPr>
                <w:rFonts w:ascii="Arial" w:eastAsia="Times New Roman" w:hAnsi="Arial" w:cs="Arial"/>
                <w:bCs/>
                <w:lang w:val="sq-AL" w:eastAsia="en-GB"/>
              </w:rPr>
              <w:t xml:space="preserve">kompetente </w:t>
            </w:r>
            <w:r w:rsidRPr="006329E0">
              <w:rPr>
                <w:rFonts w:ascii="Arial" w:eastAsia="Times New Roman" w:hAnsi="Arial" w:cs="Arial"/>
                <w:bCs/>
                <w:lang w:val="sq-AL" w:eastAsia="en-GB"/>
              </w:rPr>
              <w:t xml:space="preserve">për ndërtimin e infrastrukturës </w:t>
            </w:r>
            <w:r w:rsidR="00017D34">
              <w:rPr>
                <w:rFonts w:ascii="Arial" w:eastAsia="Times New Roman" w:hAnsi="Arial" w:cs="Arial"/>
                <w:bCs/>
                <w:lang w:val="sq-AL" w:eastAsia="en-GB"/>
              </w:rPr>
              <w:t>elektro</w:t>
            </w:r>
            <w:r w:rsidRPr="006329E0">
              <w:rPr>
                <w:rFonts w:ascii="Arial" w:eastAsia="Times New Roman" w:hAnsi="Arial" w:cs="Arial"/>
                <w:bCs/>
                <w:lang w:val="sq-AL" w:eastAsia="en-GB"/>
              </w:rPr>
              <w:t>energj</w:t>
            </w:r>
            <w:r w:rsidR="00017D34">
              <w:rPr>
                <w:rFonts w:ascii="Arial" w:eastAsia="Times New Roman" w:hAnsi="Arial" w:cs="Arial"/>
                <w:bCs/>
                <w:lang w:val="sq-AL" w:eastAsia="en-GB"/>
              </w:rPr>
              <w:t>et</w:t>
            </w:r>
            <w:r w:rsidRPr="006329E0">
              <w:rPr>
                <w:rFonts w:ascii="Arial" w:eastAsia="Times New Roman" w:hAnsi="Arial" w:cs="Arial"/>
                <w:bCs/>
                <w:lang w:val="sq-AL" w:eastAsia="en-GB"/>
              </w:rPr>
              <w:t>ike, uj</w:t>
            </w:r>
            <w:r w:rsidR="00017D34">
              <w:rPr>
                <w:rFonts w:ascii="Arial" w:eastAsia="Times New Roman" w:hAnsi="Arial" w:cs="Arial"/>
                <w:bCs/>
                <w:lang w:val="sq-AL" w:eastAsia="en-GB"/>
              </w:rPr>
              <w:t>ësjellës</w:t>
            </w:r>
            <w:r w:rsidRPr="006329E0">
              <w:rPr>
                <w:rFonts w:ascii="Arial" w:eastAsia="Times New Roman" w:hAnsi="Arial" w:cs="Arial"/>
                <w:bCs/>
                <w:lang w:val="sq-AL" w:eastAsia="en-GB"/>
              </w:rPr>
              <w:t>it, kanalizim</w:t>
            </w:r>
            <w:r w:rsidR="00017D34">
              <w:rPr>
                <w:rFonts w:ascii="Arial" w:eastAsia="Times New Roman" w:hAnsi="Arial" w:cs="Arial"/>
                <w:bCs/>
                <w:lang w:val="sq-AL" w:eastAsia="en-GB"/>
              </w:rPr>
              <w:t>it</w:t>
            </w:r>
            <w:r w:rsidRPr="006329E0">
              <w:rPr>
                <w:rFonts w:ascii="Arial" w:eastAsia="Times New Roman" w:hAnsi="Arial" w:cs="Arial"/>
                <w:bCs/>
                <w:lang w:val="sq-AL" w:eastAsia="en-GB"/>
              </w:rPr>
              <w:t xml:space="preserve">, </w:t>
            </w:r>
            <w:r w:rsidR="00017D34">
              <w:rPr>
                <w:rFonts w:ascii="Arial" w:eastAsia="Times New Roman" w:hAnsi="Arial" w:cs="Arial"/>
                <w:bCs/>
                <w:lang w:val="sq-AL" w:eastAsia="en-GB"/>
              </w:rPr>
              <w:t xml:space="preserve">gazsjellësit </w:t>
            </w:r>
            <w:r w:rsidRPr="006329E0">
              <w:rPr>
                <w:rFonts w:ascii="Arial" w:eastAsia="Times New Roman" w:hAnsi="Arial" w:cs="Arial"/>
                <w:bCs/>
                <w:lang w:val="sq-AL" w:eastAsia="en-GB"/>
              </w:rPr>
              <w:t>dhe telekomunik</w:t>
            </w:r>
            <w:r w:rsidR="00017D34">
              <w:rPr>
                <w:rFonts w:ascii="Arial" w:eastAsia="Times New Roman" w:hAnsi="Arial" w:cs="Arial"/>
                <w:bCs/>
                <w:lang w:val="sq-AL" w:eastAsia="en-GB"/>
              </w:rPr>
              <w:t>imi</w:t>
            </w:r>
            <w:r w:rsidRPr="006329E0">
              <w:rPr>
                <w:rFonts w:ascii="Arial" w:eastAsia="Times New Roman" w:hAnsi="Arial" w:cs="Arial"/>
                <w:bCs/>
                <w:lang w:val="sq-AL" w:eastAsia="en-GB"/>
              </w:rPr>
              <w:t>it);</w:t>
            </w:r>
          </w:p>
          <w:p w:rsidR="00017D34" w:rsidRDefault="00017D34" w:rsidP="006329E0">
            <w:pPr>
              <w:suppressAutoHyphens/>
              <w:spacing w:after="0" w:line="240" w:lineRule="auto"/>
              <w:jc w:val="both"/>
              <w:rPr>
                <w:rFonts w:ascii="Arial" w:eastAsia="Times New Roman" w:hAnsi="Arial" w:cs="Arial"/>
                <w:bCs/>
                <w:lang w:val="sq-AL" w:eastAsia="en-GB"/>
              </w:rPr>
            </w:pPr>
          </w:p>
          <w:p w:rsidR="00017D34" w:rsidRDefault="00017D34" w:rsidP="006329E0">
            <w:pPr>
              <w:suppressAutoHyphens/>
              <w:spacing w:after="0" w:line="240" w:lineRule="auto"/>
              <w:jc w:val="both"/>
              <w:rPr>
                <w:rFonts w:ascii="Arial" w:eastAsia="Times New Roman" w:hAnsi="Arial" w:cs="Arial"/>
                <w:bCs/>
                <w:lang w:val="sq-AL" w:eastAsia="en-GB"/>
              </w:rPr>
            </w:pPr>
          </w:p>
          <w:p w:rsidR="006329E0" w:rsidRPr="006329E0" w:rsidRDefault="006329E0" w:rsidP="006329E0">
            <w:pPr>
              <w:suppressAutoHyphens/>
              <w:spacing w:after="0" w:line="240" w:lineRule="auto"/>
              <w:jc w:val="both"/>
              <w:rPr>
                <w:rFonts w:ascii="Arial" w:eastAsia="Times New Roman" w:hAnsi="Arial" w:cs="Arial"/>
                <w:bCs/>
                <w:lang w:val="sq-AL" w:eastAsia="en-GB"/>
              </w:rPr>
            </w:pPr>
            <w:r w:rsidRPr="006329E0">
              <w:rPr>
                <w:rFonts w:ascii="Arial" w:eastAsia="Times New Roman" w:hAnsi="Arial" w:cs="Arial"/>
                <w:bCs/>
                <w:lang w:val="sq-AL" w:eastAsia="en-GB"/>
              </w:rPr>
              <w:t xml:space="preserve">10. </w:t>
            </w:r>
            <w:r w:rsidRPr="00017D34">
              <w:rPr>
                <w:rFonts w:ascii="Arial" w:eastAsia="Times New Roman" w:hAnsi="Arial" w:cs="Arial"/>
                <w:b/>
                <w:bCs/>
                <w:lang w:val="sq-AL" w:eastAsia="en-GB"/>
              </w:rPr>
              <w:t>"Veprimtari tregtare"</w:t>
            </w:r>
            <w:r w:rsidRPr="006329E0">
              <w:rPr>
                <w:rFonts w:ascii="Arial" w:eastAsia="Times New Roman" w:hAnsi="Arial" w:cs="Arial"/>
                <w:bCs/>
                <w:lang w:val="sq-AL" w:eastAsia="en-GB"/>
              </w:rPr>
              <w:t xml:space="preserve"> janë veprimtaritë dhe shërbimet që </w:t>
            </w:r>
            <w:r w:rsidR="00E42B41">
              <w:rPr>
                <w:rFonts w:ascii="Arial" w:eastAsia="Times New Roman" w:hAnsi="Arial" w:cs="Arial"/>
                <w:bCs/>
                <w:lang w:val="sq-AL" w:eastAsia="en-GB"/>
              </w:rPr>
              <w:t xml:space="preserve">janë </w:t>
            </w:r>
            <w:r w:rsidRPr="006329E0">
              <w:rPr>
                <w:rFonts w:ascii="Arial" w:eastAsia="Times New Roman" w:hAnsi="Arial" w:cs="Arial"/>
                <w:bCs/>
                <w:lang w:val="sq-AL" w:eastAsia="en-GB"/>
              </w:rPr>
              <w:t>përcakt</w:t>
            </w:r>
            <w:r w:rsidR="00E42B41">
              <w:rPr>
                <w:rFonts w:ascii="Arial" w:eastAsia="Times New Roman" w:hAnsi="Arial" w:cs="Arial"/>
                <w:bCs/>
                <w:lang w:val="sq-AL" w:eastAsia="en-GB"/>
              </w:rPr>
              <w:t xml:space="preserve">uar </w:t>
            </w:r>
            <w:r w:rsidRPr="006329E0">
              <w:rPr>
                <w:rFonts w:ascii="Arial" w:eastAsia="Times New Roman" w:hAnsi="Arial" w:cs="Arial"/>
                <w:bCs/>
                <w:lang w:val="sq-AL" w:eastAsia="en-GB"/>
              </w:rPr>
              <w:t>në përputhje me rregulloret për shoqëritë tregtare;</w:t>
            </w:r>
          </w:p>
          <w:p w:rsidR="00017D34" w:rsidRDefault="00017D34" w:rsidP="006329E0">
            <w:pPr>
              <w:suppressAutoHyphens/>
              <w:spacing w:after="0" w:line="240" w:lineRule="auto"/>
              <w:jc w:val="both"/>
              <w:rPr>
                <w:rFonts w:ascii="Arial" w:eastAsia="Times New Roman" w:hAnsi="Arial" w:cs="Arial"/>
                <w:bCs/>
                <w:lang w:val="sq-AL" w:eastAsia="en-GB"/>
              </w:rPr>
            </w:pPr>
          </w:p>
          <w:p w:rsidR="006329E0" w:rsidRPr="006329E0" w:rsidRDefault="006329E0" w:rsidP="006329E0">
            <w:pPr>
              <w:suppressAutoHyphens/>
              <w:spacing w:after="0" w:line="240" w:lineRule="auto"/>
              <w:jc w:val="both"/>
              <w:rPr>
                <w:rFonts w:ascii="Arial" w:eastAsia="Times New Roman" w:hAnsi="Arial" w:cs="Arial"/>
                <w:bCs/>
                <w:lang w:val="sq-AL" w:eastAsia="en-GB"/>
              </w:rPr>
            </w:pPr>
            <w:r w:rsidRPr="006329E0">
              <w:rPr>
                <w:rFonts w:ascii="Arial" w:eastAsia="Times New Roman" w:hAnsi="Arial" w:cs="Arial"/>
                <w:bCs/>
                <w:lang w:val="sq-AL" w:eastAsia="en-GB"/>
              </w:rPr>
              <w:t xml:space="preserve">11. </w:t>
            </w:r>
            <w:r w:rsidRPr="00E42B41">
              <w:rPr>
                <w:rFonts w:ascii="Arial" w:eastAsia="Times New Roman" w:hAnsi="Arial" w:cs="Arial"/>
                <w:b/>
                <w:bCs/>
                <w:lang w:val="sq-AL" w:eastAsia="en-GB"/>
              </w:rPr>
              <w:t>"Objekte"</w:t>
            </w:r>
            <w:r w:rsidRPr="006329E0">
              <w:rPr>
                <w:rFonts w:ascii="Arial" w:eastAsia="Times New Roman" w:hAnsi="Arial" w:cs="Arial"/>
                <w:bCs/>
                <w:lang w:val="sq-AL" w:eastAsia="en-GB"/>
              </w:rPr>
              <w:t xml:space="preserve"> janë ndërtesat, pjesë të veçanta ndërtesash, objekte industriale dhe objekte të tjera në </w:t>
            </w:r>
            <w:r w:rsidR="00E42B41">
              <w:rPr>
                <w:rFonts w:ascii="Arial" w:eastAsia="Times New Roman" w:hAnsi="Arial" w:cs="Arial"/>
                <w:bCs/>
                <w:lang w:val="sq-AL" w:eastAsia="en-GB"/>
              </w:rPr>
              <w:t xml:space="preserve">zonë </w:t>
            </w:r>
            <w:r w:rsidRPr="006329E0">
              <w:rPr>
                <w:rFonts w:ascii="Arial" w:eastAsia="Times New Roman" w:hAnsi="Arial" w:cs="Arial"/>
                <w:bCs/>
                <w:lang w:val="sq-AL" w:eastAsia="en-GB"/>
              </w:rPr>
              <w:t xml:space="preserve">që është në proces miratimi të dokumentacionit </w:t>
            </w:r>
            <w:r w:rsidR="00E42B41">
              <w:rPr>
                <w:rFonts w:ascii="Arial" w:eastAsia="Times New Roman" w:hAnsi="Arial" w:cs="Arial"/>
                <w:bCs/>
                <w:lang w:val="sq-AL" w:eastAsia="en-GB"/>
              </w:rPr>
              <w:t xml:space="preserve">përkatës </w:t>
            </w:r>
            <w:r w:rsidRPr="006329E0">
              <w:rPr>
                <w:rFonts w:ascii="Arial" w:eastAsia="Times New Roman" w:hAnsi="Arial" w:cs="Arial"/>
                <w:bCs/>
                <w:lang w:val="sq-AL" w:eastAsia="en-GB"/>
              </w:rPr>
              <w:t xml:space="preserve">planifikues për </w:t>
            </w:r>
            <w:r w:rsidR="00E42B41">
              <w:rPr>
                <w:rFonts w:ascii="Arial" w:eastAsia="Times New Roman" w:hAnsi="Arial" w:cs="Arial"/>
                <w:bCs/>
                <w:lang w:val="sq-AL" w:eastAsia="en-GB"/>
              </w:rPr>
              <w:t xml:space="preserve">formimin </w:t>
            </w:r>
            <w:r w:rsidRPr="006329E0">
              <w:rPr>
                <w:rFonts w:ascii="Arial" w:eastAsia="Times New Roman" w:hAnsi="Arial" w:cs="Arial"/>
                <w:bCs/>
                <w:lang w:val="sq-AL" w:eastAsia="en-GB"/>
              </w:rPr>
              <w:t>e zonës industriale ose të gjelbër, si dhe ndërtesa</w:t>
            </w:r>
            <w:r w:rsidR="00E42B41">
              <w:rPr>
                <w:rFonts w:ascii="Arial" w:eastAsia="Times New Roman" w:hAnsi="Arial" w:cs="Arial"/>
                <w:bCs/>
                <w:lang w:val="sq-AL" w:eastAsia="en-GB"/>
              </w:rPr>
              <w:t>t</w:t>
            </w:r>
            <w:r w:rsidRPr="006329E0">
              <w:rPr>
                <w:rFonts w:ascii="Arial" w:eastAsia="Times New Roman" w:hAnsi="Arial" w:cs="Arial"/>
                <w:bCs/>
                <w:lang w:val="sq-AL" w:eastAsia="en-GB"/>
              </w:rPr>
              <w:t>, pjesë të veçanta ndërtesash</w:t>
            </w:r>
            <w:r w:rsidR="00E42B41">
              <w:rPr>
                <w:rFonts w:ascii="Arial" w:eastAsia="Times New Roman" w:hAnsi="Arial" w:cs="Arial"/>
                <w:bCs/>
                <w:lang w:val="sq-AL" w:eastAsia="en-GB"/>
              </w:rPr>
              <w:t>,</w:t>
            </w:r>
            <w:r w:rsidRPr="006329E0">
              <w:rPr>
                <w:rFonts w:ascii="Arial" w:eastAsia="Times New Roman" w:hAnsi="Arial" w:cs="Arial"/>
                <w:bCs/>
                <w:lang w:val="sq-AL" w:eastAsia="en-GB"/>
              </w:rPr>
              <w:t xml:space="preserve"> objekte industriale dhe objekte të tjera në zonën e një zone të </w:t>
            </w:r>
            <w:r w:rsidR="00E42B41">
              <w:rPr>
                <w:rFonts w:ascii="Arial" w:eastAsia="Times New Roman" w:hAnsi="Arial" w:cs="Arial"/>
                <w:bCs/>
                <w:lang w:val="sq-AL" w:eastAsia="en-GB"/>
              </w:rPr>
              <w:t xml:space="preserve">themeluar </w:t>
            </w:r>
            <w:r w:rsidRPr="006329E0">
              <w:rPr>
                <w:rFonts w:ascii="Arial" w:eastAsia="Times New Roman" w:hAnsi="Arial" w:cs="Arial"/>
                <w:bCs/>
                <w:lang w:val="sq-AL" w:eastAsia="en-GB"/>
              </w:rPr>
              <w:t>industriale ose të gjelbër;</w:t>
            </w:r>
          </w:p>
          <w:p w:rsidR="006329E0" w:rsidRPr="006329E0" w:rsidRDefault="006329E0" w:rsidP="006329E0">
            <w:pPr>
              <w:suppressAutoHyphens/>
              <w:spacing w:after="0" w:line="240" w:lineRule="auto"/>
              <w:jc w:val="both"/>
              <w:rPr>
                <w:rFonts w:ascii="Arial" w:eastAsia="Times New Roman" w:hAnsi="Arial" w:cs="Arial"/>
                <w:bCs/>
                <w:lang w:val="sq-AL" w:eastAsia="en-GB"/>
              </w:rPr>
            </w:pPr>
            <w:r w:rsidRPr="006329E0">
              <w:rPr>
                <w:rFonts w:ascii="Arial" w:eastAsia="Times New Roman" w:hAnsi="Arial" w:cs="Arial"/>
                <w:bCs/>
                <w:lang w:val="sq-AL" w:eastAsia="en-GB"/>
              </w:rPr>
              <w:t xml:space="preserve">12. </w:t>
            </w:r>
            <w:r w:rsidRPr="00E42B41">
              <w:rPr>
                <w:rFonts w:ascii="Arial" w:eastAsia="Times New Roman" w:hAnsi="Arial" w:cs="Arial"/>
                <w:b/>
                <w:bCs/>
                <w:lang w:val="sq-AL" w:eastAsia="en-GB"/>
              </w:rPr>
              <w:t>"Objekt infrastrukturor"</w:t>
            </w:r>
            <w:r w:rsidRPr="006329E0">
              <w:rPr>
                <w:rFonts w:ascii="Arial" w:eastAsia="Times New Roman" w:hAnsi="Arial" w:cs="Arial"/>
                <w:bCs/>
                <w:lang w:val="sq-AL" w:eastAsia="en-GB"/>
              </w:rPr>
              <w:t xml:space="preserve"> është instalim dhe ndërtim nëntokësor ose mbitokësor </w:t>
            </w:r>
            <w:r w:rsidR="00E42B41">
              <w:rPr>
                <w:rFonts w:ascii="Arial" w:eastAsia="Times New Roman" w:hAnsi="Arial" w:cs="Arial"/>
                <w:bCs/>
                <w:lang w:val="sq-AL" w:eastAsia="en-GB"/>
              </w:rPr>
              <w:t xml:space="preserve">nga fusha e </w:t>
            </w:r>
            <w:r w:rsidRPr="006329E0">
              <w:rPr>
                <w:rFonts w:ascii="Arial" w:eastAsia="Times New Roman" w:hAnsi="Arial" w:cs="Arial"/>
                <w:bCs/>
                <w:lang w:val="sq-AL" w:eastAsia="en-GB"/>
              </w:rPr>
              <w:t xml:space="preserve">e </w:t>
            </w:r>
            <w:r w:rsidR="00E42B41">
              <w:rPr>
                <w:rFonts w:ascii="Arial" w:eastAsia="Times New Roman" w:hAnsi="Arial" w:cs="Arial"/>
                <w:bCs/>
                <w:lang w:val="sq-AL" w:eastAsia="en-GB"/>
              </w:rPr>
              <w:t>komunikacionit</w:t>
            </w:r>
            <w:r w:rsidRPr="006329E0">
              <w:rPr>
                <w:rFonts w:ascii="Arial" w:eastAsia="Times New Roman" w:hAnsi="Arial" w:cs="Arial"/>
                <w:bCs/>
                <w:lang w:val="sq-AL" w:eastAsia="en-GB"/>
              </w:rPr>
              <w:t>, instalimeve elektrike, gazsjellësve, naftës</w:t>
            </w:r>
            <w:r w:rsidR="00E42B41">
              <w:rPr>
                <w:rFonts w:ascii="Arial" w:eastAsia="Times New Roman" w:hAnsi="Arial" w:cs="Arial"/>
                <w:bCs/>
                <w:lang w:val="sq-AL" w:eastAsia="en-GB"/>
              </w:rPr>
              <w:t>jellësve</w:t>
            </w:r>
            <w:r w:rsidRPr="006329E0">
              <w:rPr>
                <w:rFonts w:ascii="Arial" w:eastAsia="Times New Roman" w:hAnsi="Arial" w:cs="Arial"/>
                <w:bCs/>
                <w:lang w:val="sq-AL" w:eastAsia="en-GB"/>
              </w:rPr>
              <w:t>, ujësjellës</w:t>
            </w:r>
            <w:r w:rsidR="00E42B41">
              <w:rPr>
                <w:rFonts w:ascii="Arial" w:eastAsia="Times New Roman" w:hAnsi="Arial" w:cs="Arial"/>
                <w:bCs/>
                <w:lang w:val="sq-AL" w:eastAsia="en-GB"/>
              </w:rPr>
              <w:t xml:space="preserve">it dhe </w:t>
            </w:r>
            <w:r w:rsidRPr="006329E0">
              <w:rPr>
                <w:rFonts w:ascii="Arial" w:eastAsia="Times New Roman" w:hAnsi="Arial" w:cs="Arial"/>
                <w:bCs/>
                <w:lang w:val="sq-AL" w:eastAsia="en-GB"/>
              </w:rPr>
              <w:t>kanalizim</w:t>
            </w:r>
            <w:r w:rsidR="00E42B41">
              <w:rPr>
                <w:rFonts w:ascii="Arial" w:eastAsia="Times New Roman" w:hAnsi="Arial" w:cs="Arial"/>
                <w:bCs/>
                <w:lang w:val="sq-AL" w:eastAsia="en-GB"/>
              </w:rPr>
              <w:t>it</w:t>
            </w:r>
            <w:r w:rsidRPr="006329E0">
              <w:rPr>
                <w:rFonts w:ascii="Arial" w:eastAsia="Times New Roman" w:hAnsi="Arial" w:cs="Arial"/>
                <w:bCs/>
                <w:lang w:val="sq-AL" w:eastAsia="en-GB"/>
              </w:rPr>
              <w:t>, ngrohjes, telekomunik</w:t>
            </w:r>
            <w:r w:rsidR="00E42B41">
              <w:rPr>
                <w:rFonts w:ascii="Arial" w:eastAsia="Times New Roman" w:hAnsi="Arial" w:cs="Arial"/>
                <w:bCs/>
                <w:lang w:val="sq-AL" w:eastAsia="en-GB"/>
              </w:rPr>
              <w:t xml:space="preserve">imit </w:t>
            </w:r>
            <w:r w:rsidRPr="006329E0">
              <w:rPr>
                <w:rFonts w:ascii="Arial" w:eastAsia="Times New Roman" w:hAnsi="Arial" w:cs="Arial"/>
                <w:bCs/>
                <w:lang w:val="sq-AL" w:eastAsia="en-GB"/>
              </w:rPr>
              <w:t>dhe instalimeve të tjera;</w:t>
            </w:r>
          </w:p>
          <w:p w:rsidR="00E42B41" w:rsidRDefault="00E42B41" w:rsidP="006329E0">
            <w:pPr>
              <w:suppressAutoHyphens/>
              <w:spacing w:after="0" w:line="240" w:lineRule="auto"/>
              <w:jc w:val="both"/>
              <w:rPr>
                <w:rFonts w:ascii="Arial" w:eastAsia="Times New Roman" w:hAnsi="Arial" w:cs="Arial"/>
                <w:bCs/>
                <w:lang w:val="sq-AL" w:eastAsia="en-GB"/>
              </w:rPr>
            </w:pPr>
          </w:p>
          <w:p w:rsidR="006329E0" w:rsidRPr="006329E0" w:rsidRDefault="006329E0" w:rsidP="006329E0">
            <w:pPr>
              <w:suppressAutoHyphens/>
              <w:spacing w:after="0" w:line="240" w:lineRule="auto"/>
              <w:jc w:val="both"/>
              <w:rPr>
                <w:rFonts w:ascii="Arial" w:eastAsia="Times New Roman" w:hAnsi="Arial" w:cs="Arial"/>
                <w:bCs/>
                <w:lang w:val="sq-AL" w:eastAsia="en-GB"/>
              </w:rPr>
            </w:pPr>
            <w:r w:rsidRPr="006329E0">
              <w:rPr>
                <w:rFonts w:ascii="Arial" w:eastAsia="Times New Roman" w:hAnsi="Arial" w:cs="Arial"/>
                <w:bCs/>
                <w:lang w:val="sq-AL" w:eastAsia="en-GB"/>
              </w:rPr>
              <w:t xml:space="preserve">13. </w:t>
            </w:r>
            <w:r w:rsidRPr="00E42B41">
              <w:rPr>
                <w:rFonts w:ascii="Arial" w:eastAsia="Times New Roman" w:hAnsi="Arial" w:cs="Arial"/>
                <w:b/>
                <w:bCs/>
                <w:lang w:val="sq-AL" w:eastAsia="en-GB"/>
              </w:rPr>
              <w:t>"Ekonomia e gjelbër"</w:t>
            </w:r>
            <w:r w:rsidRPr="006329E0">
              <w:rPr>
                <w:rFonts w:ascii="Arial" w:eastAsia="Times New Roman" w:hAnsi="Arial" w:cs="Arial"/>
                <w:bCs/>
                <w:lang w:val="sq-AL" w:eastAsia="en-GB"/>
              </w:rPr>
              <w:t xml:space="preserve"> përfaqëson investimin në teknologji dhe produkte (dhe shërbime) të pastra që ndikojnë në uljen e rrezikut </w:t>
            </w:r>
            <w:r w:rsidR="00E42B41">
              <w:rPr>
                <w:rFonts w:ascii="Arial" w:eastAsia="Times New Roman" w:hAnsi="Arial" w:cs="Arial"/>
                <w:bCs/>
                <w:lang w:val="sq-AL" w:eastAsia="en-GB"/>
              </w:rPr>
              <w:t xml:space="preserve">ndaj </w:t>
            </w:r>
            <w:r w:rsidRPr="006329E0">
              <w:rPr>
                <w:rFonts w:ascii="Arial" w:eastAsia="Times New Roman" w:hAnsi="Arial" w:cs="Arial"/>
                <w:bCs/>
                <w:lang w:val="sq-AL" w:eastAsia="en-GB"/>
              </w:rPr>
              <w:t>mjedisi</w:t>
            </w:r>
            <w:r w:rsidR="00E42B41">
              <w:rPr>
                <w:rFonts w:ascii="Arial" w:eastAsia="Times New Roman" w:hAnsi="Arial" w:cs="Arial"/>
                <w:bCs/>
                <w:lang w:val="sq-AL" w:eastAsia="en-GB"/>
              </w:rPr>
              <w:t xml:space="preserve">t jetësor </w:t>
            </w:r>
            <w:r w:rsidRPr="006329E0">
              <w:rPr>
                <w:rFonts w:ascii="Arial" w:eastAsia="Times New Roman" w:hAnsi="Arial" w:cs="Arial"/>
                <w:bCs/>
                <w:lang w:val="sq-AL" w:eastAsia="en-GB"/>
              </w:rPr>
              <w:t xml:space="preserve"> dhe uljen e ndotjes dhe</w:t>
            </w:r>
          </w:p>
          <w:p w:rsidR="00E42B41" w:rsidRDefault="00E42B41" w:rsidP="006329E0">
            <w:pPr>
              <w:suppressAutoHyphens/>
              <w:spacing w:after="0" w:line="240" w:lineRule="auto"/>
              <w:jc w:val="both"/>
              <w:rPr>
                <w:rFonts w:ascii="Arial" w:eastAsia="Times New Roman" w:hAnsi="Arial" w:cs="Arial"/>
                <w:bCs/>
                <w:lang w:val="sq-AL" w:eastAsia="en-GB"/>
              </w:rPr>
            </w:pPr>
          </w:p>
          <w:p w:rsidR="00E42B41" w:rsidRDefault="00E42B41" w:rsidP="006329E0">
            <w:pPr>
              <w:suppressAutoHyphens/>
              <w:spacing w:after="0" w:line="240" w:lineRule="auto"/>
              <w:jc w:val="both"/>
              <w:rPr>
                <w:rFonts w:ascii="Arial" w:eastAsia="Times New Roman" w:hAnsi="Arial" w:cs="Arial"/>
                <w:bCs/>
                <w:lang w:val="sq-AL" w:eastAsia="en-GB"/>
              </w:rPr>
            </w:pPr>
          </w:p>
          <w:p w:rsidR="006329E0" w:rsidRPr="006329E0" w:rsidRDefault="006329E0" w:rsidP="006329E0">
            <w:pPr>
              <w:suppressAutoHyphens/>
              <w:spacing w:after="0" w:line="240" w:lineRule="auto"/>
              <w:jc w:val="both"/>
              <w:rPr>
                <w:rFonts w:ascii="Arial" w:eastAsia="Times New Roman" w:hAnsi="Arial" w:cs="Arial"/>
                <w:bCs/>
                <w:lang w:val="sq-AL" w:eastAsia="en-GB"/>
              </w:rPr>
            </w:pPr>
            <w:r w:rsidRPr="006329E0">
              <w:rPr>
                <w:rFonts w:ascii="Arial" w:eastAsia="Times New Roman" w:hAnsi="Arial" w:cs="Arial"/>
                <w:bCs/>
                <w:lang w:val="sq-AL" w:eastAsia="en-GB"/>
              </w:rPr>
              <w:t xml:space="preserve">14. </w:t>
            </w:r>
            <w:r w:rsidRPr="00E42B41">
              <w:rPr>
                <w:rFonts w:ascii="Arial" w:eastAsia="Times New Roman" w:hAnsi="Arial" w:cs="Arial"/>
                <w:b/>
                <w:bCs/>
                <w:lang w:val="sq-AL" w:eastAsia="en-GB"/>
              </w:rPr>
              <w:t xml:space="preserve">“Ekonomia </w:t>
            </w:r>
            <w:r w:rsidR="00E42B41">
              <w:rPr>
                <w:rFonts w:ascii="Arial" w:eastAsia="Times New Roman" w:hAnsi="Arial" w:cs="Arial"/>
                <w:b/>
                <w:bCs/>
                <w:lang w:val="sq-AL" w:eastAsia="en-GB"/>
              </w:rPr>
              <w:t>cirkulare</w:t>
            </w:r>
            <w:r w:rsidRPr="00E42B41">
              <w:rPr>
                <w:rFonts w:ascii="Arial" w:eastAsia="Times New Roman" w:hAnsi="Arial" w:cs="Arial"/>
                <w:b/>
                <w:bCs/>
                <w:lang w:val="sq-AL" w:eastAsia="en-GB"/>
              </w:rPr>
              <w:t>”</w:t>
            </w:r>
            <w:r w:rsidRPr="006329E0">
              <w:rPr>
                <w:rFonts w:ascii="Arial" w:eastAsia="Times New Roman" w:hAnsi="Arial" w:cs="Arial"/>
                <w:bCs/>
                <w:lang w:val="sq-AL" w:eastAsia="en-GB"/>
              </w:rPr>
              <w:t xml:space="preserve"> përfaqëson model të ri ekonomik në </w:t>
            </w:r>
            <w:r w:rsidR="00E42B41">
              <w:rPr>
                <w:rFonts w:ascii="Arial" w:eastAsia="Times New Roman" w:hAnsi="Arial" w:cs="Arial"/>
                <w:bCs/>
                <w:lang w:val="sq-AL" w:eastAsia="en-GB"/>
              </w:rPr>
              <w:t xml:space="preserve">shfrytëzimin </w:t>
            </w:r>
            <w:r w:rsidRPr="006329E0">
              <w:rPr>
                <w:rFonts w:ascii="Arial" w:eastAsia="Times New Roman" w:hAnsi="Arial" w:cs="Arial"/>
                <w:bCs/>
                <w:lang w:val="sq-AL" w:eastAsia="en-GB"/>
              </w:rPr>
              <w:t xml:space="preserve">e </w:t>
            </w:r>
            <w:r w:rsidR="00E42B41" w:rsidRPr="006329E0">
              <w:rPr>
                <w:rFonts w:ascii="Arial" w:eastAsia="Times New Roman" w:hAnsi="Arial" w:cs="Arial"/>
                <w:bCs/>
                <w:lang w:val="sq-AL" w:eastAsia="en-GB"/>
              </w:rPr>
              <w:t xml:space="preserve"> materialeve </w:t>
            </w:r>
            <w:r w:rsidR="00E42B41">
              <w:rPr>
                <w:rFonts w:ascii="Arial" w:eastAsia="Times New Roman" w:hAnsi="Arial" w:cs="Arial"/>
                <w:bCs/>
                <w:lang w:val="sq-AL" w:eastAsia="en-GB"/>
              </w:rPr>
              <w:t xml:space="preserve">nga </w:t>
            </w:r>
            <w:r w:rsidRPr="006329E0">
              <w:rPr>
                <w:rFonts w:ascii="Arial" w:eastAsia="Times New Roman" w:hAnsi="Arial" w:cs="Arial"/>
                <w:bCs/>
                <w:lang w:val="sq-AL" w:eastAsia="en-GB"/>
              </w:rPr>
              <w:t>mbet</w:t>
            </w:r>
            <w:r w:rsidR="00E42B41">
              <w:rPr>
                <w:rFonts w:ascii="Arial" w:eastAsia="Times New Roman" w:hAnsi="Arial" w:cs="Arial"/>
                <w:bCs/>
                <w:lang w:val="sq-AL" w:eastAsia="en-GB"/>
              </w:rPr>
              <w:t xml:space="preserve">urinat </w:t>
            </w:r>
            <w:r w:rsidRPr="006329E0">
              <w:rPr>
                <w:rFonts w:ascii="Arial" w:eastAsia="Times New Roman" w:hAnsi="Arial" w:cs="Arial"/>
                <w:bCs/>
                <w:lang w:val="sq-AL" w:eastAsia="en-GB"/>
              </w:rPr>
              <w:t>dhe të ricikluara në krijimin e produkteve dhe vlerave të shtuara.</w:t>
            </w:r>
          </w:p>
          <w:p w:rsidR="006329E0" w:rsidRDefault="006329E0" w:rsidP="006329E0">
            <w:pPr>
              <w:suppressAutoHyphens/>
              <w:spacing w:after="0" w:line="240" w:lineRule="auto"/>
              <w:jc w:val="both"/>
              <w:rPr>
                <w:rFonts w:ascii="Arial" w:eastAsia="Times New Roman" w:hAnsi="Arial" w:cs="Arial"/>
                <w:bCs/>
                <w:lang w:val="sq-AL" w:eastAsia="en-GB"/>
              </w:rPr>
            </w:pPr>
          </w:p>
          <w:p w:rsidR="00E42B41" w:rsidRPr="006329E0" w:rsidRDefault="00E42B41" w:rsidP="006329E0">
            <w:pPr>
              <w:suppressAutoHyphens/>
              <w:spacing w:after="0" w:line="240" w:lineRule="auto"/>
              <w:jc w:val="both"/>
              <w:rPr>
                <w:rFonts w:ascii="Arial" w:eastAsia="Times New Roman" w:hAnsi="Arial" w:cs="Arial"/>
                <w:bCs/>
                <w:lang w:val="sq-AL" w:eastAsia="en-GB"/>
              </w:rPr>
            </w:pPr>
          </w:p>
          <w:p w:rsidR="006329E0" w:rsidRPr="006329E0" w:rsidRDefault="006329E0" w:rsidP="006329E0">
            <w:pPr>
              <w:suppressAutoHyphens/>
              <w:spacing w:after="0" w:line="240" w:lineRule="auto"/>
              <w:jc w:val="both"/>
              <w:rPr>
                <w:rFonts w:ascii="Arial" w:eastAsia="Times New Roman" w:hAnsi="Arial" w:cs="Arial"/>
                <w:bCs/>
                <w:lang w:val="sq-AL" w:eastAsia="en-GB"/>
              </w:rPr>
            </w:pPr>
            <w:r w:rsidRPr="006329E0">
              <w:rPr>
                <w:rFonts w:ascii="Arial" w:eastAsia="Times New Roman" w:hAnsi="Arial" w:cs="Arial"/>
                <w:bCs/>
                <w:lang w:val="sq-AL" w:eastAsia="en-GB"/>
              </w:rPr>
              <w:t xml:space="preserve">(2) Shprehjet </w:t>
            </w:r>
            <w:r w:rsidR="00E42B41">
              <w:rPr>
                <w:rFonts w:ascii="Arial" w:eastAsia="Times New Roman" w:hAnsi="Arial" w:cs="Arial"/>
                <w:bCs/>
                <w:lang w:val="sq-AL" w:eastAsia="en-GB"/>
              </w:rPr>
              <w:t xml:space="preserve">që janë </w:t>
            </w:r>
            <w:r w:rsidRPr="006329E0">
              <w:rPr>
                <w:rFonts w:ascii="Arial" w:eastAsia="Times New Roman" w:hAnsi="Arial" w:cs="Arial"/>
                <w:bCs/>
                <w:lang w:val="sq-AL" w:eastAsia="en-GB"/>
              </w:rPr>
              <w:t xml:space="preserve">përdorur në përshkrimin e procedurës për dhënien e lejes së ndërtimit në </w:t>
            </w:r>
            <w:r w:rsidR="00E42B41">
              <w:rPr>
                <w:rFonts w:ascii="Arial" w:eastAsia="Times New Roman" w:hAnsi="Arial" w:cs="Arial"/>
                <w:bCs/>
                <w:lang w:val="sq-AL" w:eastAsia="en-GB"/>
              </w:rPr>
              <w:t xml:space="preserve">përputhje </w:t>
            </w:r>
            <w:r w:rsidRPr="006329E0">
              <w:rPr>
                <w:rFonts w:ascii="Arial" w:eastAsia="Times New Roman" w:hAnsi="Arial" w:cs="Arial"/>
                <w:bCs/>
                <w:lang w:val="sq-AL" w:eastAsia="en-GB"/>
              </w:rPr>
              <w:t xml:space="preserve">me këtë ligj, nëse nuk janë të përshkruara në këtë ligj, kanë kuptimin e përcaktuar në </w:t>
            </w:r>
            <w:r w:rsidR="00E42B41">
              <w:rPr>
                <w:rFonts w:ascii="Arial" w:eastAsia="Times New Roman" w:hAnsi="Arial" w:cs="Arial"/>
                <w:bCs/>
                <w:lang w:val="sq-AL" w:eastAsia="en-GB"/>
              </w:rPr>
              <w:t xml:space="preserve">përputhje </w:t>
            </w:r>
            <w:r w:rsidRPr="006329E0">
              <w:rPr>
                <w:rFonts w:ascii="Arial" w:eastAsia="Times New Roman" w:hAnsi="Arial" w:cs="Arial"/>
                <w:bCs/>
                <w:lang w:val="sq-AL" w:eastAsia="en-GB"/>
              </w:rPr>
              <w:t>me Ligjin për ndërtim.</w:t>
            </w:r>
          </w:p>
          <w:p w:rsidR="006329E0" w:rsidRPr="006329E0" w:rsidRDefault="006329E0" w:rsidP="006329E0">
            <w:pPr>
              <w:suppressAutoHyphens/>
              <w:spacing w:after="0" w:line="240" w:lineRule="auto"/>
              <w:jc w:val="both"/>
              <w:rPr>
                <w:rFonts w:ascii="Arial" w:eastAsia="Times New Roman" w:hAnsi="Arial" w:cs="Arial"/>
                <w:bCs/>
                <w:lang w:val="sq-AL" w:eastAsia="en-GB"/>
              </w:rPr>
            </w:pPr>
          </w:p>
          <w:p w:rsidR="006329E0" w:rsidRPr="006329E0" w:rsidRDefault="006329E0" w:rsidP="006329E0">
            <w:pPr>
              <w:suppressAutoHyphens/>
              <w:spacing w:after="0" w:line="240" w:lineRule="auto"/>
              <w:jc w:val="both"/>
              <w:rPr>
                <w:rFonts w:ascii="Arial" w:eastAsia="Times New Roman" w:hAnsi="Arial" w:cs="Arial"/>
                <w:bCs/>
                <w:lang w:val="sq-AL" w:eastAsia="en-GB"/>
              </w:rPr>
            </w:pPr>
            <w:r w:rsidRPr="006329E0">
              <w:rPr>
                <w:rFonts w:ascii="Arial" w:eastAsia="Times New Roman" w:hAnsi="Arial" w:cs="Arial"/>
                <w:bCs/>
                <w:lang w:val="sq-AL" w:eastAsia="en-GB"/>
              </w:rPr>
              <w:t xml:space="preserve">(3) Në këtë ligj shprehja në njëjës përfshin edhe shumësin, </w:t>
            </w:r>
            <w:r w:rsidR="00E42B41">
              <w:rPr>
                <w:rFonts w:ascii="Arial" w:eastAsia="Times New Roman" w:hAnsi="Arial" w:cs="Arial"/>
                <w:bCs/>
                <w:lang w:val="sq-AL" w:eastAsia="en-GB"/>
              </w:rPr>
              <w:t xml:space="preserve">ndërsa </w:t>
            </w:r>
            <w:r w:rsidRPr="006329E0">
              <w:rPr>
                <w:rFonts w:ascii="Arial" w:eastAsia="Times New Roman" w:hAnsi="Arial" w:cs="Arial"/>
                <w:bCs/>
                <w:lang w:val="sq-AL" w:eastAsia="en-GB"/>
              </w:rPr>
              <w:t xml:space="preserve">shumësi mund t'i referohet njëjësit, përveç kur </w:t>
            </w:r>
            <w:r w:rsidR="00E42B41" w:rsidRPr="006329E0">
              <w:rPr>
                <w:rFonts w:ascii="Arial" w:eastAsia="Times New Roman" w:hAnsi="Arial" w:cs="Arial"/>
                <w:bCs/>
                <w:lang w:val="sq-AL" w:eastAsia="en-GB"/>
              </w:rPr>
              <w:t xml:space="preserve"> me fjalët: "vetëm" ose "përveç"</w:t>
            </w:r>
            <w:r w:rsidR="00E42B41">
              <w:rPr>
                <w:rFonts w:ascii="Arial" w:eastAsia="Times New Roman" w:hAnsi="Arial" w:cs="Arial"/>
                <w:bCs/>
                <w:lang w:val="sq-AL" w:eastAsia="en-GB"/>
              </w:rPr>
              <w:t xml:space="preserve"> </w:t>
            </w:r>
            <w:r w:rsidR="00E42B41" w:rsidRPr="006329E0">
              <w:rPr>
                <w:rFonts w:ascii="Arial" w:eastAsia="Times New Roman" w:hAnsi="Arial" w:cs="Arial"/>
                <w:bCs/>
                <w:lang w:val="sq-AL" w:eastAsia="en-GB"/>
              </w:rPr>
              <w:t xml:space="preserve"> nuk përjashtohe</w:t>
            </w:r>
            <w:r w:rsidR="00E42B41">
              <w:rPr>
                <w:rFonts w:ascii="Arial" w:eastAsia="Times New Roman" w:hAnsi="Arial" w:cs="Arial"/>
                <w:bCs/>
                <w:lang w:val="sq-AL" w:eastAsia="en-GB"/>
              </w:rPr>
              <w:t>t</w:t>
            </w:r>
            <w:r w:rsidR="00E42B41" w:rsidRPr="006329E0">
              <w:rPr>
                <w:rFonts w:ascii="Arial" w:eastAsia="Times New Roman" w:hAnsi="Arial" w:cs="Arial"/>
                <w:bCs/>
                <w:lang w:val="sq-AL" w:eastAsia="en-GB"/>
              </w:rPr>
              <w:t xml:space="preserve"> </w:t>
            </w:r>
            <w:r w:rsidRPr="006329E0">
              <w:rPr>
                <w:rFonts w:ascii="Arial" w:eastAsia="Times New Roman" w:hAnsi="Arial" w:cs="Arial"/>
                <w:bCs/>
                <w:lang w:val="sq-AL" w:eastAsia="en-GB"/>
              </w:rPr>
              <w:t>shumësi ose njëjës</w:t>
            </w:r>
            <w:r w:rsidR="00E42B41">
              <w:rPr>
                <w:rFonts w:ascii="Arial" w:eastAsia="Times New Roman" w:hAnsi="Arial" w:cs="Arial"/>
                <w:bCs/>
                <w:lang w:val="sq-AL" w:eastAsia="en-GB"/>
              </w:rPr>
              <w:t>i</w:t>
            </w:r>
            <w:r w:rsidRPr="006329E0">
              <w:rPr>
                <w:rFonts w:ascii="Arial" w:eastAsia="Times New Roman" w:hAnsi="Arial" w:cs="Arial"/>
                <w:bCs/>
                <w:lang w:val="sq-AL" w:eastAsia="en-GB"/>
              </w:rPr>
              <w:t>.</w:t>
            </w:r>
          </w:p>
          <w:p w:rsidR="00E42B41" w:rsidRDefault="00E42B41" w:rsidP="002648F0">
            <w:pPr>
              <w:suppressAutoHyphens/>
              <w:spacing w:after="0" w:line="240" w:lineRule="auto"/>
              <w:jc w:val="both"/>
              <w:rPr>
                <w:rFonts w:ascii="Arial" w:eastAsia="Times New Roman" w:hAnsi="Arial" w:cs="Arial"/>
                <w:bCs/>
                <w:lang w:val="sq-AL" w:eastAsia="en-GB"/>
              </w:rPr>
            </w:pPr>
          </w:p>
          <w:p w:rsidR="00E42B41" w:rsidRDefault="00E42B41" w:rsidP="002648F0">
            <w:pPr>
              <w:suppressAutoHyphens/>
              <w:spacing w:after="0" w:line="240" w:lineRule="auto"/>
              <w:jc w:val="both"/>
              <w:rPr>
                <w:rFonts w:ascii="Arial" w:eastAsia="Times New Roman" w:hAnsi="Arial" w:cs="Arial"/>
                <w:bCs/>
                <w:lang w:val="sq-AL" w:eastAsia="en-GB"/>
              </w:rPr>
            </w:pPr>
          </w:p>
          <w:p w:rsidR="00E42B41" w:rsidRDefault="00E42B41" w:rsidP="002648F0">
            <w:pPr>
              <w:suppressAutoHyphens/>
              <w:spacing w:after="0" w:line="240" w:lineRule="auto"/>
              <w:jc w:val="both"/>
              <w:rPr>
                <w:rFonts w:ascii="Arial" w:eastAsia="Times New Roman" w:hAnsi="Arial" w:cs="Arial"/>
                <w:bCs/>
                <w:lang w:val="sq-AL" w:eastAsia="en-GB"/>
              </w:rPr>
            </w:pPr>
          </w:p>
          <w:p w:rsidR="00E42B41" w:rsidRDefault="00E42B41" w:rsidP="002648F0">
            <w:pPr>
              <w:suppressAutoHyphens/>
              <w:spacing w:after="0" w:line="240" w:lineRule="auto"/>
              <w:jc w:val="both"/>
              <w:rPr>
                <w:rFonts w:ascii="Arial" w:eastAsia="Times New Roman" w:hAnsi="Arial" w:cs="Arial"/>
                <w:bCs/>
                <w:lang w:val="sq-AL" w:eastAsia="en-GB"/>
              </w:rPr>
            </w:pPr>
          </w:p>
          <w:p w:rsidR="00E42B41" w:rsidRDefault="00E42B41" w:rsidP="00E42B41">
            <w:pPr>
              <w:suppressAutoHyphens/>
              <w:spacing w:after="0" w:line="240" w:lineRule="auto"/>
              <w:jc w:val="center"/>
              <w:rPr>
                <w:rFonts w:ascii="Arial" w:eastAsia="Times New Roman" w:hAnsi="Arial" w:cs="Arial"/>
                <w:b/>
                <w:bCs/>
                <w:lang w:val="sq-AL" w:eastAsia="en-GB"/>
              </w:rPr>
            </w:pPr>
            <w:r>
              <w:rPr>
                <w:rFonts w:ascii="Arial" w:eastAsia="Times New Roman" w:hAnsi="Arial" w:cs="Arial"/>
                <w:b/>
                <w:bCs/>
                <w:lang w:val="sq-AL" w:eastAsia="en-GB"/>
              </w:rPr>
              <w:t xml:space="preserve">Neni 2 </w:t>
            </w:r>
          </w:p>
          <w:p w:rsidR="00E42B41" w:rsidRDefault="00E42B41" w:rsidP="00E42B41">
            <w:pPr>
              <w:suppressAutoHyphens/>
              <w:spacing w:after="0" w:line="240" w:lineRule="auto"/>
              <w:jc w:val="center"/>
              <w:rPr>
                <w:rFonts w:ascii="Arial" w:eastAsia="Times New Roman" w:hAnsi="Arial" w:cs="Arial"/>
                <w:bCs/>
                <w:lang w:val="sq-AL" w:eastAsia="en-GB"/>
              </w:rPr>
            </w:pPr>
            <w:r w:rsidRPr="00E42B41">
              <w:rPr>
                <w:rFonts w:ascii="Arial" w:eastAsia="Times New Roman" w:hAnsi="Arial" w:cs="Arial"/>
                <w:bCs/>
                <w:lang w:val="sq-AL" w:eastAsia="en-GB"/>
              </w:rPr>
              <w:t>Në titullin para nenit 5 pas fjalëve “themelim të</w:t>
            </w:r>
            <w:r>
              <w:rPr>
                <w:rFonts w:ascii="Arial" w:eastAsia="Times New Roman" w:hAnsi="Arial" w:cs="Arial"/>
                <w:bCs/>
                <w:lang w:val="sq-AL" w:eastAsia="en-GB"/>
              </w:rPr>
              <w:t>” shtohen fjalët “</w:t>
            </w:r>
            <w:r w:rsidR="00F30B35">
              <w:rPr>
                <w:rFonts w:ascii="Arial" w:eastAsia="Times New Roman" w:hAnsi="Arial" w:cs="Arial"/>
                <w:bCs/>
                <w:lang w:val="sq-AL" w:eastAsia="en-GB"/>
              </w:rPr>
              <w:t xml:space="preserve">industriale </w:t>
            </w:r>
            <w:r w:rsidR="0063495B">
              <w:rPr>
                <w:rFonts w:ascii="Arial" w:eastAsia="Times New Roman" w:hAnsi="Arial" w:cs="Arial"/>
                <w:bCs/>
                <w:lang w:val="sq-AL" w:eastAsia="en-GB"/>
              </w:rPr>
              <w:t>ose</w:t>
            </w:r>
            <w:r w:rsidR="00F30B35">
              <w:rPr>
                <w:rFonts w:ascii="Arial" w:eastAsia="Times New Roman" w:hAnsi="Arial" w:cs="Arial"/>
                <w:bCs/>
                <w:lang w:val="sq-AL" w:eastAsia="en-GB"/>
              </w:rPr>
              <w:t xml:space="preserve"> të gjelbra”.</w:t>
            </w:r>
          </w:p>
          <w:p w:rsidR="00F30B35" w:rsidRDefault="00F30B35" w:rsidP="00E42B41">
            <w:pPr>
              <w:suppressAutoHyphens/>
              <w:spacing w:after="0" w:line="240" w:lineRule="auto"/>
              <w:jc w:val="center"/>
              <w:rPr>
                <w:rFonts w:ascii="Arial" w:eastAsia="Times New Roman" w:hAnsi="Arial" w:cs="Arial"/>
                <w:bCs/>
                <w:lang w:val="sq-AL" w:eastAsia="en-GB"/>
              </w:rPr>
            </w:pPr>
          </w:p>
          <w:p w:rsidR="00F30B35" w:rsidRPr="00F30B35" w:rsidRDefault="00F30B35" w:rsidP="00E42B41">
            <w:pPr>
              <w:suppressAutoHyphens/>
              <w:spacing w:after="0" w:line="240" w:lineRule="auto"/>
              <w:jc w:val="center"/>
              <w:rPr>
                <w:rFonts w:ascii="Arial" w:eastAsia="Times New Roman" w:hAnsi="Arial" w:cs="Arial"/>
                <w:b/>
                <w:bCs/>
                <w:lang w:val="sq-AL" w:eastAsia="en-GB"/>
              </w:rPr>
            </w:pPr>
            <w:r w:rsidRPr="00F30B35">
              <w:rPr>
                <w:rFonts w:ascii="Arial" w:eastAsia="Times New Roman" w:hAnsi="Arial" w:cs="Arial"/>
                <w:b/>
                <w:bCs/>
                <w:lang w:val="sq-AL" w:eastAsia="en-GB"/>
              </w:rPr>
              <w:t>Neni 3</w:t>
            </w:r>
          </w:p>
          <w:p w:rsidR="0030570A" w:rsidRPr="0030570A" w:rsidRDefault="0030570A" w:rsidP="0030570A">
            <w:pPr>
              <w:suppressAutoHyphens/>
              <w:spacing w:after="0" w:line="240" w:lineRule="auto"/>
              <w:jc w:val="both"/>
              <w:rPr>
                <w:rFonts w:ascii="Arial" w:eastAsia="Times New Roman" w:hAnsi="Arial" w:cs="Arial"/>
                <w:bCs/>
                <w:lang w:val="sq-AL" w:eastAsia="en-GB"/>
              </w:rPr>
            </w:pPr>
            <w:r w:rsidRPr="0030570A">
              <w:rPr>
                <w:rFonts w:ascii="Arial" w:eastAsia="Times New Roman" w:hAnsi="Arial" w:cs="Arial"/>
                <w:bCs/>
                <w:lang w:val="sq-AL" w:eastAsia="en-GB"/>
              </w:rPr>
              <w:t xml:space="preserve">Në nenin 5 në paragrafin (1) në </w:t>
            </w:r>
            <w:r>
              <w:rPr>
                <w:rFonts w:ascii="Arial" w:eastAsia="Times New Roman" w:hAnsi="Arial" w:cs="Arial"/>
                <w:bCs/>
                <w:lang w:val="sq-AL" w:eastAsia="en-GB"/>
              </w:rPr>
              <w:t xml:space="preserve">alinejën </w:t>
            </w:r>
            <w:r w:rsidRPr="0030570A">
              <w:rPr>
                <w:rFonts w:ascii="Arial" w:eastAsia="Times New Roman" w:hAnsi="Arial" w:cs="Arial"/>
                <w:bCs/>
                <w:lang w:val="sq-AL" w:eastAsia="en-GB"/>
              </w:rPr>
              <w:t xml:space="preserve">1 fjalët “Ligji </w:t>
            </w:r>
            <w:r w:rsidRPr="0030570A">
              <w:rPr>
                <w:rFonts w:ascii="Arial" w:eastAsia="Times New Roman" w:hAnsi="Arial" w:cs="Arial"/>
                <w:bCs/>
                <w:lang w:val="sq-AL" w:eastAsia="en-GB"/>
              </w:rPr>
              <w:lastRenderedPageBreak/>
              <w:t>për planifikim hapësinor dhe urban</w:t>
            </w:r>
            <w:r>
              <w:rPr>
                <w:rFonts w:ascii="Arial" w:eastAsia="Times New Roman" w:hAnsi="Arial" w:cs="Arial"/>
                <w:bCs/>
                <w:lang w:val="sq-AL" w:eastAsia="en-GB"/>
              </w:rPr>
              <w:t>istik</w:t>
            </w:r>
            <w:r w:rsidRPr="0030570A">
              <w:rPr>
                <w:rFonts w:ascii="Arial" w:eastAsia="Times New Roman" w:hAnsi="Arial" w:cs="Arial"/>
                <w:bCs/>
                <w:lang w:val="sq-AL" w:eastAsia="en-GB"/>
              </w:rPr>
              <w:t>” zëvendësohen me fjalët “Ligji për planifikim urban</w:t>
            </w:r>
            <w:r>
              <w:rPr>
                <w:rFonts w:ascii="Arial" w:eastAsia="Times New Roman" w:hAnsi="Arial" w:cs="Arial"/>
                <w:bCs/>
                <w:lang w:val="sq-AL" w:eastAsia="en-GB"/>
              </w:rPr>
              <w:t>istik</w:t>
            </w:r>
            <w:r w:rsidRPr="0030570A">
              <w:rPr>
                <w:rFonts w:ascii="Arial" w:eastAsia="Times New Roman" w:hAnsi="Arial" w:cs="Arial"/>
                <w:bCs/>
                <w:lang w:val="sq-AL" w:eastAsia="en-GB"/>
              </w:rPr>
              <w:t>”.</w:t>
            </w:r>
          </w:p>
          <w:p w:rsidR="0030570A" w:rsidRPr="0030570A" w:rsidRDefault="0030570A" w:rsidP="0030570A">
            <w:pPr>
              <w:suppressAutoHyphens/>
              <w:spacing w:after="0" w:line="240" w:lineRule="auto"/>
              <w:jc w:val="both"/>
              <w:rPr>
                <w:rFonts w:ascii="Arial" w:eastAsia="Times New Roman" w:hAnsi="Arial" w:cs="Arial"/>
                <w:bCs/>
                <w:lang w:val="sq-AL" w:eastAsia="en-GB"/>
              </w:rPr>
            </w:pPr>
            <w:r w:rsidRPr="0030570A">
              <w:rPr>
                <w:rFonts w:ascii="Arial" w:eastAsia="Times New Roman" w:hAnsi="Arial" w:cs="Arial"/>
                <w:bCs/>
                <w:lang w:val="sq-AL" w:eastAsia="en-GB"/>
              </w:rPr>
              <w:t xml:space="preserve">Në </w:t>
            </w:r>
            <w:r>
              <w:rPr>
                <w:rFonts w:ascii="Arial" w:eastAsia="Times New Roman" w:hAnsi="Arial" w:cs="Arial"/>
                <w:bCs/>
                <w:lang w:val="sq-AL" w:eastAsia="en-GB"/>
              </w:rPr>
              <w:t xml:space="preserve">alinejën </w:t>
            </w:r>
            <w:r w:rsidRPr="0030570A">
              <w:rPr>
                <w:rFonts w:ascii="Arial" w:eastAsia="Times New Roman" w:hAnsi="Arial" w:cs="Arial"/>
                <w:bCs/>
                <w:lang w:val="sq-AL" w:eastAsia="en-GB"/>
              </w:rPr>
              <w:t>2, pas fjalës "zona" shtohen fjalët "</w:t>
            </w:r>
            <w:r>
              <w:rPr>
                <w:rFonts w:ascii="Arial" w:eastAsia="Times New Roman" w:hAnsi="Arial" w:cs="Arial"/>
                <w:bCs/>
                <w:lang w:val="sq-AL" w:eastAsia="en-GB"/>
              </w:rPr>
              <w:t xml:space="preserve">në përputhje me </w:t>
            </w:r>
            <w:r w:rsidRPr="0030570A">
              <w:rPr>
                <w:rFonts w:ascii="Arial" w:eastAsia="Times New Roman" w:hAnsi="Arial" w:cs="Arial"/>
                <w:bCs/>
                <w:lang w:val="sq-AL" w:eastAsia="en-GB"/>
              </w:rPr>
              <w:t>kët</w:t>
            </w:r>
            <w:r>
              <w:rPr>
                <w:rFonts w:ascii="Arial" w:eastAsia="Times New Roman" w:hAnsi="Arial" w:cs="Arial"/>
                <w:bCs/>
                <w:lang w:val="sq-AL" w:eastAsia="en-GB"/>
              </w:rPr>
              <w:t>ë</w:t>
            </w:r>
            <w:r w:rsidRPr="0030570A">
              <w:rPr>
                <w:rFonts w:ascii="Arial" w:eastAsia="Times New Roman" w:hAnsi="Arial" w:cs="Arial"/>
                <w:bCs/>
                <w:lang w:val="sq-AL" w:eastAsia="en-GB"/>
              </w:rPr>
              <w:t xml:space="preserve"> ligj".</w:t>
            </w:r>
          </w:p>
          <w:p w:rsidR="0030570A" w:rsidRDefault="0030570A" w:rsidP="0030570A">
            <w:pPr>
              <w:suppressAutoHyphens/>
              <w:spacing w:after="0" w:line="240" w:lineRule="auto"/>
              <w:jc w:val="both"/>
              <w:rPr>
                <w:rFonts w:ascii="Arial" w:eastAsia="Times New Roman" w:hAnsi="Arial" w:cs="Arial"/>
                <w:bCs/>
                <w:lang w:val="sq-AL" w:eastAsia="en-GB"/>
              </w:rPr>
            </w:pPr>
            <w:r w:rsidRPr="0030570A">
              <w:rPr>
                <w:rFonts w:ascii="Arial" w:eastAsia="Times New Roman" w:hAnsi="Arial" w:cs="Arial"/>
                <w:bCs/>
                <w:lang w:val="sq-AL" w:eastAsia="en-GB"/>
              </w:rPr>
              <w:t xml:space="preserve">Pas paragrafit (1) shtohen dy paragrafë të rinj (2) dhe (3), </w:t>
            </w:r>
            <w:r>
              <w:rPr>
                <w:rFonts w:ascii="Arial" w:eastAsia="Times New Roman" w:hAnsi="Arial" w:cs="Arial"/>
                <w:bCs/>
                <w:lang w:val="sq-AL" w:eastAsia="en-GB"/>
              </w:rPr>
              <w:t xml:space="preserve">në </w:t>
            </w:r>
            <w:r w:rsidRPr="0030570A">
              <w:rPr>
                <w:rFonts w:ascii="Arial" w:eastAsia="Times New Roman" w:hAnsi="Arial" w:cs="Arial"/>
                <w:bCs/>
                <w:lang w:val="sq-AL" w:eastAsia="en-GB"/>
              </w:rPr>
              <w:t xml:space="preserve">të cilët </w:t>
            </w:r>
            <w:r>
              <w:rPr>
                <w:rFonts w:ascii="Arial" w:eastAsia="Times New Roman" w:hAnsi="Arial" w:cs="Arial"/>
                <w:bCs/>
                <w:lang w:val="sq-AL" w:eastAsia="en-GB"/>
              </w:rPr>
              <w:t>thuhet</w:t>
            </w:r>
            <w:r w:rsidRPr="0030570A">
              <w:rPr>
                <w:rFonts w:ascii="Arial" w:eastAsia="Times New Roman" w:hAnsi="Arial" w:cs="Arial"/>
                <w:bCs/>
                <w:lang w:val="sq-AL" w:eastAsia="en-GB"/>
              </w:rPr>
              <w:t>:</w:t>
            </w:r>
          </w:p>
          <w:p w:rsidR="0030570A" w:rsidRPr="0030570A" w:rsidRDefault="0030570A" w:rsidP="0030570A">
            <w:pPr>
              <w:suppressAutoHyphens/>
              <w:spacing w:after="0" w:line="240" w:lineRule="auto"/>
              <w:jc w:val="both"/>
              <w:rPr>
                <w:rFonts w:ascii="Arial" w:eastAsia="Times New Roman" w:hAnsi="Arial" w:cs="Arial"/>
                <w:bCs/>
                <w:lang w:val="sq-AL" w:eastAsia="en-GB"/>
              </w:rPr>
            </w:pPr>
          </w:p>
          <w:p w:rsidR="0030570A" w:rsidRDefault="0030570A" w:rsidP="0030570A">
            <w:pPr>
              <w:suppressAutoHyphens/>
              <w:spacing w:after="0" w:line="240" w:lineRule="auto"/>
              <w:jc w:val="both"/>
              <w:rPr>
                <w:rFonts w:ascii="Arial" w:eastAsia="Times New Roman" w:hAnsi="Arial" w:cs="Arial"/>
                <w:bCs/>
                <w:lang w:val="sq-AL" w:eastAsia="en-GB"/>
              </w:rPr>
            </w:pPr>
            <w:r w:rsidRPr="0030570A">
              <w:rPr>
                <w:rFonts w:ascii="Arial" w:eastAsia="Times New Roman" w:hAnsi="Arial" w:cs="Arial"/>
                <w:bCs/>
                <w:lang w:val="sq-AL" w:eastAsia="en-GB"/>
              </w:rPr>
              <w:t xml:space="preserve">“(2) </w:t>
            </w:r>
            <w:r>
              <w:rPr>
                <w:rFonts w:ascii="Arial" w:eastAsia="Times New Roman" w:hAnsi="Arial" w:cs="Arial"/>
                <w:bCs/>
                <w:lang w:val="sq-AL" w:eastAsia="en-GB"/>
              </w:rPr>
              <w:t>Me p</w:t>
            </w:r>
            <w:r w:rsidRPr="0030570A">
              <w:rPr>
                <w:rFonts w:ascii="Arial" w:eastAsia="Times New Roman" w:hAnsi="Arial" w:cs="Arial"/>
                <w:bCs/>
                <w:lang w:val="sq-AL" w:eastAsia="en-GB"/>
              </w:rPr>
              <w:t>ërjashtim</w:t>
            </w:r>
            <w:r>
              <w:rPr>
                <w:rFonts w:ascii="Arial" w:eastAsia="Times New Roman" w:hAnsi="Arial" w:cs="Arial"/>
                <w:bCs/>
                <w:lang w:val="sq-AL" w:eastAsia="en-GB"/>
              </w:rPr>
              <w:t xml:space="preserve"> </w:t>
            </w:r>
            <w:r w:rsidRPr="0030570A">
              <w:rPr>
                <w:rFonts w:ascii="Arial" w:eastAsia="Times New Roman" w:hAnsi="Arial" w:cs="Arial"/>
                <w:bCs/>
                <w:lang w:val="sq-AL" w:eastAsia="en-GB"/>
              </w:rPr>
              <w:t>nga paragrafi (1) aline</w:t>
            </w:r>
            <w:r>
              <w:rPr>
                <w:rFonts w:ascii="Arial" w:eastAsia="Times New Roman" w:hAnsi="Arial" w:cs="Arial"/>
                <w:bCs/>
                <w:lang w:val="sq-AL" w:eastAsia="en-GB"/>
              </w:rPr>
              <w:t>j</w:t>
            </w:r>
            <w:r w:rsidRPr="0030570A">
              <w:rPr>
                <w:rFonts w:ascii="Arial" w:eastAsia="Times New Roman" w:hAnsi="Arial" w:cs="Arial"/>
                <w:bCs/>
                <w:lang w:val="sq-AL" w:eastAsia="en-GB"/>
              </w:rPr>
              <w:t xml:space="preserve">a 1 </w:t>
            </w:r>
            <w:r>
              <w:rPr>
                <w:rFonts w:ascii="Arial" w:eastAsia="Times New Roman" w:hAnsi="Arial" w:cs="Arial"/>
                <w:bCs/>
                <w:lang w:val="sq-AL" w:eastAsia="en-GB"/>
              </w:rPr>
              <w:t>e</w:t>
            </w:r>
            <w:r w:rsidRPr="0030570A">
              <w:rPr>
                <w:rFonts w:ascii="Arial" w:eastAsia="Times New Roman" w:hAnsi="Arial" w:cs="Arial"/>
                <w:bCs/>
                <w:lang w:val="sq-AL" w:eastAsia="en-GB"/>
              </w:rPr>
              <w:t xml:space="preserve"> këtij neni, Qeveria e Republikës së Maqedonisë së Veriut në komunat rurale mund të </w:t>
            </w:r>
            <w:r>
              <w:rPr>
                <w:rFonts w:ascii="Arial" w:eastAsia="Times New Roman" w:hAnsi="Arial" w:cs="Arial"/>
                <w:bCs/>
                <w:lang w:val="sq-AL" w:eastAsia="en-GB"/>
              </w:rPr>
              <w:t xml:space="preserve">themelojë </w:t>
            </w:r>
            <w:r w:rsidRPr="0030570A">
              <w:rPr>
                <w:rFonts w:ascii="Arial" w:eastAsia="Times New Roman" w:hAnsi="Arial" w:cs="Arial"/>
                <w:bCs/>
                <w:lang w:val="sq-AL" w:eastAsia="en-GB"/>
              </w:rPr>
              <w:t>zonë edhe para miratimit të dokumentacionit përkatës urban</w:t>
            </w:r>
            <w:r>
              <w:rPr>
                <w:rFonts w:ascii="Arial" w:eastAsia="Times New Roman" w:hAnsi="Arial" w:cs="Arial"/>
                <w:bCs/>
                <w:lang w:val="sq-AL" w:eastAsia="en-GB"/>
              </w:rPr>
              <w:t>istik</w:t>
            </w:r>
            <w:r w:rsidRPr="0030570A">
              <w:rPr>
                <w:rFonts w:ascii="Arial" w:eastAsia="Times New Roman" w:hAnsi="Arial" w:cs="Arial"/>
                <w:bCs/>
                <w:lang w:val="sq-AL" w:eastAsia="en-GB"/>
              </w:rPr>
              <w:t xml:space="preserve">, pas mendimit të </w:t>
            </w:r>
            <w:r>
              <w:rPr>
                <w:rFonts w:ascii="Arial" w:eastAsia="Times New Roman" w:hAnsi="Arial" w:cs="Arial"/>
                <w:bCs/>
                <w:lang w:val="sq-AL" w:eastAsia="en-GB"/>
              </w:rPr>
              <w:t xml:space="preserve">siguruar paraprakisht </w:t>
            </w:r>
            <w:r w:rsidRPr="0030570A">
              <w:rPr>
                <w:rFonts w:ascii="Arial" w:eastAsia="Times New Roman" w:hAnsi="Arial" w:cs="Arial"/>
                <w:bCs/>
                <w:lang w:val="sq-AL" w:eastAsia="en-GB"/>
              </w:rPr>
              <w:t xml:space="preserve">nga Ministria e Transportit dhe Lidhjeve, Ministria e Vetëqeverisjes Lokale, Ministria e Mjedisit </w:t>
            </w:r>
            <w:r>
              <w:rPr>
                <w:rFonts w:ascii="Arial" w:eastAsia="Times New Roman" w:hAnsi="Arial" w:cs="Arial"/>
                <w:bCs/>
                <w:lang w:val="sq-AL" w:eastAsia="en-GB"/>
              </w:rPr>
              <w:t xml:space="preserve">Jetësor </w:t>
            </w:r>
            <w:r w:rsidRPr="0030570A">
              <w:rPr>
                <w:rFonts w:ascii="Arial" w:eastAsia="Times New Roman" w:hAnsi="Arial" w:cs="Arial"/>
                <w:bCs/>
                <w:lang w:val="sq-AL" w:eastAsia="en-GB"/>
              </w:rPr>
              <w:t xml:space="preserve">dhe Planifikimit Hapësinor dhe Ministria e Bujqësisë, Pylltarisë dhe </w:t>
            </w:r>
            <w:r>
              <w:rPr>
                <w:rFonts w:ascii="Arial" w:eastAsia="Times New Roman" w:hAnsi="Arial" w:cs="Arial"/>
                <w:bCs/>
                <w:lang w:val="sq-AL" w:eastAsia="en-GB"/>
              </w:rPr>
              <w:t>Ekonomisë s</w:t>
            </w:r>
            <w:r w:rsidRPr="0030570A">
              <w:rPr>
                <w:rFonts w:ascii="Arial" w:eastAsia="Times New Roman" w:hAnsi="Arial" w:cs="Arial"/>
                <w:bCs/>
                <w:lang w:val="sq-AL" w:eastAsia="en-GB"/>
              </w:rPr>
              <w:t>ë Ujërave.</w:t>
            </w:r>
          </w:p>
          <w:p w:rsidR="0030570A" w:rsidRDefault="0030570A" w:rsidP="0030570A">
            <w:pPr>
              <w:suppressAutoHyphens/>
              <w:spacing w:after="0" w:line="240" w:lineRule="auto"/>
              <w:jc w:val="both"/>
              <w:rPr>
                <w:rFonts w:ascii="Arial" w:eastAsia="Times New Roman" w:hAnsi="Arial" w:cs="Arial"/>
                <w:bCs/>
                <w:lang w:val="sq-AL" w:eastAsia="en-GB"/>
              </w:rPr>
            </w:pPr>
          </w:p>
          <w:p w:rsidR="0030570A" w:rsidRDefault="0030570A" w:rsidP="0030570A">
            <w:pPr>
              <w:suppressAutoHyphens/>
              <w:spacing w:after="0" w:line="240" w:lineRule="auto"/>
              <w:jc w:val="both"/>
              <w:rPr>
                <w:rFonts w:ascii="Arial" w:eastAsia="Times New Roman" w:hAnsi="Arial" w:cs="Arial"/>
                <w:bCs/>
                <w:lang w:val="sq-AL" w:eastAsia="en-GB"/>
              </w:rPr>
            </w:pPr>
          </w:p>
          <w:p w:rsidR="0030570A" w:rsidRDefault="0030570A" w:rsidP="0030570A">
            <w:pPr>
              <w:suppressAutoHyphens/>
              <w:spacing w:after="0" w:line="240" w:lineRule="auto"/>
              <w:jc w:val="both"/>
              <w:rPr>
                <w:rFonts w:ascii="Arial" w:eastAsia="Times New Roman" w:hAnsi="Arial" w:cs="Arial"/>
                <w:bCs/>
                <w:lang w:val="sq-AL" w:eastAsia="en-GB"/>
              </w:rPr>
            </w:pPr>
          </w:p>
          <w:p w:rsidR="0030570A" w:rsidRPr="0030570A" w:rsidRDefault="0030570A" w:rsidP="0030570A">
            <w:pPr>
              <w:suppressAutoHyphens/>
              <w:spacing w:after="0" w:line="240" w:lineRule="auto"/>
              <w:jc w:val="both"/>
              <w:rPr>
                <w:rFonts w:ascii="Arial" w:eastAsia="Times New Roman" w:hAnsi="Arial" w:cs="Arial"/>
                <w:bCs/>
                <w:lang w:val="sq-AL" w:eastAsia="en-GB"/>
              </w:rPr>
            </w:pPr>
          </w:p>
          <w:p w:rsidR="0030570A" w:rsidRPr="0030570A" w:rsidRDefault="0030570A" w:rsidP="0030570A">
            <w:pPr>
              <w:suppressAutoHyphens/>
              <w:spacing w:after="0" w:line="240" w:lineRule="auto"/>
              <w:jc w:val="both"/>
              <w:rPr>
                <w:rFonts w:ascii="Arial" w:eastAsia="Times New Roman" w:hAnsi="Arial" w:cs="Arial"/>
                <w:bCs/>
                <w:lang w:val="sq-AL" w:eastAsia="en-GB"/>
              </w:rPr>
            </w:pPr>
            <w:r w:rsidRPr="0030570A">
              <w:rPr>
                <w:rFonts w:ascii="Arial" w:eastAsia="Times New Roman" w:hAnsi="Arial" w:cs="Arial"/>
                <w:bCs/>
                <w:lang w:val="sq-AL" w:eastAsia="en-GB"/>
              </w:rPr>
              <w:t xml:space="preserve">(3) Me përjashtim nga paragrafi (1) alinea 1 të këtij neni, Qeveria e Republikës së Maqedonisë së Veriut, pas mendimit paraprak të Ministrisë së Mjedisit </w:t>
            </w:r>
            <w:r>
              <w:rPr>
                <w:rFonts w:ascii="Arial" w:eastAsia="Times New Roman" w:hAnsi="Arial" w:cs="Arial"/>
                <w:bCs/>
                <w:lang w:val="sq-AL" w:eastAsia="en-GB"/>
              </w:rPr>
              <w:t xml:space="preserve">Jetësor </w:t>
            </w:r>
            <w:r w:rsidRPr="0030570A">
              <w:rPr>
                <w:rFonts w:ascii="Arial" w:eastAsia="Times New Roman" w:hAnsi="Arial" w:cs="Arial"/>
                <w:bCs/>
                <w:lang w:val="sq-AL" w:eastAsia="en-GB"/>
              </w:rPr>
              <w:t xml:space="preserve">dhe Planifikimit Hapësinor, mund të themelojë zonë industriale ose të gjelbër në </w:t>
            </w:r>
            <w:r>
              <w:rPr>
                <w:rFonts w:ascii="Arial" w:eastAsia="Times New Roman" w:hAnsi="Arial" w:cs="Arial"/>
                <w:bCs/>
                <w:lang w:val="sq-AL" w:eastAsia="en-GB"/>
              </w:rPr>
              <w:t xml:space="preserve">truall të </w:t>
            </w:r>
            <w:r w:rsidRPr="0030570A">
              <w:rPr>
                <w:rFonts w:ascii="Arial" w:eastAsia="Times New Roman" w:hAnsi="Arial" w:cs="Arial"/>
                <w:bCs/>
                <w:lang w:val="sq-AL" w:eastAsia="en-GB"/>
              </w:rPr>
              <w:t>ndërt</w:t>
            </w:r>
            <w:r>
              <w:rPr>
                <w:rFonts w:ascii="Arial" w:eastAsia="Times New Roman" w:hAnsi="Arial" w:cs="Arial"/>
                <w:bCs/>
                <w:lang w:val="sq-AL" w:eastAsia="en-GB"/>
              </w:rPr>
              <w:t xml:space="preserve">uar </w:t>
            </w:r>
            <w:r w:rsidRPr="0030570A">
              <w:rPr>
                <w:rFonts w:ascii="Arial" w:eastAsia="Times New Roman" w:hAnsi="Arial" w:cs="Arial"/>
                <w:bCs/>
                <w:lang w:val="sq-AL" w:eastAsia="en-GB"/>
              </w:rPr>
              <w:t xml:space="preserve">ndërtimor nëse madhësia e </w:t>
            </w:r>
            <w:r>
              <w:rPr>
                <w:rFonts w:ascii="Arial" w:eastAsia="Times New Roman" w:hAnsi="Arial" w:cs="Arial"/>
                <w:bCs/>
                <w:lang w:val="sq-AL" w:eastAsia="en-GB"/>
              </w:rPr>
              <w:t xml:space="preserve">truallit </w:t>
            </w:r>
            <w:r w:rsidRPr="0030570A">
              <w:rPr>
                <w:rFonts w:ascii="Arial" w:eastAsia="Times New Roman" w:hAnsi="Arial" w:cs="Arial"/>
                <w:bCs/>
                <w:lang w:val="sq-AL" w:eastAsia="en-GB"/>
              </w:rPr>
              <w:t xml:space="preserve">ndërtimor është </w:t>
            </w:r>
            <w:r>
              <w:rPr>
                <w:rFonts w:ascii="Arial" w:eastAsia="Times New Roman" w:hAnsi="Arial" w:cs="Arial"/>
                <w:bCs/>
                <w:lang w:val="sq-AL" w:eastAsia="en-GB"/>
              </w:rPr>
              <w:t xml:space="preserve">një </w:t>
            </w:r>
            <w:r w:rsidRPr="0030570A">
              <w:rPr>
                <w:rFonts w:ascii="Arial" w:eastAsia="Times New Roman" w:hAnsi="Arial" w:cs="Arial"/>
                <w:bCs/>
                <w:lang w:val="sq-AL" w:eastAsia="en-GB"/>
              </w:rPr>
              <w:t xml:space="preserve">ose më shumë hektarë dhe </w:t>
            </w:r>
            <w:r>
              <w:rPr>
                <w:rFonts w:ascii="Arial" w:eastAsia="Times New Roman" w:hAnsi="Arial" w:cs="Arial"/>
                <w:bCs/>
                <w:lang w:val="sq-AL" w:eastAsia="en-GB"/>
              </w:rPr>
              <w:t>P</w:t>
            </w:r>
            <w:r w:rsidRPr="0030570A">
              <w:rPr>
                <w:rFonts w:ascii="Arial" w:eastAsia="Times New Roman" w:hAnsi="Arial" w:cs="Arial"/>
                <w:bCs/>
                <w:lang w:val="sq-AL" w:eastAsia="en-GB"/>
              </w:rPr>
              <w:t xml:space="preserve">rojekti investues që realizohet në atë </w:t>
            </w:r>
            <w:r>
              <w:rPr>
                <w:rFonts w:ascii="Arial" w:eastAsia="Times New Roman" w:hAnsi="Arial" w:cs="Arial"/>
                <w:bCs/>
                <w:lang w:val="sq-AL" w:eastAsia="en-GB"/>
              </w:rPr>
              <w:t xml:space="preserve">truall </w:t>
            </w:r>
            <w:r w:rsidRPr="0030570A">
              <w:rPr>
                <w:rFonts w:ascii="Arial" w:eastAsia="Times New Roman" w:hAnsi="Arial" w:cs="Arial"/>
                <w:bCs/>
                <w:lang w:val="sq-AL" w:eastAsia="en-GB"/>
              </w:rPr>
              <w:t xml:space="preserve">ndërtimor është </w:t>
            </w:r>
            <w:r>
              <w:rPr>
                <w:rFonts w:ascii="Arial" w:eastAsia="Times New Roman" w:hAnsi="Arial" w:cs="Arial"/>
                <w:bCs/>
                <w:lang w:val="sq-AL" w:eastAsia="en-GB"/>
              </w:rPr>
              <w:t xml:space="preserve">në </w:t>
            </w:r>
            <w:r w:rsidRPr="0030570A">
              <w:rPr>
                <w:rFonts w:ascii="Arial" w:eastAsia="Times New Roman" w:hAnsi="Arial" w:cs="Arial"/>
                <w:bCs/>
                <w:lang w:val="sq-AL" w:eastAsia="en-GB"/>
              </w:rPr>
              <w:t>vlerë prej 2.500.000 milionë euro (dy milionë e gjysmë euro).</w:t>
            </w:r>
          </w:p>
          <w:p w:rsidR="0030570A" w:rsidRDefault="0030570A" w:rsidP="0030570A">
            <w:pPr>
              <w:suppressAutoHyphens/>
              <w:spacing w:after="0" w:line="240" w:lineRule="auto"/>
              <w:jc w:val="both"/>
              <w:rPr>
                <w:rFonts w:ascii="Arial" w:eastAsia="Times New Roman" w:hAnsi="Arial" w:cs="Arial"/>
                <w:bCs/>
                <w:lang w:val="sq-AL" w:eastAsia="en-GB"/>
              </w:rPr>
            </w:pPr>
          </w:p>
          <w:p w:rsidR="0030570A" w:rsidRDefault="0030570A" w:rsidP="0030570A">
            <w:pPr>
              <w:suppressAutoHyphens/>
              <w:spacing w:after="0" w:line="240" w:lineRule="auto"/>
              <w:jc w:val="both"/>
              <w:rPr>
                <w:rFonts w:ascii="Arial" w:eastAsia="Times New Roman" w:hAnsi="Arial" w:cs="Arial"/>
                <w:bCs/>
                <w:lang w:val="sq-AL" w:eastAsia="en-GB"/>
              </w:rPr>
            </w:pPr>
          </w:p>
          <w:p w:rsidR="0030570A" w:rsidRDefault="0030570A" w:rsidP="0030570A">
            <w:pPr>
              <w:suppressAutoHyphens/>
              <w:spacing w:after="0" w:line="240" w:lineRule="auto"/>
              <w:jc w:val="both"/>
              <w:rPr>
                <w:rFonts w:ascii="Arial" w:eastAsia="Times New Roman" w:hAnsi="Arial" w:cs="Arial"/>
                <w:bCs/>
                <w:lang w:val="sq-AL" w:eastAsia="en-GB"/>
              </w:rPr>
            </w:pPr>
            <w:r w:rsidRPr="0030570A">
              <w:rPr>
                <w:rFonts w:ascii="Arial" w:eastAsia="Times New Roman" w:hAnsi="Arial" w:cs="Arial"/>
                <w:bCs/>
                <w:lang w:val="sq-AL" w:eastAsia="en-GB"/>
              </w:rPr>
              <w:t>Paragrafi (2) bëhet paragrafi (4).</w:t>
            </w:r>
          </w:p>
          <w:p w:rsidR="0030570A" w:rsidRPr="0030570A" w:rsidRDefault="0030570A" w:rsidP="0030570A">
            <w:pPr>
              <w:suppressAutoHyphens/>
              <w:spacing w:after="0" w:line="240" w:lineRule="auto"/>
              <w:jc w:val="both"/>
              <w:rPr>
                <w:rFonts w:ascii="Arial" w:eastAsia="Times New Roman" w:hAnsi="Arial" w:cs="Arial"/>
                <w:bCs/>
                <w:lang w:val="sq-AL" w:eastAsia="en-GB"/>
              </w:rPr>
            </w:pPr>
          </w:p>
          <w:p w:rsidR="0030570A" w:rsidRDefault="0030570A" w:rsidP="0030570A">
            <w:pPr>
              <w:suppressAutoHyphens/>
              <w:spacing w:after="0" w:line="240" w:lineRule="auto"/>
              <w:jc w:val="both"/>
              <w:rPr>
                <w:rFonts w:ascii="Arial" w:eastAsia="Times New Roman" w:hAnsi="Arial" w:cs="Arial"/>
                <w:bCs/>
                <w:lang w:val="sq-AL" w:eastAsia="en-GB"/>
              </w:rPr>
            </w:pPr>
            <w:r w:rsidRPr="0030570A">
              <w:rPr>
                <w:rFonts w:ascii="Arial" w:eastAsia="Times New Roman" w:hAnsi="Arial" w:cs="Arial"/>
                <w:bCs/>
                <w:lang w:val="sq-AL" w:eastAsia="en-GB"/>
              </w:rPr>
              <w:t xml:space="preserve">Pas paragrafit (3), i cili bëhet paragrafi (5), shtohet paragrafi i ri (6), </w:t>
            </w:r>
            <w:r>
              <w:rPr>
                <w:rFonts w:ascii="Arial" w:eastAsia="Times New Roman" w:hAnsi="Arial" w:cs="Arial"/>
                <w:bCs/>
                <w:lang w:val="sq-AL" w:eastAsia="en-GB"/>
              </w:rPr>
              <w:t xml:space="preserve">në të </w:t>
            </w:r>
            <w:r w:rsidRPr="0030570A">
              <w:rPr>
                <w:rFonts w:ascii="Arial" w:eastAsia="Times New Roman" w:hAnsi="Arial" w:cs="Arial"/>
                <w:bCs/>
                <w:lang w:val="sq-AL" w:eastAsia="en-GB"/>
              </w:rPr>
              <w:t>cili</w:t>
            </w:r>
            <w:r>
              <w:rPr>
                <w:rFonts w:ascii="Arial" w:eastAsia="Times New Roman" w:hAnsi="Arial" w:cs="Arial"/>
                <w:bCs/>
                <w:lang w:val="sq-AL" w:eastAsia="en-GB"/>
              </w:rPr>
              <w:t>n</w:t>
            </w:r>
            <w:r w:rsidRPr="0030570A">
              <w:rPr>
                <w:rFonts w:ascii="Arial" w:eastAsia="Times New Roman" w:hAnsi="Arial" w:cs="Arial"/>
                <w:bCs/>
                <w:lang w:val="sq-AL" w:eastAsia="en-GB"/>
              </w:rPr>
              <w:t xml:space="preserve"> th</w:t>
            </w:r>
            <w:r>
              <w:rPr>
                <w:rFonts w:ascii="Arial" w:eastAsia="Times New Roman" w:hAnsi="Arial" w:cs="Arial"/>
                <w:bCs/>
                <w:lang w:val="sq-AL" w:eastAsia="en-GB"/>
              </w:rPr>
              <w:t>uhet</w:t>
            </w:r>
            <w:r w:rsidRPr="0030570A">
              <w:rPr>
                <w:rFonts w:ascii="Arial" w:eastAsia="Times New Roman" w:hAnsi="Arial" w:cs="Arial"/>
                <w:bCs/>
                <w:lang w:val="sq-AL" w:eastAsia="en-GB"/>
              </w:rPr>
              <w:t>:</w:t>
            </w:r>
          </w:p>
          <w:p w:rsidR="0030570A" w:rsidRPr="0030570A" w:rsidRDefault="0030570A" w:rsidP="0030570A">
            <w:pPr>
              <w:suppressAutoHyphens/>
              <w:spacing w:after="0" w:line="240" w:lineRule="auto"/>
              <w:jc w:val="both"/>
              <w:rPr>
                <w:rFonts w:ascii="Arial" w:eastAsia="Times New Roman" w:hAnsi="Arial" w:cs="Arial"/>
                <w:bCs/>
                <w:lang w:val="sq-AL" w:eastAsia="en-GB"/>
              </w:rPr>
            </w:pPr>
          </w:p>
          <w:p w:rsidR="00E42B41" w:rsidRDefault="0030570A" w:rsidP="0030570A">
            <w:pPr>
              <w:suppressAutoHyphens/>
              <w:spacing w:after="0" w:line="240" w:lineRule="auto"/>
              <w:jc w:val="both"/>
              <w:rPr>
                <w:rFonts w:ascii="Arial" w:eastAsia="Times New Roman" w:hAnsi="Arial" w:cs="Arial"/>
                <w:bCs/>
                <w:lang w:val="sq-AL" w:eastAsia="en-GB"/>
              </w:rPr>
            </w:pPr>
            <w:r w:rsidRPr="0030570A">
              <w:rPr>
                <w:rFonts w:ascii="Arial" w:eastAsia="Times New Roman" w:hAnsi="Arial" w:cs="Arial"/>
                <w:bCs/>
                <w:lang w:val="sq-AL" w:eastAsia="en-GB"/>
              </w:rPr>
              <w:t>“(6) Kushtet për themelimin e zonës nga paragrafi (1) alineja 2 e këtij neni deri në kufijtë e zonës në raste</w:t>
            </w:r>
            <w:r>
              <w:rPr>
                <w:rFonts w:ascii="Arial" w:eastAsia="Times New Roman" w:hAnsi="Arial" w:cs="Arial"/>
                <w:bCs/>
                <w:lang w:val="sq-AL" w:eastAsia="en-GB"/>
              </w:rPr>
              <w:t xml:space="preserve"> kur </w:t>
            </w:r>
            <w:r w:rsidRPr="0030570A">
              <w:rPr>
                <w:rFonts w:ascii="Arial" w:eastAsia="Times New Roman" w:hAnsi="Arial" w:cs="Arial"/>
                <w:bCs/>
                <w:lang w:val="sq-AL" w:eastAsia="en-GB"/>
              </w:rPr>
              <w:t>themelues i zonës është person juridik vendor ose i huaj</w:t>
            </w:r>
            <w:r>
              <w:rPr>
                <w:rFonts w:ascii="Arial" w:eastAsia="Times New Roman" w:hAnsi="Arial" w:cs="Arial"/>
                <w:bCs/>
                <w:lang w:val="sq-AL" w:eastAsia="en-GB"/>
              </w:rPr>
              <w:t>,</w:t>
            </w:r>
            <w:r w:rsidRPr="0030570A">
              <w:rPr>
                <w:rFonts w:ascii="Arial" w:eastAsia="Times New Roman" w:hAnsi="Arial" w:cs="Arial"/>
                <w:bCs/>
                <w:lang w:val="sq-AL" w:eastAsia="en-GB"/>
              </w:rPr>
              <w:t xml:space="preserve"> si dhe person juridik që veprimtarinë e themeluesit </w:t>
            </w:r>
            <w:r>
              <w:rPr>
                <w:rFonts w:ascii="Arial" w:eastAsia="Times New Roman" w:hAnsi="Arial" w:cs="Arial"/>
                <w:bCs/>
                <w:lang w:val="sq-AL" w:eastAsia="en-GB"/>
              </w:rPr>
              <w:t xml:space="preserve">e ushtron </w:t>
            </w:r>
            <w:r w:rsidRPr="0030570A">
              <w:rPr>
                <w:rFonts w:ascii="Arial" w:eastAsia="Times New Roman" w:hAnsi="Arial" w:cs="Arial"/>
                <w:bCs/>
                <w:lang w:val="sq-AL" w:eastAsia="en-GB"/>
              </w:rPr>
              <w:t xml:space="preserve">në </w:t>
            </w:r>
            <w:r>
              <w:rPr>
                <w:rFonts w:ascii="Arial" w:eastAsia="Times New Roman" w:hAnsi="Arial" w:cs="Arial"/>
                <w:bCs/>
                <w:lang w:val="sq-AL" w:eastAsia="en-GB"/>
              </w:rPr>
              <w:t xml:space="preserve">përputhje </w:t>
            </w:r>
            <w:r w:rsidRPr="0030570A">
              <w:rPr>
                <w:rFonts w:ascii="Arial" w:eastAsia="Times New Roman" w:hAnsi="Arial" w:cs="Arial"/>
                <w:bCs/>
                <w:lang w:val="sq-AL" w:eastAsia="en-GB"/>
              </w:rPr>
              <w:t xml:space="preserve">me </w:t>
            </w:r>
            <w:r>
              <w:rPr>
                <w:rFonts w:ascii="Arial" w:eastAsia="Times New Roman" w:hAnsi="Arial" w:cs="Arial"/>
                <w:bCs/>
                <w:lang w:val="sq-AL" w:eastAsia="en-GB"/>
              </w:rPr>
              <w:t xml:space="preserve">marrëveshjen </w:t>
            </w:r>
            <w:r w:rsidRPr="0030570A">
              <w:rPr>
                <w:rFonts w:ascii="Arial" w:eastAsia="Times New Roman" w:hAnsi="Arial" w:cs="Arial"/>
                <w:bCs/>
                <w:lang w:val="sq-AL" w:eastAsia="en-GB"/>
              </w:rPr>
              <w:t>për partneritet publik</w:t>
            </w:r>
            <w:r>
              <w:rPr>
                <w:rFonts w:ascii="Arial" w:eastAsia="Times New Roman" w:hAnsi="Arial" w:cs="Arial"/>
                <w:bCs/>
                <w:lang w:val="sq-AL" w:eastAsia="en-GB"/>
              </w:rPr>
              <w:t>o-</w:t>
            </w:r>
            <w:r w:rsidRPr="0030570A">
              <w:rPr>
                <w:rFonts w:ascii="Arial" w:eastAsia="Times New Roman" w:hAnsi="Arial" w:cs="Arial"/>
                <w:bCs/>
                <w:lang w:val="sq-AL" w:eastAsia="en-GB"/>
              </w:rPr>
              <w:t xml:space="preserve">privat </w:t>
            </w:r>
            <w:r w:rsidR="000F064E">
              <w:rPr>
                <w:rFonts w:ascii="Arial" w:eastAsia="Times New Roman" w:hAnsi="Arial" w:cs="Arial"/>
                <w:bCs/>
                <w:lang w:val="sq-AL" w:eastAsia="en-GB"/>
              </w:rPr>
              <w:t xml:space="preserve">i siguron </w:t>
            </w:r>
            <w:r w:rsidRPr="0030570A">
              <w:rPr>
                <w:rFonts w:ascii="Arial" w:eastAsia="Times New Roman" w:hAnsi="Arial" w:cs="Arial"/>
                <w:bCs/>
                <w:lang w:val="sq-AL" w:eastAsia="en-GB"/>
              </w:rPr>
              <w:t>Qeveria e Republikës së Maqedonisë së Veriut.</w:t>
            </w:r>
          </w:p>
          <w:p w:rsidR="00E42B41" w:rsidRDefault="00E42B41" w:rsidP="002648F0">
            <w:pPr>
              <w:suppressAutoHyphens/>
              <w:spacing w:after="0" w:line="240" w:lineRule="auto"/>
              <w:jc w:val="both"/>
              <w:rPr>
                <w:rFonts w:ascii="Arial" w:eastAsia="Times New Roman" w:hAnsi="Arial" w:cs="Arial"/>
                <w:bCs/>
                <w:lang w:val="sq-AL" w:eastAsia="en-GB"/>
              </w:rPr>
            </w:pPr>
          </w:p>
          <w:p w:rsidR="000F064E" w:rsidRPr="000F064E" w:rsidRDefault="000F064E" w:rsidP="000F064E">
            <w:pPr>
              <w:suppressAutoHyphens/>
              <w:spacing w:after="0" w:line="240" w:lineRule="auto"/>
              <w:jc w:val="center"/>
              <w:rPr>
                <w:rFonts w:ascii="Arial" w:eastAsia="Times New Roman" w:hAnsi="Arial" w:cs="Arial"/>
                <w:b/>
                <w:bCs/>
                <w:lang w:val="sq-AL" w:eastAsia="en-GB"/>
              </w:rPr>
            </w:pPr>
            <w:r w:rsidRPr="000F064E">
              <w:rPr>
                <w:rFonts w:ascii="Arial" w:eastAsia="Times New Roman" w:hAnsi="Arial" w:cs="Arial"/>
                <w:b/>
                <w:bCs/>
                <w:lang w:val="sq-AL" w:eastAsia="en-GB"/>
              </w:rPr>
              <w:t xml:space="preserve">Neni 4 </w:t>
            </w:r>
          </w:p>
          <w:p w:rsidR="000F064E" w:rsidRDefault="000F064E" w:rsidP="002648F0">
            <w:pPr>
              <w:suppressAutoHyphens/>
              <w:spacing w:after="0" w:line="240" w:lineRule="auto"/>
              <w:jc w:val="both"/>
              <w:rPr>
                <w:rFonts w:ascii="Arial" w:eastAsia="Times New Roman" w:hAnsi="Arial" w:cs="Arial"/>
                <w:bCs/>
                <w:lang w:val="sq-AL" w:eastAsia="en-GB"/>
              </w:rPr>
            </w:pPr>
          </w:p>
          <w:p w:rsidR="000F064E" w:rsidRDefault="000F064E" w:rsidP="002648F0">
            <w:pPr>
              <w:suppressAutoHyphens/>
              <w:spacing w:after="0" w:line="240" w:lineRule="auto"/>
              <w:jc w:val="both"/>
              <w:rPr>
                <w:rFonts w:ascii="Arial" w:eastAsia="Times New Roman" w:hAnsi="Arial" w:cs="Arial"/>
                <w:bCs/>
                <w:lang w:val="sq-AL" w:eastAsia="en-GB"/>
              </w:rPr>
            </w:pPr>
            <w:r w:rsidRPr="000F064E">
              <w:rPr>
                <w:rFonts w:ascii="Arial" w:eastAsia="Times New Roman" w:hAnsi="Arial" w:cs="Arial"/>
                <w:bCs/>
                <w:lang w:val="sq-AL" w:eastAsia="en-GB"/>
              </w:rPr>
              <w:t xml:space="preserve">Në titullin para nenit 6, pas fjalës "Industriale", shtohen fjalët "ose </w:t>
            </w:r>
            <w:r>
              <w:rPr>
                <w:rFonts w:ascii="Arial" w:eastAsia="Times New Roman" w:hAnsi="Arial" w:cs="Arial"/>
                <w:bCs/>
                <w:lang w:val="sq-AL" w:eastAsia="en-GB"/>
              </w:rPr>
              <w:t>e gjelbër</w:t>
            </w:r>
            <w:r w:rsidRPr="000F064E">
              <w:rPr>
                <w:rFonts w:ascii="Arial" w:eastAsia="Times New Roman" w:hAnsi="Arial" w:cs="Arial"/>
                <w:bCs/>
                <w:lang w:val="sq-AL" w:eastAsia="en-GB"/>
              </w:rPr>
              <w:t>".</w:t>
            </w:r>
          </w:p>
          <w:p w:rsidR="000F064E" w:rsidRDefault="000F064E" w:rsidP="002648F0">
            <w:pPr>
              <w:suppressAutoHyphens/>
              <w:spacing w:after="0" w:line="240" w:lineRule="auto"/>
              <w:jc w:val="both"/>
              <w:rPr>
                <w:rFonts w:ascii="Arial" w:eastAsia="Times New Roman" w:hAnsi="Arial" w:cs="Arial"/>
                <w:bCs/>
                <w:lang w:val="sq-AL" w:eastAsia="en-GB"/>
              </w:rPr>
            </w:pPr>
          </w:p>
          <w:p w:rsidR="000F064E" w:rsidRDefault="000F064E" w:rsidP="002648F0">
            <w:pPr>
              <w:suppressAutoHyphens/>
              <w:spacing w:after="0" w:line="240" w:lineRule="auto"/>
              <w:jc w:val="both"/>
              <w:rPr>
                <w:rFonts w:ascii="Arial" w:eastAsia="Times New Roman" w:hAnsi="Arial" w:cs="Arial"/>
                <w:bCs/>
                <w:lang w:val="sq-AL" w:eastAsia="en-GB"/>
              </w:rPr>
            </w:pPr>
          </w:p>
          <w:p w:rsidR="000F064E" w:rsidRDefault="000F064E" w:rsidP="002648F0">
            <w:pPr>
              <w:suppressAutoHyphens/>
              <w:spacing w:after="0" w:line="240" w:lineRule="auto"/>
              <w:jc w:val="both"/>
              <w:rPr>
                <w:rFonts w:ascii="Arial" w:eastAsia="Times New Roman" w:hAnsi="Arial" w:cs="Arial"/>
                <w:bCs/>
                <w:lang w:val="sq-AL" w:eastAsia="en-GB"/>
              </w:rPr>
            </w:pPr>
          </w:p>
          <w:p w:rsidR="000F064E" w:rsidRPr="000F064E" w:rsidRDefault="000F064E" w:rsidP="000F064E">
            <w:pPr>
              <w:suppressAutoHyphens/>
              <w:spacing w:after="0" w:line="240" w:lineRule="auto"/>
              <w:jc w:val="center"/>
              <w:rPr>
                <w:rFonts w:ascii="Arial" w:eastAsia="Times New Roman" w:hAnsi="Arial" w:cs="Arial"/>
                <w:b/>
                <w:bCs/>
                <w:lang w:val="sq-AL" w:eastAsia="en-GB"/>
              </w:rPr>
            </w:pPr>
            <w:r w:rsidRPr="000F064E">
              <w:rPr>
                <w:rFonts w:ascii="Arial" w:eastAsia="Times New Roman" w:hAnsi="Arial" w:cs="Arial"/>
                <w:b/>
                <w:bCs/>
                <w:lang w:val="sq-AL" w:eastAsia="en-GB"/>
              </w:rPr>
              <w:t xml:space="preserve">Neni </w:t>
            </w:r>
            <w:r>
              <w:rPr>
                <w:rFonts w:ascii="Arial" w:eastAsia="Times New Roman" w:hAnsi="Arial" w:cs="Arial"/>
                <w:b/>
                <w:bCs/>
                <w:lang w:val="sq-AL" w:eastAsia="en-GB"/>
              </w:rPr>
              <w:t>5</w:t>
            </w:r>
          </w:p>
          <w:p w:rsidR="000F064E" w:rsidRDefault="000F064E" w:rsidP="002648F0">
            <w:pPr>
              <w:suppressAutoHyphens/>
              <w:spacing w:after="0" w:line="240" w:lineRule="auto"/>
              <w:jc w:val="both"/>
              <w:rPr>
                <w:rFonts w:ascii="Arial" w:eastAsia="Times New Roman" w:hAnsi="Arial" w:cs="Arial"/>
                <w:bCs/>
                <w:lang w:val="sq-AL" w:eastAsia="en-GB"/>
              </w:rPr>
            </w:pPr>
          </w:p>
          <w:p w:rsidR="000F064E" w:rsidRDefault="000F064E" w:rsidP="000F064E">
            <w:pPr>
              <w:suppressAutoHyphens/>
              <w:spacing w:after="0" w:line="240" w:lineRule="auto"/>
              <w:jc w:val="both"/>
              <w:rPr>
                <w:rFonts w:ascii="Arial" w:eastAsia="Times New Roman" w:hAnsi="Arial" w:cs="Arial"/>
                <w:bCs/>
                <w:lang w:val="sq-AL" w:eastAsia="en-GB"/>
              </w:rPr>
            </w:pPr>
            <w:r w:rsidRPr="000F064E">
              <w:rPr>
                <w:rFonts w:ascii="Arial" w:eastAsia="Times New Roman" w:hAnsi="Arial" w:cs="Arial"/>
                <w:bCs/>
                <w:lang w:val="sq-AL" w:eastAsia="en-GB"/>
              </w:rPr>
              <w:t xml:space="preserve">Në nenin 6 në paragrafin (1) pas fjalës "Industriale" shtohen fjalët "ose </w:t>
            </w:r>
            <w:r>
              <w:rPr>
                <w:rFonts w:ascii="Arial" w:eastAsia="Times New Roman" w:hAnsi="Arial" w:cs="Arial"/>
                <w:bCs/>
                <w:lang w:val="sq-AL" w:eastAsia="en-GB"/>
              </w:rPr>
              <w:t>të gjelbra</w:t>
            </w:r>
            <w:r w:rsidRPr="000F064E">
              <w:rPr>
                <w:rFonts w:ascii="Arial" w:eastAsia="Times New Roman" w:hAnsi="Arial" w:cs="Arial"/>
                <w:bCs/>
                <w:lang w:val="sq-AL" w:eastAsia="en-GB"/>
              </w:rPr>
              <w:t>".</w:t>
            </w:r>
          </w:p>
          <w:p w:rsidR="000F064E" w:rsidRPr="000F064E" w:rsidRDefault="000F064E" w:rsidP="000F064E">
            <w:pPr>
              <w:suppressAutoHyphens/>
              <w:spacing w:after="0" w:line="240" w:lineRule="auto"/>
              <w:jc w:val="both"/>
              <w:rPr>
                <w:rFonts w:ascii="Arial" w:eastAsia="Times New Roman" w:hAnsi="Arial" w:cs="Arial"/>
                <w:bCs/>
                <w:lang w:val="sq-AL" w:eastAsia="en-GB"/>
              </w:rPr>
            </w:pPr>
          </w:p>
          <w:p w:rsidR="000F064E" w:rsidRPr="000F064E" w:rsidRDefault="000F064E" w:rsidP="000F064E">
            <w:pPr>
              <w:suppressAutoHyphens/>
              <w:spacing w:after="0" w:line="240" w:lineRule="auto"/>
              <w:jc w:val="both"/>
              <w:rPr>
                <w:rFonts w:ascii="Arial" w:eastAsia="Times New Roman" w:hAnsi="Arial" w:cs="Arial"/>
                <w:bCs/>
                <w:lang w:val="sq-AL" w:eastAsia="en-GB"/>
              </w:rPr>
            </w:pPr>
            <w:r w:rsidRPr="000F064E">
              <w:rPr>
                <w:rFonts w:ascii="Arial" w:eastAsia="Times New Roman" w:hAnsi="Arial" w:cs="Arial"/>
                <w:bCs/>
                <w:lang w:val="sq-AL" w:eastAsia="en-GB"/>
              </w:rPr>
              <w:t xml:space="preserve">Në paragrafin (2) pas fjalës "industriale" shtohen fjalët "ose </w:t>
            </w:r>
            <w:r>
              <w:rPr>
                <w:rFonts w:ascii="Arial" w:eastAsia="Times New Roman" w:hAnsi="Arial" w:cs="Arial"/>
                <w:bCs/>
                <w:lang w:val="sq-AL" w:eastAsia="en-GB"/>
              </w:rPr>
              <w:t>të gjelbra</w:t>
            </w:r>
            <w:r w:rsidRPr="000F064E">
              <w:rPr>
                <w:rFonts w:ascii="Arial" w:eastAsia="Times New Roman" w:hAnsi="Arial" w:cs="Arial"/>
                <w:bCs/>
                <w:lang w:val="sq-AL" w:eastAsia="en-GB"/>
              </w:rPr>
              <w:t>".</w:t>
            </w:r>
          </w:p>
          <w:p w:rsidR="000F064E" w:rsidRDefault="000F064E" w:rsidP="000F064E">
            <w:pPr>
              <w:suppressAutoHyphens/>
              <w:spacing w:after="0" w:line="240" w:lineRule="auto"/>
              <w:jc w:val="both"/>
              <w:rPr>
                <w:rFonts w:ascii="Arial" w:eastAsia="Times New Roman" w:hAnsi="Arial" w:cs="Arial"/>
                <w:bCs/>
                <w:lang w:val="sq-AL" w:eastAsia="en-GB"/>
              </w:rPr>
            </w:pPr>
          </w:p>
          <w:p w:rsidR="000F064E" w:rsidRDefault="000F064E" w:rsidP="000F064E">
            <w:pPr>
              <w:suppressAutoHyphens/>
              <w:spacing w:after="0" w:line="240" w:lineRule="auto"/>
              <w:jc w:val="both"/>
              <w:rPr>
                <w:rFonts w:ascii="Arial" w:eastAsia="Times New Roman" w:hAnsi="Arial" w:cs="Arial"/>
                <w:bCs/>
                <w:lang w:val="sq-AL" w:eastAsia="en-GB"/>
              </w:rPr>
            </w:pPr>
            <w:r w:rsidRPr="000F064E">
              <w:rPr>
                <w:rFonts w:ascii="Arial" w:eastAsia="Times New Roman" w:hAnsi="Arial" w:cs="Arial"/>
                <w:bCs/>
                <w:lang w:val="sq-AL" w:eastAsia="en-GB"/>
              </w:rPr>
              <w:t xml:space="preserve">Paragrafi (3) ndryshohet dhe </w:t>
            </w:r>
            <w:r>
              <w:rPr>
                <w:rFonts w:ascii="Arial" w:eastAsia="Times New Roman" w:hAnsi="Arial" w:cs="Arial"/>
                <w:bCs/>
                <w:lang w:val="sq-AL" w:eastAsia="en-GB"/>
              </w:rPr>
              <w:t>në të thuhet</w:t>
            </w:r>
            <w:r w:rsidRPr="000F064E">
              <w:rPr>
                <w:rFonts w:ascii="Arial" w:eastAsia="Times New Roman" w:hAnsi="Arial" w:cs="Arial"/>
                <w:bCs/>
                <w:lang w:val="sq-AL" w:eastAsia="en-GB"/>
              </w:rPr>
              <w:t>:</w:t>
            </w:r>
          </w:p>
          <w:p w:rsidR="000F064E" w:rsidRDefault="000F064E" w:rsidP="000F064E">
            <w:pPr>
              <w:suppressAutoHyphens/>
              <w:spacing w:after="0" w:line="240" w:lineRule="auto"/>
              <w:jc w:val="both"/>
              <w:rPr>
                <w:rFonts w:ascii="Arial" w:eastAsia="Times New Roman" w:hAnsi="Arial" w:cs="Arial"/>
                <w:bCs/>
                <w:lang w:val="sq-AL" w:eastAsia="en-GB"/>
              </w:rPr>
            </w:pPr>
          </w:p>
          <w:p w:rsidR="000F064E" w:rsidRPr="000F064E" w:rsidRDefault="000F064E" w:rsidP="000F064E">
            <w:pPr>
              <w:suppressAutoHyphens/>
              <w:spacing w:after="0" w:line="240" w:lineRule="auto"/>
              <w:jc w:val="both"/>
              <w:rPr>
                <w:rFonts w:ascii="Arial" w:eastAsia="Times New Roman" w:hAnsi="Arial" w:cs="Arial"/>
                <w:bCs/>
                <w:lang w:val="sq-AL" w:eastAsia="en-GB"/>
              </w:rPr>
            </w:pPr>
            <w:r w:rsidRPr="000F064E">
              <w:rPr>
                <w:rFonts w:ascii="Arial" w:eastAsia="Times New Roman" w:hAnsi="Arial" w:cs="Arial"/>
                <w:bCs/>
                <w:lang w:val="sq-AL" w:eastAsia="en-GB"/>
              </w:rPr>
              <w:t>“Themelues i zonës industriale ose të gjelbër mund të jetë personi juridik vend</w:t>
            </w:r>
            <w:r w:rsidR="00DD47D9">
              <w:rPr>
                <w:rFonts w:ascii="Arial" w:eastAsia="Times New Roman" w:hAnsi="Arial" w:cs="Arial"/>
                <w:bCs/>
                <w:lang w:val="sq-AL" w:eastAsia="en-GB"/>
              </w:rPr>
              <w:t>or</w:t>
            </w:r>
            <w:r w:rsidRPr="000F064E">
              <w:rPr>
                <w:rFonts w:ascii="Arial" w:eastAsia="Times New Roman" w:hAnsi="Arial" w:cs="Arial"/>
                <w:bCs/>
                <w:lang w:val="sq-AL" w:eastAsia="en-GB"/>
              </w:rPr>
              <w:t xml:space="preserve"> ose i huaj ose personi juridik që ushtron veprimtarinë e themeluesit në përputhje me marrëveshjen e lidhur për partneritet publiko-privat”.</w:t>
            </w:r>
          </w:p>
          <w:p w:rsidR="00DD47D9" w:rsidRDefault="00DD47D9" w:rsidP="000F064E">
            <w:pPr>
              <w:suppressAutoHyphens/>
              <w:spacing w:after="0" w:line="240" w:lineRule="auto"/>
              <w:jc w:val="both"/>
              <w:rPr>
                <w:rFonts w:ascii="Arial" w:eastAsia="Times New Roman" w:hAnsi="Arial" w:cs="Arial"/>
                <w:bCs/>
                <w:lang w:val="sq-AL" w:eastAsia="en-GB"/>
              </w:rPr>
            </w:pPr>
          </w:p>
          <w:p w:rsidR="000F064E" w:rsidRDefault="000F064E" w:rsidP="000F064E">
            <w:pPr>
              <w:suppressAutoHyphens/>
              <w:spacing w:after="0" w:line="240" w:lineRule="auto"/>
              <w:jc w:val="both"/>
              <w:rPr>
                <w:rFonts w:ascii="Arial" w:eastAsia="Times New Roman" w:hAnsi="Arial" w:cs="Arial"/>
                <w:bCs/>
                <w:lang w:val="sq-AL" w:eastAsia="en-GB"/>
              </w:rPr>
            </w:pPr>
            <w:r w:rsidRPr="000F064E">
              <w:rPr>
                <w:rFonts w:ascii="Arial" w:eastAsia="Times New Roman" w:hAnsi="Arial" w:cs="Arial"/>
                <w:bCs/>
                <w:lang w:val="sq-AL" w:eastAsia="en-GB"/>
              </w:rPr>
              <w:t xml:space="preserve">Në paragrafin (4) pas fjalës "Industriale" shtohen fjalët "ose </w:t>
            </w:r>
            <w:r w:rsidR="00DD47D9">
              <w:rPr>
                <w:rFonts w:ascii="Arial" w:eastAsia="Times New Roman" w:hAnsi="Arial" w:cs="Arial"/>
                <w:bCs/>
                <w:lang w:val="sq-AL" w:eastAsia="en-GB"/>
              </w:rPr>
              <w:t>të gjelbra</w:t>
            </w:r>
            <w:r w:rsidRPr="000F064E">
              <w:rPr>
                <w:rFonts w:ascii="Arial" w:eastAsia="Times New Roman" w:hAnsi="Arial" w:cs="Arial"/>
                <w:bCs/>
                <w:lang w:val="sq-AL" w:eastAsia="en-GB"/>
              </w:rPr>
              <w:t>".</w:t>
            </w:r>
          </w:p>
          <w:p w:rsidR="00DD47D9" w:rsidRDefault="00DD47D9" w:rsidP="002648F0">
            <w:pPr>
              <w:suppressAutoHyphens/>
              <w:spacing w:after="0" w:line="240" w:lineRule="auto"/>
              <w:jc w:val="both"/>
              <w:rPr>
                <w:rFonts w:ascii="Arial" w:eastAsia="Times New Roman" w:hAnsi="Arial" w:cs="Arial"/>
                <w:bCs/>
                <w:lang w:val="sq-AL" w:eastAsia="en-GB"/>
              </w:rPr>
            </w:pPr>
          </w:p>
          <w:p w:rsidR="00DD47D9" w:rsidRDefault="00DD47D9" w:rsidP="002648F0">
            <w:pPr>
              <w:suppressAutoHyphens/>
              <w:spacing w:after="0" w:line="240" w:lineRule="auto"/>
              <w:jc w:val="both"/>
              <w:rPr>
                <w:rFonts w:ascii="Arial" w:eastAsia="Times New Roman" w:hAnsi="Arial" w:cs="Arial"/>
                <w:bCs/>
                <w:lang w:val="sq-AL" w:eastAsia="en-GB"/>
              </w:rPr>
            </w:pPr>
          </w:p>
          <w:p w:rsidR="00DD47D9" w:rsidRDefault="00DD47D9" w:rsidP="002648F0">
            <w:pPr>
              <w:suppressAutoHyphens/>
              <w:spacing w:after="0" w:line="240" w:lineRule="auto"/>
              <w:jc w:val="both"/>
              <w:rPr>
                <w:rFonts w:ascii="Arial" w:eastAsia="Times New Roman" w:hAnsi="Arial" w:cs="Arial"/>
                <w:bCs/>
                <w:lang w:val="sq-AL" w:eastAsia="en-GB"/>
              </w:rPr>
            </w:pPr>
          </w:p>
          <w:p w:rsidR="00DD47D9" w:rsidRPr="00DD47D9" w:rsidRDefault="00DD47D9" w:rsidP="00DD47D9">
            <w:pPr>
              <w:suppressAutoHyphens/>
              <w:spacing w:after="0" w:line="240" w:lineRule="auto"/>
              <w:jc w:val="center"/>
              <w:rPr>
                <w:rFonts w:ascii="Arial" w:eastAsia="Times New Roman" w:hAnsi="Arial" w:cs="Arial"/>
                <w:b/>
                <w:bCs/>
                <w:lang w:val="sq-AL" w:eastAsia="en-GB"/>
              </w:rPr>
            </w:pPr>
            <w:r w:rsidRPr="00DD47D9">
              <w:rPr>
                <w:rFonts w:ascii="Arial" w:eastAsia="Times New Roman" w:hAnsi="Arial" w:cs="Arial"/>
                <w:b/>
                <w:bCs/>
                <w:lang w:val="sq-AL" w:eastAsia="en-GB"/>
              </w:rPr>
              <w:t xml:space="preserve">Neni 6 </w:t>
            </w:r>
          </w:p>
          <w:p w:rsidR="00DD47D9" w:rsidRDefault="00DD47D9" w:rsidP="002648F0">
            <w:pPr>
              <w:suppressAutoHyphens/>
              <w:spacing w:after="0" w:line="240" w:lineRule="auto"/>
              <w:jc w:val="both"/>
              <w:rPr>
                <w:rFonts w:ascii="Arial" w:eastAsia="Times New Roman" w:hAnsi="Arial" w:cs="Arial"/>
                <w:bCs/>
                <w:lang w:val="sq-AL" w:eastAsia="en-GB"/>
              </w:rPr>
            </w:pPr>
          </w:p>
          <w:p w:rsidR="00DD47D9" w:rsidRDefault="00DD47D9" w:rsidP="002648F0">
            <w:pPr>
              <w:suppressAutoHyphens/>
              <w:spacing w:after="0" w:line="240" w:lineRule="auto"/>
              <w:jc w:val="both"/>
              <w:rPr>
                <w:rFonts w:ascii="Arial" w:eastAsia="Times New Roman" w:hAnsi="Arial" w:cs="Arial"/>
                <w:bCs/>
                <w:lang w:val="sq-AL" w:eastAsia="en-GB"/>
              </w:rPr>
            </w:pPr>
            <w:r>
              <w:rPr>
                <w:rFonts w:ascii="Arial" w:eastAsia="Times New Roman" w:hAnsi="Arial" w:cs="Arial"/>
                <w:bCs/>
                <w:lang w:val="sq-AL" w:eastAsia="en-GB"/>
              </w:rPr>
              <w:t>Neni 7 fshihet.</w:t>
            </w:r>
          </w:p>
          <w:p w:rsidR="00DD47D9" w:rsidRDefault="00DD47D9" w:rsidP="002648F0">
            <w:pPr>
              <w:suppressAutoHyphens/>
              <w:spacing w:after="0" w:line="240" w:lineRule="auto"/>
              <w:jc w:val="both"/>
              <w:rPr>
                <w:rFonts w:ascii="Arial" w:eastAsia="Times New Roman" w:hAnsi="Arial" w:cs="Arial"/>
                <w:bCs/>
                <w:lang w:val="sq-AL" w:eastAsia="en-GB"/>
              </w:rPr>
            </w:pPr>
          </w:p>
          <w:p w:rsidR="00DD47D9" w:rsidRDefault="00DD47D9" w:rsidP="002648F0">
            <w:pPr>
              <w:suppressAutoHyphens/>
              <w:spacing w:after="0" w:line="240" w:lineRule="auto"/>
              <w:jc w:val="both"/>
              <w:rPr>
                <w:rFonts w:ascii="Arial" w:eastAsia="Times New Roman" w:hAnsi="Arial" w:cs="Arial"/>
                <w:bCs/>
                <w:lang w:val="sq-AL" w:eastAsia="en-GB"/>
              </w:rPr>
            </w:pPr>
          </w:p>
          <w:p w:rsidR="00DD47D9" w:rsidRDefault="00DD47D9" w:rsidP="002648F0">
            <w:pPr>
              <w:suppressAutoHyphens/>
              <w:spacing w:after="0" w:line="240" w:lineRule="auto"/>
              <w:jc w:val="both"/>
              <w:rPr>
                <w:rFonts w:ascii="Arial" w:eastAsia="Times New Roman" w:hAnsi="Arial" w:cs="Arial"/>
                <w:bCs/>
                <w:lang w:val="sq-AL" w:eastAsia="en-GB"/>
              </w:rPr>
            </w:pPr>
          </w:p>
          <w:p w:rsidR="00DD47D9" w:rsidRDefault="00DD47D9" w:rsidP="00DD47D9">
            <w:pPr>
              <w:suppressAutoHyphens/>
              <w:spacing w:after="0" w:line="240" w:lineRule="auto"/>
              <w:jc w:val="center"/>
              <w:rPr>
                <w:rFonts w:ascii="Arial" w:eastAsia="Times New Roman" w:hAnsi="Arial" w:cs="Arial"/>
                <w:b/>
                <w:bCs/>
                <w:lang w:val="sq-AL" w:eastAsia="en-GB"/>
              </w:rPr>
            </w:pPr>
            <w:r w:rsidRPr="00DD47D9">
              <w:rPr>
                <w:rFonts w:ascii="Arial" w:eastAsia="Times New Roman" w:hAnsi="Arial" w:cs="Arial"/>
                <w:b/>
                <w:bCs/>
                <w:lang w:val="sq-AL" w:eastAsia="en-GB"/>
              </w:rPr>
              <w:t xml:space="preserve">Neni 7 </w:t>
            </w:r>
          </w:p>
          <w:p w:rsidR="00DD47D9" w:rsidRDefault="00DD47D9" w:rsidP="00DD47D9">
            <w:pPr>
              <w:suppressAutoHyphens/>
              <w:spacing w:after="0" w:line="240" w:lineRule="auto"/>
              <w:jc w:val="center"/>
              <w:rPr>
                <w:rFonts w:ascii="Arial" w:eastAsia="Times New Roman" w:hAnsi="Arial" w:cs="Arial"/>
                <w:b/>
                <w:bCs/>
                <w:lang w:val="sq-AL" w:eastAsia="en-GB"/>
              </w:rPr>
            </w:pPr>
          </w:p>
          <w:p w:rsidR="00DD47D9" w:rsidRDefault="00DD47D9" w:rsidP="00DD47D9">
            <w:pPr>
              <w:suppressAutoHyphens/>
              <w:spacing w:after="0" w:line="240" w:lineRule="auto"/>
              <w:jc w:val="both"/>
              <w:rPr>
                <w:rFonts w:ascii="Arial" w:eastAsia="Times New Roman" w:hAnsi="Arial" w:cs="Arial"/>
                <w:bCs/>
                <w:lang w:val="sq-AL" w:eastAsia="en-GB"/>
              </w:rPr>
            </w:pPr>
            <w:r w:rsidRPr="00DD47D9">
              <w:rPr>
                <w:rFonts w:ascii="Arial" w:eastAsia="Times New Roman" w:hAnsi="Arial" w:cs="Arial"/>
                <w:bCs/>
                <w:lang w:val="sq-AL" w:eastAsia="en-GB"/>
              </w:rPr>
              <w:t xml:space="preserve">Titulli </w:t>
            </w:r>
            <w:r>
              <w:rPr>
                <w:rFonts w:ascii="Arial" w:eastAsia="Times New Roman" w:hAnsi="Arial" w:cs="Arial"/>
                <w:bCs/>
                <w:lang w:val="sq-AL" w:eastAsia="en-GB"/>
              </w:rPr>
              <w:t xml:space="preserve">para nenit 8 ndryshohet dhe në të thuhet: </w:t>
            </w:r>
          </w:p>
          <w:p w:rsidR="00DD47D9" w:rsidRDefault="00DD47D9" w:rsidP="00DD47D9">
            <w:pPr>
              <w:suppressAutoHyphens/>
              <w:spacing w:after="0" w:line="240" w:lineRule="auto"/>
              <w:jc w:val="both"/>
              <w:rPr>
                <w:rFonts w:ascii="Arial" w:eastAsia="Times New Roman" w:hAnsi="Arial" w:cs="Arial"/>
                <w:bCs/>
                <w:lang w:val="sq-AL" w:eastAsia="en-GB"/>
              </w:rPr>
            </w:pPr>
          </w:p>
          <w:p w:rsidR="00DD47D9" w:rsidRDefault="00DD47D9" w:rsidP="00DD47D9">
            <w:pPr>
              <w:suppressAutoHyphens/>
              <w:spacing w:after="0" w:line="240" w:lineRule="auto"/>
              <w:jc w:val="center"/>
              <w:rPr>
                <w:rFonts w:ascii="Arial" w:eastAsia="Times New Roman" w:hAnsi="Arial" w:cs="Arial"/>
                <w:b/>
                <w:bCs/>
                <w:lang w:val="sq-AL" w:eastAsia="en-GB"/>
              </w:rPr>
            </w:pPr>
            <w:r>
              <w:rPr>
                <w:rFonts w:ascii="Arial" w:eastAsia="Times New Roman" w:hAnsi="Arial" w:cs="Arial"/>
                <w:b/>
                <w:bCs/>
                <w:lang w:val="sq-AL" w:eastAsia="en-GB"/>
              </w:rPr>
              <w:t xml:space="preserve">“Procedurë për themelimin e zonës industrial ose të gjelbër nga Qeveria e Republikës së Maqedonisë së Veriut”. </w:t>
            </w:r>
          </w:p>
          <w:p w:rsidR="00DD47D9" w:rsidRDefault="00DD47D9" w:rsidP="00DD47D9">
            <w:pPr>
              <w:suppressAutoHyphens/>
              <w:spacing w:after="0" w:line="240" w:lineRule="auto"/>
              <w:jc w:val="center"/>
              <w:rPr>
                <w:rFonts w:ascii="Arial" w:eastAsia="Times New Roman" w:hAnsi="Arial" w:cs="Arial"/>
                <w:b/>
                <w:bCs/>
                <w:lang w:val="sq-AL" w:eastAsia="en-GB"/>
              </w:rPr>
            </w:pPr>
          </w:p>
          <w:p w:rsidR="00DD47D9" w:rsidRDefault="00DD47D9" w:rsidP="00DD47D9">
            <w:pPr>
              <w:suppressAutoHyphens/>
              <w:spacing w:after="0" w:line="240" w:lineRule="auto"/>
              <w:jc w:val="center"/>
              <w:rPr>
                <w:rFonts w:ascii="Arial" w:eastAsia="Times New Roman" w:hAnsi="Arial" w:cs="Arial"/>
                <w:b/>
                <w:bCs/>
                <w:lang w:val="sq-AL" w:eastAsia="en-GB"/>
              </w:rPr>
            </w:pPr>
          </w:p>
          <w:p w:rsidR="00DD47D9" w:rsidRDefault="00DD47D9" w:rsidP="00DD47D9">
            <w:pPr>
              <w:suppressAutoHyphens/>
              <w:spacing w:after="0" w:line="240" w:lineRule="auto"/>
              <w:jc w:val="center"/>
              <w:rPr>
                <w:rFonts w:ascii="Arial" w:eastAsia="Times New Roman" w:hAnsi="Arial" w:cs="Arial"/>
                <w:b/>
                <w:bCs/>
                <w:lang w:val="sq-AL" w:eastAsia="en-GB"/>
              </w:rPr>
            </w:pPr>
          </w:p>
          <w:p w:rsidR="00DD47D9" w:rsidRDefault="00DD47D9" w:rsidP="00DD47D9">
            <w:pPr>
              <w:suppressAutoHyphens/>
              <w:spacing w:after="0" w:line="240" w:lineRule="auto"/>
              <w:jc w:val="center"/>
              <w:rPr>
                <w:rFonts w:ascii="Arial" w:eastAsia="Times New Roman" w:hAnsi="Arial" w:cs="Arial"/>
                <w:b/>
                <w:bCs/>
                <w:lang w:val="sq-AL" w:eastAsia="en-GB"/>
              </w:rPr>
            </w:pPr>
          </w:p>
          <w:p w:rsidR="00DD47D9" w:rsidRDefault="00DD47D9" w:rsidP="00DD47D9">
            <w:pPr>
              <w:suppressAutoHyphens/>
              <w:spacing w:after="0" w:line="240" w:lineRule="auto"/>
              <w:jc w:val="center"/>
              <w:rPr>
                <w:rFonts w:ascii="Arial" w:eastAsia="Times New Roman" w:hAnsi="Arial" w:cs="Arial"/>
                <w:b/>
                <w:bCs/>
                <w:lang w:val="sq-AL" w:eastAsia="en-GB"/>
              </w:rPr>
            </w:pPr>
          </w:p>
          <w:p w:rsidR="00DD47D9" w:rsidRDefault="00DD47D9" w:rsidP="00DD47D9">
            <w:pPr>
              <w:suppressAutoHyphens/>
              <w:spacing w:after="0" w:line="240" w:lineRule="auto"/>
              <w:jc w:val="center"/>
              <w:rPr>
                <w:rFonts w:ascii="Arial" w:eastAsia="Times New Roman" w:hAnsi="Arial" w:cs="Arial"/>
                <w:b/>
                <w:bCs/>
                <w:lang w:val="sq-AL" w:eastAsia="en-GB"/>
              </w:rPr>
            </w:pPr>
          </w:p>
          <w:p w:rsidR="00DD47D9" w:rsidRDefault="00DD47D9" w:rsidP="00DD47D9">
            <w:pPr>
              <w:suppressAutoHyphens/>
              <w:spacing w:after="0" w:line="240" w:lineRule="auto"/>
              <w:jc w:val="center"/>
              <w:rPr>
                <w:rFonts w:ascii="Arial" w:eastAsia="Times New Roman" w:hAnsi="Arial" w:cs="Arial"/>
                <w:b/>
                <w:bCs/>
                <w:lang w:val="sq-AL" w:eastAsia="en-GB"/>
              </w:rPr>
            </w:pPr>
            <w:r>
              <w:rPr>
                <w:rFonts w:ascii="Arial" w:eastAsia="Times New Roman" w:hAnsi="Arial" w:cs="Arial"/>
                <w:b/>
                <w:bCs/>
                <w:lang w:val="sq-AL" w:eastAsia="en-GB"/>
              </w:rPr>
              <w:t xml:space="preserve">Neni 8 </w:t>
            </w:r>
          </w:p>
          <w:p w:rsidR="00DD47D9" w:rsidRDefault="00DD47D9" w:rsidP="00DD47D9">
            <w:pPr>
              <w:suppressAutoHyphens/>
              <w:spacing w:after="0" w:line="240" w:lineRule="auto"/>
              <w:jc w:val="both"/>
              <w:rPr>
                <w:rFonts w:ascii="Arial" w:eastAsia="Times New Roman" w:hAnsi="Arial" w:cs="Arial"/>
                <w:b/>
                <w:bCs/>
                <w:lang w:val="sq-AL" w:eastAsia="en-GB"/>
              </w:rPr>
            </w:pPr>
          </w:p>
          <w:p w:rsidR="00DD47D9" w:rsidRPr="00DD47D9" w:rsidRDefault="00DD47D9" w:rsidP="00DD47D9">
            <w:pPr>
              <w:suppressAutoHyphens/>
              <w:spacing w:after="0" w:line="240" w:lineRule="auto"/>
              <w:jc w:val="both"/>
              <w:rPr>
                <w:rFonts w:ascii="Arial" w:eastAsia="Times New Roman" w:hAnsi="Arial" w:cs="Arial"/>
                <w:bCs/>
                <w:lang w:val="sq-AL" w:eastAsia="en-GB"/>
              </w:rPr>
            </w:pPr>
            <w:r w:rsidRPr="00DD47D9">
              <w:rPr>
                <w:rFonts w:ascii="Arial" w:eastAsia="Times New Roman" w:hAnsi="Arial" w:cs="Arial"/>
                <w:bCs/>
                <w:lang w:val="sq-AL" w:eastAsia="en-GB"/>
              </w:rPr>
              <w:t>Në nenin 8, në paragrafët (1), (3) dhe (4), pas fjalës "</w:t>
            </w:r>
            <w:r>
              <w:rPr>
                <w:rFonts w:ascii="Arial" w:eastAsia="Times New Roman" w:hAnsi="Arial" w:cs="Arial"/>
                <w:bCs/>
                <w:lang w:val="sq-AL" w:eastAsia="en-GB"/>
              </w:rPr>
              <w:t>Maqedonia</w:t>
            </w:r>
            <w:r w:rsidRPr="00DD47D9">
              <w:rPr>
                <w:rFonts w:ascii="Arial" w:eastAsia="Times New Roman" w:hAnsi="Arial" w:cs="Arial"/>
                <w:bCs/>
                <w:lang w:val="sq-AL" w:eastAsia="en-GB"/>
              </w:rPr>
              <w:t>", shtohet fjala "</w:t>
            </w:r>
            <w:r>
              <w:rPr>
                <w:rFonts w:ascii="Arial" w:eastAsia="Times New Roman" w:hAnsi="Arial" w:cs="Arial"/>
                <w:bCs/>
                <w:lang w:val="sq-AL" w:eastAsia="en-GB"/>
              </w:rPr>
              <w:t xml:space="preserve">e </w:t>
            </w:r>
            <w:r w:rsidRPr="00DD47D9">
              <w:rPr>
                <w:rFonts w:ascii="Arial" w:eastAsia="Times New Roman" w:hAnsi="Arial" w:cs="Arial"/>
                <w:bCs/>
                <w:lang w:val="sq-AL" w:eastAsia="en-GB"/>
              </w:rPr>
              <w:t>Veri</w:t>
            </w:r>
            <w:r>
              <w:rPr>
                <w:rFonts w:ascii="Arial" w:eastAsia="Times New Roman" w:hAnsi="Arial" w:cs="Arial"/>
                <w:bCs/>
                <w:lang w:val="sq-AL" w:eastAsia="en-GB"/>
              </w:rPr>
              <w:t>ut</w:t>
            </w:r>
            <w:r w:rsidRPr="00DD47D9">
              <w:rPr>
                <w:rFonts w:ascii="Arial" w:eastAsia="Times New Roman" w:hAnsi="Arial" w:cs="Arial"/>
                <w:bCs/>
                <w:lang w:val="sq-AL" w:eastAsia="en-GB"/>
              </w:rPr>
              <w:t>".</w:t>
            </w:r>
          </w:p>
          <w:p w:rsidR="00DD47D9" w:rsidRDefault="00DD47D9" w:rsidP="00DD47D9">
            <w:pPr>
              <w:suppressAutoHyphens/>
              <w:spacing w:after="0" w:line="240" w:lineRule="auto"/>
              <w:jc w:val="both"/>
              <w:rPr>
                <w:rFonts w:ascii="Arial" w:eastAsia="Times New Roman" w:hAnsi="Arial" w:cs="Arial"/>
                <w:bCs/>
                <w:lang w:val="sq-AL" w:eastAsia="en-GB"/>
              </w:rPr>
            </w:pPr>
          </w:p>
          <w:p w:rsidR="00DD47D9" w:rsidRPr="00DD47D9" w:rsidRDefault="00DD47D9" w:rsidP="00DD47D9">
            <w:pPr>
              <w:suppressAutoHyphens/>
              <w:spacing w:after="0" w:line="240" w:lineRule="auto"/>
              <w:jc w:val="both"/>
              <w:rPr>
                <w:rFonts w:ascii="Arial" w:eastAsia="Times New Roman" w:hAnsi="Arial" w:cs="Arial"/>
                <w:bCs/>
                <w:lang w:val="sq-AL" w:eastAsia="en-GB"/>
              </w:rPr>
            </w:pPr>
            <w:r w:rsidRPr="00DD47D9">
              <w:rPr>
                <w:rFonts w:ascii="Arial" w:eastAsia="Times New Roman" w:hAnsi="Arial" w:cs="Arial"/>
                <w:bCs/>
                <w:lang w:val="sq-AL" w:eastAsia="en-GB"/>
              </w:rPr>
              <w:t xml:space="preserve">Pas paragrafit (4) shtohet paragrafi i ri (5), </w:t>
            </w:r>
            <w:r>
              <w:rPr>
                <w:rFonts w:ascii="Arial" w:eastAsia="Times New Roman" w:hAnsi="Arial" w:cs="Arial"/>
                <w:bCs/>
                <w:lang w:val="sq-AL" w:eastAsia="en-GB"/>
              </w:rPr>
              <w:t xml:space="preserve">në të </w:t>
            </w:r>
            <w:r w:rsidRPr="00DD47D9">
              <w:rPr>
                <w:rFonts w:ascii="Arial" w:eastAsia="Times New Roman" w:hAnsi="Arial" w:cs="Arial"/>
                <w:bCs/>
                <w:lang w:val="sq-AL" w:eastAsia="en-GB"/>
              </w:rPr>
              <w:t>cili</w:t>
            </w:r>
            <w:r>
              <w:rPr>
                <w:rFonts w:ascii="Arial" w:eastAsia="Times New Roman" w:hAnsi="Arial" w:cs="Arial"/>
                <w:bCs/>
                <w:lang w:val="sq-AL" w:eastAsia="en-GB"/>
              </w:rPr>
              <w:t>n</w:t>
            </w:r>
            <w:r w:rsidRPr="00DD47D9">
              <w:rPr>
                <w:rFonts w:ascii="Arial" w:eastAsia="Times New Roman" w:hAnsi="Arial" w:cs="Arial"/>
                <w:bCs/>
                <w:lang w:val="sq-AL" w:eastAsia="en-GB"/>
              </w:rPr>
              <w:t xml:space="preserve"> th</w:t>
            </w:r>
            <w:r>
              <w:rPr>
                <w:rFonts w:ascii="Arial" w:eastAsia="Times New Roman" w:hAnsi="Arial" w:cs="Arial"/>
                <w:bCs/>
                <w:lang w:val="sq-AL" w:eastAsia="en-GB"/>
              </w:rPr>
              <w:t>uhet</w:t>
            </w:r>
            <w:r w:rsidRPr="00DD47D9">
              <w:rPr>
                <w:rFonts w:ascii="Arial" w:eastAsia="Times New Roman" w:hAnsi="Arial" w:cs="Arial"/>
                <w:bCs/>
                <w:lang w:val="sq-AL" w:eastAsia="en-GB"/>
              </w:rPr>
              <w:t>:</w:t>
            </w:r>
          </w:p>
          <w:p w:rsidR="00DD47D9" w:rsidRPr="00DD47D9" w:rsidRDefault="00DD47D9" w:rsidP="00DD47D9">
            <w:pPr>
              <w:suppressAutoHyphens/>
              <w:spacing w:after="0" w:line="240" w:lineRule="auto"/>
              <w:jc w:val="both"/>
              <w:rPr>
                <w:rFonts w:ascii="Arial" w:eastAsia="Times New Roman" w:hAnsi="Arial" w:cs="Arial"/>
                <w:bCs/>
                <w:lang w:val="sq-AL" w:eastAsia="en-GB"/>
              </w:rPr>
            </w:pPr>
            <w:r w:rsidRPr="00DD47D9">
              <w:rPr>
                <w:rFonts w:ascii="Arial" w:eastAsia="Times New Roman" w:hAnsi="Arial" w:cs="Arial"/>
                <w:bCs/>
                <w:lang w:val="sq-AL" w:eastAsia="en-GB"/>
              </w:rPr>
              <w:t xml:space="preserve">“(5) Me përjashtim të paragrafëve (3) dhe (4) të këtij neni, nëse zona </w:t>
            </w:r>
            <w:r>
              <w:rPr>
                <w:rFonts w:ascii="Arial" w:eastAsia="Times New Roman" w:hAnsi="Arial" w:cs="Arial"/>
                <w:bCs/>
                <w:lang w:val="sq-AL" w:eastAsia="en-GB"/>
              </w:rPr>
              <w:t xml:space="preserve">themelohet </w:t>
            </w:r>
            <w:r w:rsidRPr="00DD47D9">
              <w:rPr>
                <w:rFonts w:ascii="Arial" w:eastAsia="Times New Roman" w:hAnsi="Arial" w:cs="Arial"/>
                <w:bCs/>
                <w:lang w:val="sq-AL" w:eastAsia="en-GB"/>
              </w:rPr>
              <w:t xml:space="preserve">në </w:t>
            </w:r>
            <w:r>
              <w:rPr>
                <w:rFonts w:ascii="Arial" w:eastAsia="Times New Roman" w:hAnsi="Arial" w:cs="Arial"/>
                <w:bCs/>
                <w:lang w:val="sq-AL" w:eastAsia="en-GB"/>
              </w:rPr>
              <w:t xml:space="preserve">përputhje </w:t>
            </w:r>
            <w:r w:rsidRPr="00DD47D9">
              <w:rPr>
                <w:rFonts w:ascii="Arial" w:eastAsia="Times New Roman" w:hAnsi="Arial" w:cs="Arial"/>
                <w:bCs/>
                <w:lang w:val="sq-AL" w:eastAsia="en-GB"/>
              </w:rPr>
              <w:t xml:space="preserve">me nenin 5, paragrafët (2) dhe (3) të këtij ligji, Qeveria e </w:t>
            </w:r>
            <w:r w:rsidRPr="00DD47D9">
              <w:rPr>
                <w:rFonts w:ascii="Arial" w:eastAsia="Times New Roman" w:hAnsi="Arial" w:cs="Arial"/>
                <w:bCs/>
                <w:lang w:val="sq-AL" w:eastAsia="en-GB"/>
              </w:rPr>
              <w:lastRenderedPageBreak/>
              <w:t xml:space="preserve">Republikës së Maqedonisë së Veriut merr vendim për themelimin e zonës ose </w:t>
            </w:r>
            <w:r>
              <w:rPr>
                <w:rFonts w:ascii="Arial" w:eastAsia="Times New Roman" w:hAnsi="Arial" w:cs="Arial"/>
                <w:bCs/>
                <w:lang w:val="sq-AL" w:eastAsia="en-GB"/>
              </w:rPr>
              <w:t xml:space="preserve">do ta </w:t>
            </w:r>
            <w:r w:rsidRPr="00DD47D9">
              <w:rPr>
                <w:rFonts w:ascii="Arial" w:eastAsia="Times New Roman" w:hAnsi="Arial" w:cs="Arial"/>
                <w:bCs/>
                <w:lang w:val="sq-AL" w:eastAsia="en-GB"/>
              </w:rPr>
              <w:t>refuzo</w:t>
            </w:r>
            <w:r>
              <w:rPr>
                <w:rFonts w:ascii="Arial" w:eastAsia="Times New Roman" w:hAnsi="Arial" w:cs="Arial"/>
                <w:bCs/>
                <w:lang w:val="sq-AL" w:eastAsia="en-GB"/>
              </w:rPr>
              <w:t>jë</w:t>
            </w:r>
            <w:r w:rsidRPr="00DD47D9">
              <w:rPr>
                <w:rFonts w:ascii="Arial" w:eastAsia="Times New Roman" w:hAnsi="Arial" w:cs="Arial"/>
                <w:bCs/>
                <w:lang w:val="sq-AL" w:eastAsia="en-GB"/>
              </w:rPr>
              <w:t xml:space="preserve"> propozimin, pa mendimin paraprak të Ministrisë së Mjedisit </w:t>
            </w:r>
            <w:r>
              <w:rPr>
                <w:rFonts w:ascii="Arial" w:eastAsia="Times New Roman" w:hAnsi="Arial" w:cs="Arial"/>
                <w:bCs/>
                <w:lang w:val="sq-AL" w:eastAsia="en-GB"/>
              </w:rPr>
              <w:t xml:space="preserve">Jetësor </w:t>
            </w:r>
            <w:r w:rsidRPr="00DD47D9">
              <w:rPr>
                <w:rFonts w:ascii="Arial" w:eastAsia="Times New Roman" w:hAnsi="Arial" w:cs="Arial"/>
                <w:bCs/>
                <w:lang w:val="sq-AL" w:eastAsia="en-GB"/>
              </w:rPr>
              <w:t xml:space="preserve">dhe Planifikimit Hapësinor dhe Ministrisë së Bujqësisë, Pylltarisë dhe </w:t>
            </w:r>
            <w:r>
              <w:rPr>
                <w:rFonts w:ascii="Arial" w:eastAsia="Times New Roman" w:hAnsi="Arial" w:cs="Arial"/>
                <w:bCs/>
                <w:lang w:val="sq-AL" w:eastAsia="en-GB"/>
              </w:rPr>
              <w:t>Ekonomisë s</w:t>
            </w:r>
            <w:r w:rsidRPr="00DD47D9">
              <w:rPr>
                <w:rFonts w:ascii="Arial" w:eastAsia="Times New Roman" w:hAnsi="Arial" w:cs="Arial"/>
                <w:bCs/>
                <w:lang w:val="sq-AL" w:eastAsia="en-GB"/>
              </w:rPr>
              <w:t>ë Ujërave"</w:t>
            </w:r>
            <w:r>
              <w:rPr>
                <w:rFonts w:ascii="Arial" w:eastAsia="Times New Roman" w:hAnsi="Arial" w:cs="Arial"/>
                <w:bCs/>
                <w:lang w:val="sq-AL" w:eastAsia="en-GB"/>
              </w:rPr>
              <w:t>.</w:t>
            </w:r>
          </w:p>
          <w:p w:rsidR="00DD47D9" w:rsidRDefault="00DD47D9" w:rsidP="00DD47D9">
            <w:pPr>
              <w:suppressAutoHyphens/>
              <w:spacing w:after="0" w:line="240" w:lineRule="auto"/>
              <w:jc w:val="both"/>
              <w:rPr>
                <w:rFonts w:ascii="Arial" w:eastAsia="Times New Roman" w:hAnsi="Arial" w:cs="Arial"/>
                <w:bCs/>
                <w:lang w:val="sq-AL" w:eastAsia="en-GB"/>
              </w:rPr>
            </w:pPr>
          </w:p>
          <w:p w:rsidR="00DD47D9" w:rsidRPr="00DD47D9" w:rsidRDefault="00DD47D9" w:rsidP="00DD47D9">
            <w:pPr>
              <w:suppressAutoHyphens/>
              <w:spacing w:after="0" w:line="240" w:lineRule="auto"/>
              <w:jc w:val="both"/>
              <w:rPr>
                <w:rFonts w:ascii="Arial" w:eastAsia="Times New Roman" w:hAnsi="Arial" w:cs="Arial"/>
                <w:bCs/>
                <w:lang w:val="sq-AL" w:eastAsia="en-GB"/>
              </w:rPr>
            </w:pPr>
            <w:r w:rsidRPr="00DD47D9">
              <w:rPr>
                <w:rFonts w:ascii="Arial" w:eastAsia="Times New Roman" w:hAnsi="Arial" w:cs="Arial"/>
                <w:bCs/>
                <w:lang w:val="sq-AL" w:eastAsia="en-GB"/>
              </w:rPr>
              <w:t>Paragrafi (5) bëhet paragrafi (6).</w:t>
            </w:r>
          </w:p>
          <w:p w:rsidR="00DD47D9" w:rsidRDefault="00DD47D9" w:rsidP="00DD47D9">
            <w:pPr>
              <w:suppressAutoHyphens/>
              <w:spacing w:after="0" w:line="240" w:lineRule="auto"/>
              <w:jc w:val="center"/>
              <w:rPr>
                <w:rFonts w:ascii="Arial" w:eastAsia="Times New Roman" w:hAnsi="Arial" w:cs="Arial"/>
                <w:b/>
                <w:bCs/>
                <w:lang w:val="sq-AL" w:eastAsia="en-GB"/>
              </w:rPr>
            </w:pPr>
          </w:p>
          <w:p w:rsidR="00DD47D9" w:rsidRDefault="00DD47D9" w:rsidP="00DD47D9">
            <w:pPr>
              <w:suppressAutoHyphens/>
              <w:spacing w:after="0" w:line="240" w:lineRule="auto"/>
              <w:jc w:val="center"/>
              <w:rPr>
                <w:rFonts w:ascii="Arial" w:eastAsia="Times New Roman" w:hAnsi="Arial" w:cs="Arial"/>
                <w:b/>
                <w:bCs/>
                <w:lang w:val="sq-AL" w:eastAsia="en-GB"/>
              </w:rPr>
            </w:pPr>
          </w:p>
          <w:p w:rsidR="00DD47D9" w:rsidRPr="00DD47D9" w:rsidRDefault="00DD47D9" w:rsidP="00DD47D9">
            <w:pPr>
              <w:suppressAutoHyphens/>
              <w:spacing w:after="0" w:line="240" w:lineRule="auto"/>
              <w:jc w:val="center"/>
              <w:rPr>
                <w:rFonts w:ascii="Arial" w:eastAsia="Times New Roman" w:hAnsi="Arial" w:cs="Arial"/>
                <w:b/>
                <w:bCs/>
                <w:lang w:val="sq-AL" w:eastAsia="en-GB"/>
              </w:rPr>
            </w:pPr>
          </w:p>
          <w:p w:rsidR="00DD47D9" w:rsidRPr="00DD47D9" w:rsidRDefault="00DD47D9" w:rsidP="00DD47D9">
            <w:pPr>
              <w:suppressAutoHyphens/>
              <w:spacing w:after="0" w:line="240" w:lineRule="auto"/>
              <w:jc w:val="center"/>
              <w:rPr>
                <w:rFonts w:ascii="Arial" w:eastAsia="Times New Roman" w:hAnsi="Arial" w:cs="Arial"/>
                <w:b/>
                <w:bCs/>
                <w:lang w:val="sq-AL" w:eastAsia="en-GB"/>
              </w:rPr>
            </w:pPr>
            <w:r w:rsidRPr="00DD47D9">
              <w:rPr>
                <w:rFonts w:ascii="Arial" w:eastAsia="Times New Roman" w:hAnsi="Arial" w:cs="Arial"/>
                <w:b/>
                <w:bCs/>
                <w:lang w:val="sq-AL" w:eastAsia="en-GB"/>
              </w:rPr>
              <w:t xml:space="preserve">Neni 9 </w:t>
            </w:r>
          </w:p>
          <w:p w:rsidR="00C654D8" w:rsidRDefault="00C654D8" w:rsidP="002648F0">
            <w:pPr>
              <w:suppressAutoHyphens/>
              <w:spacing w:after="0" w:line="240" w:lineRule="auto"/>
              <w:jc w:val="both"/>
              <w:rPr>
                <w:rFonts w:ascii="Arial" w:eastAsia="Times New Roman" w:hAnsi="Arial" w:cs="Arial"/>
                <w:bCs/>
                <w:lang w:val="sq-AL" w:eastAsia="en-GB"/>
              </w:rPr>
            </w:pPr>
          </w:p>
          <w:p w:rsidR="00DD47D9" w:rsidRDefault="00DD47D9" w:rsidP="002648F0">
            <w:pPr>
              <w:suppressAutoHyphens/>
              <w:spacing w:after="0" w:line="240" w:lineRule="auto"/>
              <w:jc w:val="both"/>
              <w:rPr>
                <w:rFonts w:ascii="Arial" w:eastAsia="Times New Roman" w:hAnsi="Arial" w:cs="Arial"/>
                <w:bCs/>
                <w:lang w:val="sq-AL" w:eastAsia="en-GB"/>
              </w:rPr>
            </w:pPr>
            <w:r>
              <w:rPr>
                <w:rFonts w:ascii="Arial" w:eastAsia="Times New Roman" w:hAnsi="Arial" w:cs="Arial"/>
                <w:bCs/>
                <w:lang w:val="sq-AL" w:eastAsia="en-GB"/>
              </w:rPr>
              <w:t xml:space="preserve">Titulli para nenit 9 ndryshohet dhe në të thuhet: </w:t>
            </w:r>
          </w:p>
          <w:p w:rsidR="00DD47D9" w:rsidRDefault="00DD47D9" w:rsidP="002648F0">
            <w:pPr>
              <w:suppressAutoHyphens/>
              <w:spacing w:after="0" w:line="240" w:lineRule="auto"/>
              <w:jc w:val="both"/>
              <w:rPr>
                <w:rFonts w:ascii="Arial" w:eastAsia="Times New Roman" w:hAnsi="Arial" w:cs="Arial"/>
                <w:bCs/>
                <w:lang w:val="sq-AL" w:eastAsia="en-GB"/>
              </w:rPr>
            </w:pPr>
          </w:p>
          <w:p w:rsidR="00DD47D9" w:rsidRDefault="00DD47D9" w:rsidP="002648F0">
            <w:pPr>
              <w:suppressAutoHyphens/>
              <w:spacing w:after="0" w:line="240" w:lineRule="auto"/>
              <w:jc w:val="both"/>
              <w:rPr>
                <w:rFonts w:ascii="Arial" w:eastAsia="Times New Roman" w:hAnsi="Arial" w:cs="Arial"/>
                <w:bCs/>
                <w:lang w:val="sq-AL" w:eastAsia="en-GB"/>
              </w:rPr>
            </w:pPr>
          </w:p>
          <w:p w:rsidR="00DD47D9" w:rsidRDefault="00C654D8" w:rsidP="00C654D8">
            <w:pPr>
              <w:suppressAutoHyphens/>
              <w:spacing w:after="0" w:line="240" w:lineRule="auto"/>
              <w:jc w:val="center"/>
              <w:rPr>
                <w:rFonts w:ascii="Arial" w:eastAsia="Times New Roman" w:hAnsi="Arial" w:cs="Arial"/>
                <w:b/>
                <w:bCs/>
                <w:lang w:val="sq-AL" w:eastAsia="en-GB"/>
              </w:rPr>
            </w:pPr>
            <w:r w:rsidRPr="00C654D8">
              <w:rPr>
                <w:rFonts w:ascii="Arial" w:eastAsia="Times New Roman" w:hAnsi="Arial" w:cs="Arial"/>
                <w:b/>
                <w:bCs/>
                <w:lang w:val="sq-AL" w:eastAsia="en-GB"/>
              </w:rPr>
              <w:t>“Vendim për fillimin e procedurës për themelimin e zonës industriale ose të gjelbër nga njësitë e vetëqeverisjes lokale”</w:t>
            </w:r>
          </w:p>
          <w:p w:rsidR="00C654D8" w:rsidRDefault="00C654D8" w:rsidP="00C654D8">
            <w:pPr>
              <w:suppressAutoHyphens/>
              <w:spacing w:after="0" w:line="240" w:lineRule="auto"/>
              <w:jc w:val="center"/>
              <w:rPr>
                <w:rFonts w:ascii="Arial" w:eastAsia="Times New Roman" w:hAnsi="Arial" w:cs="Arial"/>
                <w:b/>
                <w:bCs/>
                <w:lang w:val="sq-AL" w:eastAsia="en-GB"/>
              </w:rPr>
            </w:pPr>
          </w:p>
          <w:p w:rsidR="00C654D8" w:rsidRDefault="00C654D8" w:rsidP="00C654D8">
            <w:pPr>
              <w:suppressAutoHyphens/>
              <w:spacing w:after="0" w:line="240" w:lineRule="auto"/>
              <w:jc w:val="center"/>
              <w:rPr>
                <w:rFonts w:ascii="Arial" w:eastAsia="Times New Roman" w:hAnsi="Arial" w:cs="Arial"/>
                <w:b/>
                <w:bCs/>
                <w:lang w:val="sq-AL" w:eastAsia="en-GB"/>
              </w:rPr>
            </w:pPr>
            <w:r>
              <w:rPr>
                <w:rFonts w:ascii="Arial" w:eastAsia="Times New Roman" w:hAnsi="Arial" w:cs="Arial"/>
                <w:b/>
                <w:bCs/>
                <w:lang w:val="sq-AL" w:eastAsia="en-GB"/>
              </w:rPr>
              <w:t>Neni 10</w:t>
            </w:r>
          </w:p>
          <w:p w:rsidR="00C654D8" w:rsidRDefault="00C654D8" w:rsidP="00C654D8">
            <w:pPr>
              <w:suppressAutoHyphens/>
              <w:spacing w:after="0" w:line="240" w:lineRule="auto"/>
              <w:jc w:val="center"/>
              <w:rPr>
                <w:rFonts w:ascii="Arial" w:eastAsia="Times New Roman" w:hAnsi="Arial" w:cs="Arial"/>
                <w:b/>
                <w:bCs/>
                <w:lang w:val="sq-AL" w:eastAsia="en-GB"/>
              </w:rPr>
            </w:pPr>
          </w:p>
          <w:p w:rsidR="00C654D8" w:rsidRDefault="00C654D8" w:rsidP="00C654D8">
            <w:pPr>
              <w:suppressAutoHyphens/>
              <w:spacing w:after="0" w:line="240" w:lineRule="auto"/>
              <w:jc w:val="both"/>
              <w:rPr>
                <w:rFonts w:ascii="Arial" w:eastAsia="Times New Roman" w:hAnsi="Arial" w:cs="Arial"/>
                <w:bCs/>
                <w:lang w:val="sq-AL" w:eastAsia="en-GB"/>
              </w:rPr>
            </w:pPr>
            <w:r>
              <w:rPr>
                <w:rFonts w:ascii="Arial" w:eastAsia="Times New Roman" w:hAnsi="Arial" w:cs="Arial"/>
                <w:bCs/>
                <w:lang w:val="sq-AL" w:eastAsia="en-GB"/>
              </w:rPr>
              <w:t xml:space="preserve">Neni 9 ndryshohet dhe në të thuhet: </w:t>
            </w:r>
          </w:p>
          <w:p w:rsidR="00C654D8" w:rsidRDefault="00C654D8" w:rsidP="00C654D8">
            <w:pPr>
              <w:suppressAutoHyphens/>
              <w:spacing w:after="0" w:line="240" w:lineRule="auto"/>
              <w:jc w:val="both"/>
              <w:rPr>
                <w:rFonts w:ascii="Arial" w:eastAsia="Times New Roman" w:hAnsi="Arial" w:cs="Arial"/>
                <w:bCs/>
                <w:lang w:val="sq-AL" w:eastAsia="en-GB"/>
              </w:rPr>
            </w:pPr>
          </w:p>
          <w:p w:rsidR="00C654D8" w:rsidRDefault="00C654D8" w:rsidP="00C654D8">
            <w:pPr>
              <w:suppressAutoHyphens/>
              <w:spacing w:after="0" w:line="240" w:lineRule="auto"/>
              <w:jc w:val="both"/>
              <w:rPr>
                <w:rFonts w:ascii="Arial" w:eastAsia="Times New Roman" w:hAnsi="Arial" w:cs="Arial"/>
                <w:bCs/>
                <w:lang w:val="sq-AL" w:eastAsia="en-GB"/>
              </w:rPr>
            </w:pPr>
            <w:r>
              <w:rPr>
                <w:rFonts w:ascii="Arial" w:eastAsia="Times New Roman" w:hAnsi="Arial" w:cs="Arial"/>
                <w:bCs/>
                <w:lang w:val="sq-AL" w:eastAsia="en-GB"/>
              </w:rPr>
              <w:t>“(1) Kur njësia e vetëqeverisjes lokale paraqitet si themelues i zonës industriale ose të gjelbër kryetari i komunës parashtron kërkesë në Këshillin e njësisë së vetëqeverisjes lokale.</w:t>
            </w:r>
          </w:p>
          <w:p w:rsidR="00C654D8" w:rsidRDefault="00C654D8" w:rsidP="00C654D8">
            <w:pPr>
              <w:suppressAutoHyphens/>
              <w:spacing w:after="0" w:line="240" w:lineRule="auto"/>
              <w:jc w:val="both"/>
              <w:rPr>
                <w:rFonts w:ascii="Arial" w:eastAsia="Times New Roman" w:hAnsi="Arial" w:cs="Arial"/>
                <w:bCs/>
                <w:lang w:val="sq-AL" w:eastAsia="en-GB"/>
              </w:rPr>
            </w:pPr>
          </w:p>
          <w:p w:rsidR="00C654D8" w:rsidRDefault="00C654D8" w:rsidP="00C654D8">
            <w:pPr>
              <w:suppressAutoHyphens/>
              <w:spacing w:after="0" w:line="240" w:lineRule="auto"/>
              <w:jc w:val="both"/>
              <w:rPr>
                <w:rFonts w:ascii="Arial" w:eastAsia="Times New Roman" w:hAnsi="Arial" w:cs="Arial"/>
                <w:bCs/>
                <w:lang w:val="sq-AL" w:eastAsia="en-GB"/>
              </w:rPr>
            </w:pPr>
            <w:r>
              <w:rPr>
                <w:rFonts w:ascii="Arial" w:eastAsia="Times New Roman" w:hAnsi="Arial" w:cs="Arial"/>
                <w:bCs/>
                <w:lang w:val="sq-AL" w:eastAsia="en-GB"/>
              </w:rPr>
              <w:t xml:space="preserve">(2) Kërkesa nga paragrafi (1) i këtij neni në veçanti përmban: </w:t>
            </w:r>
          </w:p>
          <w:p w:rsidR="00C654D8" w:rsidRDefault="00C654D8" w:rsidP="00C654D8">
            <w:pPr>
              <w:suppressAutoHyphens/>
              <w:spacing w:after="0" w:line="240" w:lineRule="auto"/>
              <w:jc w:val="both"/>
              <w:rPr>
                <w:rFonts w:ascii="Arial" w:eastAsia="Times New Roman" w:hAnsi="Arial" w:cs="Arial"/>
                <w:bCs/>
                <w:lang w:val="sq-AL" w:eastAsia="en-GB"/>
              </w:rPr>
            </w:pPr>
          </w:p>
          <w:p w:rsidR="00C654D8" w:rsidRDefault="00C654D8" w:rsidP="00C654D8">
            <w:pPr>
              <w:suppressAutoHyphens/>
              <w:spacing w:after="0" w:line="240" w:lineRule="auto"/>
              <w:jc w:val="both"/>
              <w:rPr>
                <w:rFonts w:ascii="Arial" w:eastAsia="Times New Roman" w:hAnsi="Arial" w:cs="Arial"/>
                <w:bCs/>
                <w:lang w:val="sq-AL" w:eastAsia="en-GB"/>
              </w:rPr>
            </w:pPr>
            <w:r>
              <w:rPr>
                <w:rFonts w:ascii="Arial" w:eastAsia="Times New Roman" w:hAnsi="Arial" w:cs="Arial"/>
                <w:bCs/>
                <w:lang w:val="sq-AL" w:eastAsia="en-GB"/>
              </w:rPr>
              <w:t xml:space="preserve">1) emërtimin dhe selinë e themeluesit; </w:t>
            </w:r>
          </w:p>
          <w:p w:rsidR="00C654D8" w:rsidRDefault="00C654D8" w:rsidP="00C654D8">
            <w:pPr>
              <w:suppressAutoHyphens/>
              <w:spacing w:after="0" w:line="240" w:lineRule="auto"/>
              <w:jc w:val="both"/>
              <w:rPr>
                <w:rFonts w:ascii="Arial" w:eastAsia="Times New Roman" w:hAnsi="Arial" w:cs="Arial"/>
                <w:bCs/>
                <w:lang w:val="sq-AL" w:eastAsia="en-GB"/>
              </w:rPr>
            </w:pPr>
          </w:p>
          <w:p w:rsidR="00C654D8" w:rsidRDefault="00C654D8" w:rsidP="00C654D8">
            <w:pPr>
              <w:suppressAutoHyphens/>
              <w:spacing w:after="0" w:line="240" w:lineRule="auto"/>
              <w:jc w:val="both"/>
              <w:rPr>
                <w:rFonts w:ascii="Arial" w:eastAsia="Times New Roman" w:hAnsi="Arial" w:cs="Arial"/>
                <w:bCs/>
                <w:lang w:val="sq-AL" w:eastAsia="en-GB"/>
              </w:rPr>
            </w:pPr>
            <w:r>
              <w:rPr>
                <w:rFonts w:ascii="Arial" w:eastAsia="Times New Roman" w:hAnsi="Arial" w:cs="Arial"/>
                <w:bCs/>
                <w:lang w:val="sq-AL" w:eastAsia="en-GB"/>
              </w:rPr>
              <w:t xml:space="preserve">2) fushëveprim të zonës me listë të indikacioneve për parcelat kadastrale që hyjnë në fushëveprimin, </w:t>
            </w:r>
          </w:p>
          <w:p w:rsidR="00C654D8" w:rsidRDefault="00C654D8" w:rsidP="00C654D8">
            <w:pPr>
              <w:suppressAutoHyphens/>
              <w:spacing w:after="0" w:line="240" w:lineRule="auto"/>
              <w:jc w:val="both"/>
              <w:rPr>
                <w:rFonts w:ascii="Arial" w:eastAsia="Times New Roman" w:hAnsi="Arial" w:cs="Arial"/>
                <w:bCs/>
                <w:lang w:val="sq-AL" w:eastAsia="en-GB"/>
              </w:rPr>
            </w:pPr>
          </w:p>
          <w:p w:rsidR="00C654D8" w:rsidRDefault="00C654D8" w:rsidP="00C654D8">
            <w:pPr>
              <w:suppressAutoHyphens/>
              <w:spacing w:after="0" w:line="240" w:lineRule="auto"/>
              <w:jc w:val="both"/>
              <w:rPr>
                <w:rFonts w:ascii="Arial" w:eastAsia="Times New Roman" w:hAnsi="Arial" w:cs="Arial"/>
                <w:bCs/>
                <w:lang w:val="sq-AL" w:eastAsia="en-GB"/>
              </w:rPr>
            </w:pPr>
            <w:r>
              <w:rPr>
                <w:rFonts w:ascii="Arial" w:eastAsia="Times New Roman" w:hAnsi="Arial" w:cs="Arial"/>
                <w:bCs/>
                <w:lang w:val="sq-AL" w:eastAsia="en-GB"/>
              </w:rPr>
              <w:t xml:space="preserve">3) </w:t>
            </w:r>
            <w:r w:rsidR="00DD4112">
              <w:rPr>
                <w:rFonts w:ascii="Arial" w:eastAsia="Times New Roman" w:hAnsi="Arial" w:cs="Arial"/>
                <w:bCs/>
                <w:lang w:val="sq-AL" w:eastAsia="en-GB"/>
              </w:rPr>
              <w:t>periudha për të cilën themelohet zona;</w:t>
            </w:r>
          </w:p>
          <w:p w:rsidR="00DD4112" w:rsidRDefault="00DD4112" w:rsidP="00C654D8">
            <w:pPr>
              <w:suppressAutoHyphens/>
              <w:spacing w:after="0" w:line="240" w:lineRule="auto"/>
              <w:jc w:val="both"/>
              <w:rPr>
                <w:rFonts w:ascii="Arial" w:eastAsia="Times New Roman" w:hAnsi="Arial" w:cs="Arial"/>
                <w:bCs/>
                <w:lang w:val="sq-AL" w:eastAsia="en-GB"/>
              </w:rPr>
            </w:pPr>
          </w:p>
          <w:p w:rsidR="00DD4112" w:rsidRDefault="00DD4112" w:rsidP="00C654D8">
            <w:pPr>
              <w:suppressAutoHyphens/>
              <w:spacing w:after="0" w:line="240" w:lineRule="auto"/>
              <w:jc w:val="both"/>
              <w:rPr>
                <w:rFonts w:ascii="Arial" w:eastAsia="Times New Roman" w:hAnsi="Arial" w:cs="Arial"/>
                <w:bCs/>
                <w:lang w:val="sq-AL" w:eastAsia="en-GB"/>
              </w:rPr>
            </w:pPr>
            <w:r>
              <w:rPr>
                <w:rFonts w:ascii="Arial" w:eastAsia="Times New Roman" w:hAnsi="Arial" w:cs="Arial"/>
                <w:bCs/>
                <w:lang w:val="sq-AL" w:eastAsia="en-GB"/>
              </w:rPr>
              <w:t xml:space="preserve">4) veprimtari që do të ushtrohen në zonën; </w:t>
            </w:r>
          </w:p>
          <w:p w:rsidR="00DD4112" w:rsidRDefault="00DD4112" w:rsidP="00C654D8">
            <w:pPr>
              <w:suppressAutoHyphens/>
              <w:spacing w:after="0" w:line="240" w:lineRule="auto"/>
              <w:jc w:val="both"/>
              <w:rPr>
                <w:rFonts w:ascii="Arial" w:eastAsia="Times New Roman" w:hAnsi="Arial" w:cs="Arial"/>
                <w:bCs/>
                <w:lang w:val="sq-AL" w:eastAsia="en-GB"/>
              </w:rPr>
            </w:pPr>
          </w:p>
          <w:p w:rsidR="00DD4112" w:rsidRDefault="00DD4112" w:rsidP="00C654D8">
            <w:pPr>
              <w:suppressAutoHyphens/>
              <w:spacing w:after="0" w:line="240" w:lineRule="auto"/>
              <w:jc w:val="both"/>
              <w:rPr>
                <w:rFonts w:ascii="Arial" w:eastAsia="Times New Roman" w:hAnsi="Arial" w:cs="Arial"/>
                <w:bCs/>
                <w:lang w:val="sq-AL" w:eastAsia="en-GB"/>
              </w:rPr>
            </w:pPr>
            <w:r>
              <w:rPr>
                <w:rFonts w:ascii="Arial" w:eastAsia="Times New Roman" w:hAnsi="Arial" w:cs="Arial"/>
                <w:bCs/>
                <w:lang w:val="sq-AL" w:eastAsia="en-GB"/>
              </w:rPr>
              <w:t xml:space="preserve">5) kushtet dhe aktivitetet e nevojshme për sigurimin e qasjes deri te zona, si dhe kushte hapësinore, energjetike, teknik dhe kushte të tjera për ushtrimin e veprimtarisë në zonën dhe </w:t>
            </w:r>
          </w:p>
          <w:p w:rsidR="00DD4112" w:rsidRDefault="00DD4112" w:rsidP="00C654D8">
            <w:pPr>
              <w:suppressAutoHyphens/>
              <w:spacing w:after="0" w:line="240" w:lineRule="auto"/>
              <w:jc w:val="both"/>
              <w:rPr>
                <w:rFonts w:ascii="Arial" w:eastAsia="Times New Roman" w:hAnsi="Arial" w:cs="Arial"/>
                <w:bCs/>
                <w:lang w:val="sq-AL" w:eastAsia="en-GB"/>
              </w:rPr>
            </w:pPr>
          </w:p>
          <w:p w:rsidR="00DD4112" w:rsidRDefault="00DD4112" w:rsidP="00C654D8">
            <w:pPr>
              <w:suppressAutoHyphens/>
              <w:spacing w:after="0" w:line="240" w:lineRule="auto"/>
              <w:jc w:val="both"/>
              <w:rPr>
                <w:rFonts w:ascii="Arial" w:eastAsia="Times New Roman" w:hAnsi="Arial" w:cs="Arial"/>
                <w:bCs/>
                <w:lang w:val="sq-AL" w:eastAsia="en-GB"/>
              </w:rPr>
            </w:pPr>
            <w:r>
              <w:rPr>
                <w:rFonts w:ascii="Arial" w:eastAsia="Times New Roman" w:hAnsi="Arial" w:cs="Arial"/>
                <w:bCs/>
                <w:lang w:val="sq-AL" w:eastAsia="en-GB"/>
              </w:rPr>
              <w:t>6) mjete të nevojshme për themelimin e zonës dhe burim për financim.</w:t>
            </w:r>
          </w:p>
          <w:p w:rsidR="00DD4112" w:rsidRDefault="00DD4112" w:rsidP="00C654D8">
            <w:pPr>
              <w:suppressAutoHyphens/>
              <w:spacing w:after="0" w:line="240" w:lineRule="auto"/>
              <w:jc w:val="both"/>
              <w:rPr>
                <w:rFonts w:ascii="Arial" w:eastAsia="Times New Roman" w:hAnsi="Arial" w:cs="Arial"/>
                <w:bCs/>
                <w:lang w:val="sq-AL" w:eastAsia="en-GB"/>
              </w:rPr>
            </w:pPr>
          </w:p>
          <w:p w:rsidR="00DD4112" w:rsidRDefault="00DD4112" w:rsidP="00C654D8">
            <w:pPr>
              <w:suppressAutoHyphens/>
              <w:spacing w:after="0" w:line="240" w:lineRule="auto"/>
              <w:jc w:val="both"/>
              <w:rPr>
                <w:rFonts w:ascii="Arial" w:eastAsia="Times New Roman" w:hAnsi="Arial" w:cs="Arial"/>
                <w:bCs/>
                <w:lang w:val="sq-AL" w:eastAsia="en-GB"/>
              </w:rPr>
            </w:pPr>
          </w:p>
          <w:p w:rsidR="00DD4112" w:rsidRDefault="00DD4112" w:rsidP="00C654D8">
            <w:pPr>
              <w:suppressAutoHyphens/>
              <w:spacing w:after="0" w:line="240" w:lineRule="auto"/>
              <w:jc w:val="both"/>
              <w:rPr>
                <w:rFonts w:ascii="Arial" w:eastAsia="Times New Roman" w:hAnsi="Arial" w:cs="Arial"/>
                <w:bCs/>
                <w:lang w:val="sq-AL" w:eastAsia="en-GB"/>
              </w:rPr>
            </w:pPr>
            <w:r>
              <w:rPr>
                <w:rFonts w:ascii="Arial" w:eastAsia="Times New Roman" w:hAnsi="Arial" w:cs="Arial"/>
                <w:bCs/>
                <w:lang w:val="sq-AL" w:eastAsia="en-GB"/>
              </w:rPr>
              <w:t xml:space="preserve">(3) Këshilli i njësisë së vetëqeverisjes lokale pa marrjes së kërkesës nga paragrafi (1) i këtij neni, në </w:t>
            </w:r>
            <w:r>
              <w:rPr>
                <w:rFonts w:ascii="Arial" w:eastAsia="Times New Roman" w:hAnsi="Arial" w:cs="Arial"/>
                <w:bCs/>
                <w:lang w:val="sq-AL" w:eastAsia="en-GB"/>
              </w:rPr>
              <w:lastRenderedPageBreak/>
              <w:t>afat prej tetë ditëve e dorëzon në Ministrinë e Mjedisit Jetësor dhe Planifikimit Hapësinor dhe Ministrinë e Bujqësisë, Pylltarisë dhe Ekonomisë së Ujërave të cilat janë të obliguara në afat prej 15 ditëve nga pranimi i kërkesës të dorëzojnë mendim për ridedikim të truallit.</w:t>
            </w:r>
          </w:p>
          <w:p w:rsidR="00DD4112" w:rsidRPr="00C654D8" w:rsidRDefault="00DD4112" w:rsidP="00C654D8">
            <w:pPr>
              <w:suppressAutoHyphens/>
              <w:spacing w:after="0" w:line="240" w:lineRule="auto"/>
              <w:jc w:val="both"/>
              <w:rPr>
                <w:rFonts w:ascii="Arial" w:eastAsia="Times New Roman" w:hAnsi="Arial" w:cs="Arial"/>
                <w:bCs/>
                <w:lang w:val="sq-AL" w:eastAsia="en-GB"/>
              </w:rPr>
            </w:pPr>
          </w:p>
          <w:p w:rsidR="00C654D8" w:rsidRDefault="00DD4112" w:rsidP="002648F0">
            <w:pPr>
              <w:suppressAutoHyphens/>
              <w:spacing w:after="0" w:line="240" w:lineRule="auto"/>
              <w:jc w:val="both"/>
              <w:rPr>
                <w:rFonts w:ascii="Arial" w:eastAsia="Times New Roman" w:hAnsi="Arial" w:cs="Arial"/>
                <w:bCs/>
                <w:lang w:val="sq-AL" w:eastAsia="en-GB"/>
              </w:rPr>
            </w:pPr>
            <w:r>
              <w:rPr>
                <w:rFonts w:ascii="Arial" w:eastAsia="Times New Roman" w:hAnsi="Arial" w:cs="Arial"/>
                <w:bCs/>
                <w:lang w:val="sq-AL" w:eastAsia="en-GB"/>
              </w:rPr>
              <w:t>(4) Këshilli i njësisë së vetëqeverisjes lokale në afat prej 30 ditëve nga dita e parashtrimit të kërkesës nga paragrafi (1) i këtij neni miraton vendim për themelimin e zonës ose do ta refuzojë kërkesën.</w:t>
            </w:r>
          </w:p>
          <w:p w:rsidR="00DD4112" w:rsidRDefault="00DD4112" w:rsidP="002648F0">
            <w:pPr>
              <w:suppressAutoHyphens/>
              <w:spacing w:after="0" w:line="240" w:lineRule="auto"/>
              <w:jc w:val="both"/>
              <w:rPr>
                <w:rFonts w:ascii="Arial" w:eastAsia="Times New Roman" w:hAnsi="Arial" w:cs="Arial"/>
                <w:bCs/>
                <w:lang w:val="sq-AL" w:eastAsia="en-GB"/>
              </w:rPr>
            </w:pPr>
          </w:p>
          <w:p w:rsidR="00DD4112" w:rsidRDefault="00DD4112" w:rsidP="002648F0">
            <w:pPr>
              <w:suppressAutoHyphens/>
              <w:spacing w:after="0" w:line="240" w:lineRule="auto"/>
              <w:jc w:val="both"/>
              <w:rPr>
                <w:rFonts w:ascii="Arial" w:eastAsia="Times New Roman" w:hAnsi="Arial" w:cs="Arial"/>
                <w:bCs/>
                <w:lang w:val="sq-AL" w:eastAsia="en-GB"/>
              </w:rPr>
            </w:pPr>
            <w:r>
              <w:rPr>
                <w:rFonts w:ascii="Arial" w:eastAsia="Times New Roman" w:hAnsi="Arial" w:cs="Arial"/>
                <w:bCs/>
                <w:lang w:val="sq-AL" w:eastAsia="en-GB"/>
              </w:rPr>
              <w:t>(5) Pas përmbushjes së kushteve nga neni 5 paragrafi (1) i këtij neni,  Këshilli i njësisë së vetëqeverisjes lokale  miraton vendim për themelimin e zonës.</w:t>
            </w:r>
          </w:p>
          <w:p w:rsidR="00DD4112" w:rsidRDefault="00DD4112" w:rsidP="002648F0">
            <w:pPr>
              <w:suppressAutoHyphens/>
              <w:spacing w:after="0" w:line="240" w:lineRule="auto"/>
              <w:jc w:val="both"/>
              <w:rPr>
                <w:rFonts w:ascii="Arial" w:eastAsia="Times New Roman" w:hAnsi="Arial" w:cs="Arial"/>
                <w:bCs/>
                <w:lang w:val="sq-AL" w:eastAsia="en-GB"/>
              </w:rPr>
            </w:pPr>
            <w:r>
              <w:rPr>
                <w:rFonts w:ascii="Arial" w:eastAsia="Times New Roman" w:hAnsi="Arial" w:cs="Arial"/>
                <w:bCs/>
                <w:lang w:val="sq-AL" w:eastAsia="en-GB"/>
              </w:rPr>
              <w:t xml:space="preserve">(6) Vendimi nga paragrafi (5) i këtij nenin në veçanti përmban: </w:t>
            </w:r>
          </w:p>
          <w:p w:rsidR="00C654D8" w:rsidRDefault="00C654D8" w:rsidP="002648F0">
            <w:pPr>
              <w:suppressAutoHyphens/>
              <w:spacing w:after="0" w:line="240" w:lineRule="auto"/>
              <w:jc w:val="both"/>
              <w:rPr>
                <w:rFonts w:ascii="Arial" w:eastAsia="Times New Roman" w:hAnsi="Arial" w:cs="Arial"/>
                <w:bCs/>
                <w:lang w:val="sq-AL" w:eastAsia="en-GB"/>
              </w:rPr>
            </w:pPr>
          </w:p>
          <w:p w:rsidR="00C654D8" w:rsidRDefault="00DD4112" w:rsidP="002648F0">
            <w:pPr>
              <w:suppressAutoHyphens/>
              <w:spacing w:after="0" w:line="240" w:lineRule="auto"/>
              <w:jc w:val="both"/>
              <w:rPr>
                <w:rFonts w:ascii="Arial" w:eastAsia="Times New Roman" w:hAnsi="Arial" w:cs="Arial"/>
                <w:bCs/>
                <w:lang w:val="sq-AL" w:eastAsia="en-GB"/>
              </w:rPr>
            </w:pPr>
            <w:r>
              <w:rPr>
                <w:rFonts w:ascii="Arial" w:eastAsia="Times New Roman" w:hAnsi="Arial" w:cs="Arial"/>
                <w:bCs/>
                <w:lang w:val="sq-AL" w:eastAsia="en-GB"/>
              </w:rPr>
              <w:t xml:space="preserve">1) emërtimin dhe selinë e themeluesit, respektivisht themeluesve të zonës; </w:t>
            </w:r>
          </w:p>
          <w:p w:rsidR="00DD4112" w:rsidRDefault="00DD4112" w:rsidP="002648F0">
            <w:pPr>
              <w:suppressAutoHyphens/>
              <w:spacing w:after="0" w:line="240" w:lineRule="auto"/>
              <w:jc w:val="both"/>
              <w:rPr>
                <w:rFonts w:ascii="Arial" w:eastAsia="Times New Roman" w:hAnsi="Arial" w:cs="Arial"/>
                <w:bCs/>
                <w:lang w:val="sq-AL" w:eastAsia="en-GB"/>
              </w:rPr>
            </w:pPr>
          </w:p>
          <w:p w:rsidR="00DD4112" w:rsidRDefault="00DD4112" w:rsidP="002648F0">
            <w:pPr>
              <w:suppressAutoHyphens/>
              <w:spacing w:after="0" w:line="240" w:lineRule="auto"/>
              <w:jc w:val="both"/>
              <w:rPr>
                <w:rFonts w:ascii="Arial" w:eastAsia="Times New Roman" w:hAnsi="Arial" w:cs="Arial"/>
                <w:bCs/>
                <w:lang w:val="sq-AL" w:eastAsia="en-GB"/>
              </w:rPr>
            </w:pPr>
            <w:r>
              <w:rPr>
                <w:rFonts w:ascii="Arial" w:eastAsia="Times New Roman" w:hAnsi="Arial" w:cs="Arial"/>
                <w:bCs/>
                <w:lang w:val="sq-AL" w:eastAsia="en-GB"/>
              </w:rPr>
              <w:t>2)</w:t>
            </w:r>
            <w:r w:rsidR="00445663">
              <w:rPr>
                <w:rFonts w:ascii="Arial" w:eastAsia="Times New Roman" w:hAnsi="Arial" w:cs="Arial"/>
                <w:bCs/>
                <w:lang w:val="sq-AL" w:eastAsia="en-GB"/>
              </w:rPr>
              <w:t xml:space="preserve"> emërtimim e zonës; </w:t>
            </w:r>
          </w:p>
          <w:p w:rsidR="00445663" w:rsidRDefault="00445663" w:rsidP="002648F0">
            <w:pPr>
              <w:suppressAutoHyphens/>
              <w:spacing w:after="0" w:line="240" w:lineRule="auto"/>
              <w:jc w:val="both"/>
              <w:rPr>
                <w:rFonts w:ascii="Arial" w:eastAsia="Times New Roman" w:hAnsi="Arial" w:cs="Arial"/>
                <w:bCs/>
                <w:lang w:val="sq-AL" w:eastAsia="en-GB"/>
              </w:rPr>
            </w:pPr>
          </w:p>
          <w:p w:rsidR="00445663" w:rsidRDefault="00445663" w:rsidP="002648F0">
            <w:pPr>
              <w:suppressAutoHyphens/>
              <w:spacing w:after="0" w:line="240" w:lineRule="auto"/>
              <w:jc w:val="both"/>
              <w:rPr>
                <w:rFonts w:ascii="Arial" w:eastAsia="Times New Roman" w:hAnsi="Arial" w:cs="Arial"/>
                <w:bCs/>
                <w:lang w:val="sq-AL" w:eastAsia="en-GB"/>
              </w:rPr>
            </w:pPr>
            <w:r>
              <w:rPr>
                <w:rFonts w:ascii="Arial" w:eastAsia="Times New Roman" w:hAnsi="Arial" w:cs="Arial"/>
                <w:bCs/>
                <w:lang w:val="sq-AL" w:eastAsia="en-GB"/>
              </w:rPr>
              <w:t xml:space="preserve">3) hapësira e zonës; </w:t>
            </w:r>
          </w:p>
          <w:p w:rsidR="00445663" w:rsidRDefault="00445663" w:rsidP="002648F0">
            <w:pPr>
              <w:suppressAutoHyphens/>
              <w:spacing w:after="0" w:line="240" w:lineRule="auto"/>
              <w:jc w:val="both"/>
              <w:rPr>
                <w:rFonts w:ascii="Arial" w:eastAsia="Times New Roman" w:hAnsi="Arial" w:cs="Arial"/>
                <w:bCs/>
                <w:lang w:val="sq-AL" w:eastAsia="en-GB"/>
              </w:rPr>
            </w:pPr>
          </w:p>
          <w:p w:rsidR="00445663" w:rsidRDefault="00445663" w:rsidP="002648F0">
            <w:pPr>
              <w:suppressAutoHyphens/>
              <w:spacing w:after="0" w:line="240" w:lineRule="auto"/>
              <w:jc w:val="both"/>
              <w:rPr>
                <w:rFonts w:ascii="Arial" w:eastAsia="Times New Roman" w:hAnsi="Arial" w:cs="Arial"/>
                <w:bCs/>
                <w:lang w:val="sq-AL" w:eastAsia="en-GB"/>
              </w:rPr>
            </w:pPr>
            <w:r>
              <w:rPr>
                <w:rFonts w:ascii="Arial" w:eastAsia="Times New Roman" w:hAnsi="Arial" w:cs="Arial"/>
                <w:bCs/>
                <w:lang w:val="sq-AL" w:eastAsia="en-GB"/>
              </w:rPr>
              <w:t xml:space="preserve">4) veprimtaritë që do të ushtrorohen në zonën </w:t>
            </w:r>
          </w:p>
          <w:p w:rsidR="00445663" w:rsidRDefault="00445663" w:rsidP="002648F0">
            <w:pPr>
              <w:suppressAutoHyphens/>
              <w:spacing w:after="0" w:line="240" w:lineRule="auto"/>
              <w:jc w:val="both"/>
              <w:rPr>
                <w:rFonts w:ascii="Arial" w:eastAsia="Times New Roman" w:hAnsi="Arial" w:cs="Arial"/>
                <w:bCs/>
                <w:lang w:val="sq-AL" w:eastAsia="en-GB"/>
              </w:rPr>
            </w:pPr>
          </w:p>
          <w:p w:rsidR="00445663" w:rsidRDefault="00445663" w:rsidP="002648F0">
            <w:pPr>
              <w:suppressAutoHyphens/>
              <w:spacing w:after="0" w:line="240" w:lineRule="auto"/>
              <w:jc w:val="both"/>
              <w:rPr>
                <w:rFonts w:ascii="Arial" w:eastAsia="Times New Roman" w:hAnsi="Arial" w:cs="Arial"/>
                <w:bCs/>
                <w:lang w:val="sq-AL" w:eastAsia="en-GB"/>
              </w:rPr>
            </w:pPr>
          </w:p>
          <w:p w:rsidR="00445663" w:rsidRDefault="00445663" w:rsidP="002648F0">
            <w:pPr>
              <w:suppressAutoHyphens/>
              <w:spacing w:after="0" w:line="240" w:lineRule="auto"/>
              <w:jc w:val="both"/>
              <w:rPr>
                <w:rFonts w:ascii="Arial" w:eastAsia="Times New Roman" w:hAnsi="Arial" w:cs="Arial"/>
                <w:bCs/>
                <w:lang w:val="sq-AL" w:eastAsia="en-GB"/>
              </w:rPr>
            </w:pPr>
            <w:r>
              <w:rPr>
                <w:rFonts w:ascii="Arial" w:eastAsia="Times New Roman" w:hAnsi="Arial" w:cs="Arial"/>
                <w:bCs/>
                <w:lang w:val="sq-AL" w:eastAsia="en-GB"/>
              </w:rPr>
              <w:t xml:space="preserve">5) ndërtimet e përcaktuara me dokumentacionin urbanistik planifikues që do të ndërtohen në zonën dhe </w:t>
            </w:r>
          </w:p>
          <w:p w:rsidR="00445663" w:rsidRDefault="00445663" w:rsidP="002648F0">
            <w:pPr>
              <w:suppressAutoHyphens/>
              <w:spacing w:after="0" w:line="240" w:lineRule="auto"/>
              <w:jc w:val="both"/>
              <w:rPr>
                <w:rFonts w:ascii="Arial" w:eastAsia="Times New Roman" w:hAnsi="Arial" w:cs="Arial"/>
                <w:bCs/>
                <w:lang w:val="sq-AL" w:eastAsia="en-GB"/>
              </w:rPr>
            </w:pPr>
            <w:r>
              <w:rPr>
                <w:rFonts w:ascii="Arial" w:eastAsia="Times New Roman" w:hAnsi="Arial" w:cs="Arial"/>
                <w:bCs/>
                <w:lang w:val="sq-AL" w:eastAsia="en-GB"/>
              </w:rPr>
              <w:t xml:space="preserve">6) periudhën për të cilën themelohet zona”. </w:t>
            </w:r>
          </w:p>
          <w:p w:rsidR="00445663" w:rsidRDefault="00445663" w:rsidP="002648F0">
            <w:pPr>
              <w:suppressAutoHyphens/>
              <w:spacing w:after="0" w:line="240" w:lineRule="auto"/>
              <w:jc w:val="both"/>
              <w:rPr>
                <w:rFonts w:ascii="Arial" w:eastAsia="Times New Roman" w:hAnsi="Arial" w:cs="Arial"/>
                <w:bCs/>
                <w:lang w:val="sq-AL" w:eastAsia="en-GB"/>
              </w:rPr>
            </w:pPr>
          </w:p>
          <w:p w:rsidR="00445663" w:rsidRDefault="00445663" w:rsidP="00445663">
            <w:pPr>
              <w:suppressAutoHyphens/>
              <w:spacing w:after="0" w:line="240" w:lineRule="auto"/>
              <w:jc w:val="center"/>
              <w:rPr>
                <w:rFonts w:ascii="Arial" w:eastAsia="Times New Roman" w:hAnsi="Arial" w:cs="Arial"/>
                <w:b/>
                <w:bCs/>
                <w:lang w:val="sq-AL" w:eastAsia="en-GB"/>
              </w:rPr>
            </w:pPr>
            <w:r>
              <w:rPr>
                <w:rFonts w:ascii="Arial" w:eastAsia="Times New Roman" w:hAnsi="Arial" w:cs="Arial"/>
                <w:b/>
                <w:bCs/>
                <w:lang w:val="sq-AL" w:eastAsia="en-GB"/>
              </w:rPr>
              <w:t xml:space="preserve">Neni 11 </w:t>
            </w:r>
          </w:p>
          <w:p w:rsidR="00445663" w:rsidRDefault="00445663" w:rsidP="00445663">
            <w:pPr>
              <w:suppressAutoHyphens/>
              <w:spacing w:after="0" w:line="240" w:lineRule="auto"/>
              <w:jc w:val="center"/>
              <w:rPr>
                <w:rFonts w:ascii="Arial" w:eastAsia="Times New Roman" w:hAnsi="Arial" w:cs="Arial"/>
                <w:b/>
                <w:bCs/>
                <w:lang w:val="sq-AL" w:eastAsia="en-GB"/>
              </w:rPr>
            </w:pPr>
          </w:p>
          <w:p w:rsidR="00445663" w:rsidRDefault="00445663" w:rsidP="00445663">
            <w:pPr>
              <w:suppressAutoHyphens/>
              <w:spacing w:after="0" w:line="240" w:lineRule="auto"/>
              <w:jc w:val="both"/>
              <w:rPr>
                <w:rFonts w:ascii="Arial" w:eastAsia="Times New Roman" w:hAnsi="Arial" w:cs="Arial"/>
                <w:bCs/>
                <w:lang w:val="sq-AL" w:eastAsia="en-GB"/>
              </w:rPr>
            </w:pPr>
            <w:r>
              <w:rPr>
                <w:rFonts w:ascii="Arial" w:eastAsia="Times New Roman" w:hAnsi="Arial" w:cs="Arial"/>
                <w:bCs/>
                <w:lang w:val="sq-AL" w:eastAsia="en-GB"/>
              </w:rPr>
              <w:t xml:space="preserve">Titulli para nenit 10 ndryshohet dhe në të thuhet: </w:t>
            </w:r>
          </w:p>
          <w:p w:rsidR="00445663" w:rsidRDefault="00445663" w:rsidP="00445663">
            <w:pPr>
              <w:suppressAutoHyphens/>
              <w:spacing w:after="0" w:line="240" w:lineRule="auto"/>
              <w:jc w:val="both"/>
              <w:rPr>
                <w:rFonts w:ascii="Arial" w:eastAsia="Times New Roman" w:hAnsi="Arial" w:cs="Arial"/>
                <w:bCs/>
                <w:lang w:val="sq-AL" w:eastAsia="en-GB"/>
              </w:rPr>
            </w:pPr>
          </w:p>
          <w:p w:rsidR="00445663" w:rsidRDefault="00445663" w:rsidP="00445663">
            <w:pPr>
              <w:suppressAutoHyphens/>
              <w:spacing w:after="0" w:line="240" w:lineRule="auto"/>
              <w:jc w:val="center"/>
              <w:rPr>
                <w:rFonts w:ascii="Arial" w:eastAsia="Times New Roman" w:hAnsi="Arial" w:cs="Arial"/>
                <w:b/>
                <w:bCs/>
                <w:lang w:val="sq-AL" w:eastAsia="en-GB"/>
              </w:rPr>
            </w:pPr>
            <w:r w:rsidRPr="00445663">
              <w:rPr>
                <w:rFonts w:ascii="Arial" w:eastAsia="Times New Roman" w:hAnsi="Arial" w:cs="Arial"/>
                <w:b/>
                <w:bCs/>
                <w:lang w:val="sq-AL" w:eastAsia="en-GB"/>
              </w:rPr>
              <w:t>“</w:t>
            </w:r>
            <w:r>
              <w:rPr>
                <w:rFonts w:ascii="Arial" w:eastAsia="Times New Roman" w:hAnsi="Arial" w:cs="Arial"/>
                <w:b/>
                <w:bCs/>
                <w:lang w:val="sq-AL" w:eastAsia="en-GB"/>
              </w:rPr>
              <w:t>Themelim të zonës industriale ose të gjelbër nga personi juridik që veprimtarinë e themeluesit e ushtron në përputhje me marrëveshjen për partneritet publiko-privat”.</w:t>
            </w:r>
          </w:p>
          <w:p w:rsidR="00445663" w:rsidRDefault="00445663" w:rsidP="00445663">
            <w:pPr>
              <w:suppressAutoHyphens/>
              <w:spacing w:after="0" w:line="240" w:lineRule="auto"/>
              <w:jc w:val="center"/>
              <w:rPr>
                <w:rFonts w:ascii="Arial" w:eastAsia="Times New Roman" w:hAnsi="Arial" w:cs="Arial"/>
                <w:b/>
                <w:bCs/>
                <w:lang w:val="sq-AL" w:eastAsia="en-GB"/>
              </w:rPr>
            </w:pPr>
          </w:p>
          <w:p w:rsidR="00445663" w:rsidRDefault="00445663" w:rsidP="00445663">
            <w:pPr>
              <w:suppressAutoHyphens/>
              <w:spacing w:after="0" w:line="240" w:lineRule="auto"/>
              <w:jc w:val="center"/>
              <w:rPr>
                <w:rFonts w:ascii="Arial" w:eastAsia="Times New Roman" w:hAnsi="Arial" w:cs="Arial"/>
                <w:b/>
                <w:bCs/>
                <w:lang w:val="sq-AL" w:eastAsia="en-GB"/>
              </w:rPr>
            </w:pPr>
          </w:p>
          <w:p w:rsidR="00445663" w:rsidRDefault="00445663" w:rsidP="00445663">
            <w:pPr>
              <w:suppressAutoHyphens/>
              <w:spacing w:after="0" w:line="240" w:lineRule="auto"/>
              <w:jc w:val="center"/>
              <w:rPr>
                <w:rFonts w:ascii="Arial" w:eastAsia="Times New Roman" w:hAnsi="Arial" w:cs="Arial"/>
                <w:b/>
                <w:bCs/>
                <w:lang w:val="sq-AL" w:eastAsia="en-GB"/>
              </w:rPr>
            </w:pPr>
            <w:r>
              <w:rPr>
                <w:rFonts w:ascii="Arial" w:eastAsia="Times New Roman" w:hAnsi="Arial" w:cs="Arial"/>
                <w:b/>
                <w:bCs/>
                <w:lang w:val="sq-AL" w:eastAsia="en-GB"/>
              </w:rPr>
              <w:t xml:space="preserve">Neni 12 </w:t>
            </w:r>
          </w:p>
          <w:p w:rsidR="00445663" w:rsidRPr="00445663" w:rsidRDefault="00445663" w:rsidP="00445663">
            <w:pPr>
              <w:suppressAutoHyphens/>
              <w:spacing w:after="0" w:line="240" w:lineRule="auto"/>
              <w:jc w:val="center"/>
              <w:rPr>
                <w:rFonts w:ascii="Arial" w:eastAsia="Times New Roman" w:hAnsi="Arial" w:cs="Arial"/>
                <w:bCs/>
                <w:lang w:val="sq-AL" w:eastAsia="en-GB"/>
              </w:rPr>
            </w:pPr>
          </w:p>
          <w:p w:rsidR="00445663" w:rsidRDefault="00445663" w:rsidP="00445663">
            <w:pPr>
              <w:suppressAutoHyphens/>
              <w:spacing w:after="0" w:line="240" w:lineRule="auto"/>
              <w:jc w:val="both"/>
              <w:rPr>
                <w:rFonts w:ascii="Arial" w:eastAsia="Times New Roman" w:hAnsi="Arial" w:cs="Arial"/>
                <w:bCs/>
                <w:lang w:val="sq-AL" w:eastAsia="en-GB"/>
              </w:rPr>
            </w:pPr>
            <w:r w:rsidRPr="00445663">
              <w:rPr>
                <w:rFonts w:ascii="Arial" w:eastAsia="Times New Roman" w:hAnsi="Arial" w:cs="Arial"/>
                <w:bCs/>
                <w:lang w:val="sq-AL" w:eastAsia="en-GB"/>
              </w:rPr>
              <w:t>Neni 10 ndryshohet dhe në të thuhet</w:t>
            </w:r>
            <w:r>
              <w:rPr>
                <w:rFonts w:ascii="Arial" w:eastAsia="Times New Roman" w:hAnsi="Arial" w:cs="Arial"/>
                <w:bCs/>
                <w:lang w:val="sq-AL" w:eastAsia="en-GB"/>
              </w:rPr>
              <w:t xml:space="preserve">: </w:t>
            </w:r>
          </w:p>
          <w:p w:rsidR="00445663" w:rsidRDefault="00445663" w:rsidP="00445663">
            <w:pPr>
              <w:suppressAutoHyphens/>
              <w:spacing w:after="0" w:line="240" w:lineRule="auto"/>
              <w:jc w:val="both"/>
              <w:rPr>
                <w:rFonts w:ascii="Arial" w:eastAsia="Times New Roman" w:hAnsi="Arial" w:cs="Arial"/>
                <w:bCs/>
                <w:lang w:val="sq-AL" w:eastAsia="en-GB"/>
              </w:rPr>
            </w:pPr>
          </w:p>
          <w:p w:rsidR="00D67726" w:rsidRPr="00D67726" w:rsidRDefault="00445663" w:rsidP="00D67726">
            <w:pPr>
              <w:suppressAutoHyphens/>
              <w:spacing w:after="0" w:line="240" w:lineRule="auto"/>
              <w:jc w:val="both"/>
              <w:rPr>
                <w:rFonts w:ascii="Arial" w:eastAsia="Times New Roman" w:hAnsi="Arial" w:cs="Arial"/>
                <w:bCs/>
                <w:lang w:val="sq-AL" w:eastAsia="en-GB"/>
              </w:rPr>
            </w:pPr>
            <w:r>
              <w:rPr>
                <w:rFonts w:ascii="Arial" w:eastAsia="Times New Roman" w:hAnsi="Arial" w:cs="Arial"/>
                <w:bCs/>
                <w:lang w:val="sq-AL" w:eastAsia="en-GB"/>
              </w:rPr>
              <w:t xml:space="preserve">“(1) </w:t>
            </w:r>
            <w:r w:rsidR="00D67726">
              <w:t xml:space="preserve"> </w:t>
            </w:r>
            <w:r w:rsidR="00D67726" w:rsidRPr="00D67726">
              <w:rPr>
                <w:rFonts w:ascii="Arial" w:eastAsia="Times New Roman" w:hAnsi="Arial" w:cs="Arial"/>
                <w:bCs/>
                <w:lang w:val="sq-AL" w:eastAsia="en-GB"/>
              </w:rPr>
              <w:t xml:space="preserve">Kur </w:t>
            </w:r>
            <w:r w:rsidR="00D67726">
              <w:rPr>
                <w:rFonts w:ascii="Arial" w:eastAsia="Times New Roman" w:hAnsi="Arial" w:cs="Arial"/>
                <w:bCs/>
                <w:lang w:val="sq-AL" w:eastAsia="en-GB"/>
              </w:rPr>
              <w:t xml:space="preserve">si </w:t>
            </w:r>
            <w:r w:rsidR="00D67726" w:rsidRPr="00D67726">
              <w:rPr>
                <w:rFonts w:ascii="Arial" w:eastAsia="Times New Roman" w:hAnsi="Arial" w:cs="Arial"/>
                <w:bCs/>
                <w:lang w:val="sq-AL" w:eastAsia="en-GB"/>
              </w:rPr>
              <w:t>themelues i zon</w:t>
            </w:r>
            <w:r w:rsidR="00D67726">
              <w:rPr>
                <w:rFonts w:ascii="Arial" w:eastAsia="Times New Roman" w:hAnsi="Arial" w:cs="Arial"/>
                <w:bCs/>
                <w:lang w:val="sq-AL" w:eastAsia="en-GB"/>
              </w:rPr>
              <w:t>ës</w:t>
            </w:r>
            <w:r w:rsidR="00D67726" w:rsidRPr="00D67726">
              <w:rPr>
                <w:rFonts w:ascii="Arial" w:eastAsia="Times New Roman" w:hAnsi="Arial" w:cs="Arial"/>
                <w:bCs/>
                <w:lang w:val="sq-AL" w:eastAsia="en-GB"/>
              </w:rPr>
              <w:t xml:space="preserve"> industriale ose të gjelbër </w:t>
            </w:r>
            <w:r w:rsidR="00D67726">
              <w:rPr>
                <w:rFonts w:ascii="Arial" w:eastAsia="Times New Roman" w:hAnsi="Arial" w:cs="Arial"/>
                <w:bCs/>
                <w:lang w:val="sq-AL" w:eastAsia="en-GB"/>
              </w:rPr>
              <w:t xml:space="preserve">paraqitet </w:t>
            </w:r>
            <w:r w:rsidR="00D67726" w:rsidRPr="00D67726">
              <w:rPr>
                <w:rFonts w:ascii="Arial" w:eastAsia="Times New Roman" w:hAnsi="Arial" w:cs="Arial"/>
                <w:bCs/>
                <w:lang w:val="sq-AL" w:eastAsia="en-GB"/>
              </w:rPr>
              <w:t>person</w:t>
            </w:r>
            <w:r w:rsidR="00D67726">
              <w:rPr>
                <w:rFonts w:ascii="Arial" w:eastAsia="Times New Roman" w:hAnsi="Arial" w:cs="Arial"/>
                <w:bCs/>
                <w:lang w:val="sq-AL" w:eastAsia="en-GB"/>
              </w:rPr>
              <w:t>i</w:t>
            </w:r>
            <w:r w:rsidR="00D67726" w:rsidRPr="00D67726">
              <w:rPr>
                <w:rFonts w:ascii="Arial" w:eastAsia="Times New Roman" w:hAnsi="Arial" w:cs="Arial"/>
                <w:bCs/>
                <w:lang w:val="sq-AL" w:eastAsia="en-GB"/>
              </w:rPr>
              <w:t xml:space="preserve"> juridik që do të </w:t>
            </w:r>
            <w:r w:rsidR="00D67726">
              <w:rPr>
                <w:rFonts w:ascii="Arial" w:eastAsia="Times New Roman" w:hAnsi="Arial" w:cs="Arial"/>
                <w:bCs/>
                <w:lang w:val="sq-AL" w:eastAsia="en-GB"/>
              </w:rPr>
              <w:t xml:space="preserve">ushtrojë </w:t>
            </w:r>
            <w:r w:rsidR="00D67726" w:rsidRPr="00D67726">
              <w:rPr>
                <w:rFonts w:ascii="Arial" w:eastAsia="Times New Roman" w:hAnsi="Arial" w:cs="Arial"/>
                <w:bCs/>
                <w:lang w:val="sq-AL" w:eastAsia="en-GB"/>
              </w:rPr>
              <w:t>veprimtarinë e themeluesi</w:t>
            </w:r>
            <w:r w:rsidR="00D67726">
              <w:rPr>
                <w:rFonts w:ascii="Arial" w:eastAsia="Times New Roman" w:hAnsi="Arial" w:cs="Arial"/>
                <w:bCs/>
                <w:lang w:val="sq-AL" w:eastAsia="en-GB"/>
              </w:rPr>
              <w:t>t</w:t>
            </w:r>
            <w:r w:rsidR="00D67726" w:rsidRPr="00D67726">
              <w:rPr>
                <w:rFonts w:ascii="Arial" w:eastAsia="Times New Roman" w:hAnsi="Arial" w:cs="Arial"/>
                <w:bCs/>
                <w:lang w:val="sq-AL" w:eastAsia="en-GB"/>
              </w:rPr>
              <w:t xml:space="preserve"> </w:t>
            </w:r>
            <w:r w:rsidR="00D67726">
              <w:rPr>
                <w:rFonts w:ascii="Arial" w:eastAsia="Times New Roman" w:hAnsi="Arial" w:cs="Arial"/>
                <w:bCs/>
                <w:lang w:val="sq-AL" w:eastAsia="en-GB"/>
              </w:rPr>
              <w:t xml:space="preserve">me </w:t>
            </w:r>
            <w:r w:rsidR="00D67726" w:rsidRPr="00D67726">
              <w:rPr>
                <w:rFonts w:ascii="Arial" w:eastAsia="Times New Roman" w:hAnsi="Arial" w:cs="Arial"/>
                <w:bCs/>
                <w:lang w:val="sq-AL" w:eastAsia="en-GB"/>
              </w:rPr>
              <w:t>lidh</w:t>
            </w:r>
            <w:r w:rsidR="00D67726">
              <w:rPr>
                <w:rFonts w:ascii="Arial" w:eastAsia="Times New Roman" w:hAnsi="Arial" w:cs="Arial"/>
                <w:bCs/>
                <w:lang w:val="sq-AL" w:eastAsia="en-GB"/>
              </w:rPr>
              <w:t xml:space="preserve">jen e </w:t>
            </w:r>
            <w:r w:rsidR="00D67726" w:rsidRPr="00D67726">
              <w:rPr>
                <w:rFonts w:ascii="Arial" w:eastAsia="Times New Roman" w:hAnsi="Arial" w:cs="Arial"/>
                <w:bCs/>
                <w:lang w:val="sq-AL" w:eastAsia="en-GB"/>
              </w:rPr>
              <w:t>marrëveshje</w:t>
            </w:r>
            <w:r w:rsidR="00D67726">
              <w:rPr>
                <w:rFonts w:ascii="Arial" w:eastAsia="Times New Roman" w:hAnsi="Arial" w:cs="Arial"/>
                <w:bCs/>
                <w:lang w:val="sq-AL" w:eastAsia="en-GB"/>
              </w:rPr>
              <w:t xml:space="preserve">s </w:t>
            </w:r>
            <w:r w:rsidR="00D67726">
              <w:rPr>
                <w:rFonts w:ascii="Arial" w:eastAsia="Times New Roman" w:hAnsi="Arial" w:cs="Arial"/>
                <w:bCs/>
                <w:lang w:val="sq-AL" w:eastAsia="en-GB"/>
              </w:rPr>
              <w:lastRenderedPageBreak/>
              <w:t>për</w:t>
            </w:r>
            <w:r w:rsidR="00D67726" w:rsidRPr="00D67726">
              <w:rPr>
                <w:rFonts w:ascii="Arial" w:eastAsia="Times New Roman" w:hAnsi="Arial" w:cs="Arial"/>
                <w:bCs/>
                <w:lang w:val="sq-AL" w:eastAsia="en-GB"/>
              </w:rPr>
              <w:t xml:space="preserve"> partneritet publik</w:t>
            </w:r>
            <w:r w:rsidR="00D67726">
              <w:rPr>
                <w:rFonts w:ascii="Arial" w:eastAsia="Times New Roman" w:hAnsi="Arial" w:cs="Arial"/>
                <w:bCs/>
                <w:lang w:val="sq-AL" w:eastAsia="en-GB"/>
              </w:rPr>
              <w:t>o-</w:t>
            </w:r>
            <w:r w:rsidR="00D67726" w:rsidRPr="00D67726">
              <w:rPr>
                <w:rFonts w:ascii="Arial" w:eastAsia="Times New Roman" w:hAnsi="Arial" w:cs="Arial"/>
                <w:bCs/>
                <w:lang w:val="sq-AL" w:eastAsia="en-GB"/>
              </w:rPr>
              <w:t xml:space="preserve">privat, </w:t>
            </w:r>
            <w:r w:rsidR="00D67726">
              <w:rPr>
                <w:rFonts w:ascii="Arial" w:eastAsia="Times New Roman" w:hAnsi="Arial" w:cs="Arial"/>
                <w:bCs/>
                <w:lang w:val="sq-AL" w:eastAsia="en-GB"/>
              </w:rPr>
              <w:t xml:space="preserve">procedurën </w:t>
            </w:r>
            <w:r w:rsidR="00D67726" w:rsidRPr="00D67726">
              <w:rPr>
                <w:rFonts w:ascii="Arial" w:eastAsia="Times New Roman" w:hAnsi="Arial" w:cs="Arial"/>
                <w:bCs/>
                <w:lang w:val="sq-AL" w:eastAsia="en-GB"/>
              </w:rPr>
              <w:t>për lidhjen e marrëveshje</w:t>
            </w:r>
            <w:r w:rsidR="00D67726">
              <w:rPr>
                <w:rFonts w:ascii="Arial" w:eastAsia="Times New Roman" w:hAnsi="Arial" w:cs="Arial"/>
                <w:bCs/>
                <w:lang w:val="sq-AL" w:eastAsia="en-GB"/>
              </w:rPr>
              <w:t>s</w:t>
            </w:r>
            <w:r w:rsidR="00D67726" w:rsidRPr="00D67726">
              <w:rPr>
                <w:rFonts w:ascii="Arial" w:eastAsia="Times New Roman" w:hAnsi="Arial" w:cs="Arial"/>
                <w:bCs/>
                <w:lang w:val="sq-AL" w:eastAsia="en-GB"/>
              </w:rPr>
              <w:t xml:space="preserve"> </w:t>
            </w:r>
            <w:r w:rsidR="00D67726">
              <w:rPr>
                <w:rFonts w:ascii="Arial" w:eastAsia="Times New Roman" w:hAnsi="Arial" w:cs="Arial"/>
                <w:bCs/>
                <w:lang w:val="sq-AL" w:eastAsia="en-GB"/>
              </w:rPr>
              <w:t xml:space="preserve">për </w:t>
            </w:r>
            <w:r w:rsidR="00D67726" w:rsidRPr="00D67726">
              <w:rPr>
                <w:rFonts w:ascii="Arial" w:eastAsia="Times New Roman" w:hAnsi="Arial" w:cs="Arial"/>
                <w:bCs/>
                <w:lang w:val="sq-AL" w:eastAsia="en-GB"/>
              </w:rPr>
              <w:t>partneritet publik</w:t>
            </w:r>
            <w:r w:rsidR="00D67726">
              <w:rPr>
                <w:rFonts w:ascii="Arial" w:eastAsia="Times New Roman" w:hAnsi="Arial" w:cs="Arial"/>
                <w:bCs/>
                <w:lang w:val="sq-AL" w:eastAsia="en-GB"/>
              </w:rPr>
              <w:t>o-</w:t>
            </w:r>
            <w:r w:rsidR="00D67726" w:rsidRPr="00D67726">
              <w:rPr>
                <w:rFonts w:ascii="Arial" w:eastAsia="Times New Roman" w:hAnsi="Arial" w:cs="Arial"/>
                <w:bCs/>
                <w:lang w:val="sq-AL" w:eastAsia="en-GB"/>
              </w:rPr>
              <w:t xml:space="preserve">privat </w:t>
            </w:r>
            <w:r w:rsidR="00D67726">
              <w:rPr>
                <w:rFonts w:ascii="Arial" w:eastAsia="Times New Roman" w:hAnsi="Arial" w:cs="Arial"/>
                <w:bCs/>
                <w:lang w:val="sq-AL" w:eastAsia="en-GB"/>
              </w:rPr>
              <w:t xml:space="preserve">e zbaton </w:t>
            </w:r>
            <w:r w:rsidR="00D67726" w:rsidRPr="00D67726">
              <w:rPr>
                <w:rFonts w:ascii="Arial" w:eastAsia="Times New Roman" w:hAnsi="Arial" w:cs="Arial"/>
                <w:bCs/>
                <w:lang w:val="sq-AL" w:eastAsia="en-GB"/>
              </w:rPr>
              <w:t>Drejtoria e Zonave Zhvillim</w:t>
            </w:r>
            <w:r w:rsidR="00D67726">
              <w:rPr>
                <w:rFonts w:ascii="Arial" w:eastAsia="Times New Roman" w:hAnsi="Arial" w:cs="Arial"/>
                <w:bCs/>
                <w:lang w:val="sq-AL" w:eastAsia="en-GB"/>
              </w:rPr>
              <w:t>ore</w:t>
            </w:r>
            <w:r w:rsidR="00D67726" w:rsidRPr="00D67726">
              <w:rPr>
                <w:rFonts w:ascii="Arial" w:eastAsia="Times New Roman" w:hAnsi="Arial" w:cs="Arial"/>
                <w:bCs/>
                <w:lang w:val="sq-AL" w:eastAsia="en-GB"/>
              </w:rPr>
              <w:t xml:space="preserve"> Teknologjik</w:t>
            </w:r>
            <w:r w:rsidR="00D67726">
              <w:rPr>
                <w:rFonts w:ascii="Arial" w:eastAsia="Times New Roman" w:hAnsi="Arial" w:cs="Arial"/>
                <w:bCs/>
                <w:lang w:val="sq-AL" w:eastAsia="en-GB"/>
              </w:rPr>
              <w:t xml:space="preserve">e </w:t>
            </w:r>
            <w:r w:rsidR="00D67726" w:rsidRPr="00D67726">
              <w:rPr>
                <w:rFonts w:ascii="Arial" w:eastAsia="Times New Roman" w:hAnsi="Arial" w:cs="Arial"/>
                <w:bCs/>
                <w:lang w:val="sq-AL" w:eastAsia="en-GB"/>
              </w:rPr>
              <w:t xml:space="preserve"> Industrial</w:t>
            </w:r>
            <w:r w:rsidR="00D67726">
              <w:rPr>
                <w:rFonts w:ascii="Arial" w:eastAsia="Times New Roman" w:hAnsi="Arial" w:cs="Arial"/>
                <w:bCs/>
                <w:lang w:val="sq-AL" w:eastAsia="en-GB"/>
              </w:rPr>
              <w:t>e</w:t>
            </w:r>
            <w:r w:rsidR="00D67726" w:rsidRPr="00D67726">
              <w:rPr>
                <w:rFonts w:ascii="Arial" w:eastAsia="Times New Roman" w:hAnsi="Arial" w:cs="Arial"/>
                <w:bCs/>
                <w:lang w:val="sq-AL" w:eastAsia="en-GB"/>
              </w:rPr>
              <w:t xml:space="preserve"> në kushte dhe në mënyrë të përcaktuar </w:t>
            </w:r>
            <w:r w:rsidR="00D67726">
              <w:rPr>
                <w:rFonts w:ascii="Arial" w:eastAsia="Times New Roman" w:hAnsi="Arial" w:cs="Arial"/>
                <w:bCs/>
                <w:lang w:val="sq-AL" w:eastAsia="en-GB"/>
              </w:rPr>
              <w:t xml:space="preserve">në përputhje me </w:t>
            </w:r>
            <w:r w:rsidR="00D67726" w:rsidRPr="00D67726">
              <w:rPr>
                <w:rFonts w:ascii="Arial" w:eastAsia="Times New Roman" w:hAnsi="Arial" w:cs="Arial"/>
                <w:bCs/>
                <w:lang w:val="sq-AL" w:eastAsia="en-GB"/>
              </w:rPr>
              <w:t>Ligji</w:t>
            </w:r>
            <w:r w:rsidR="00D67726">
              <w:rPr>
                <w:rFonts w:ascii="Arial" w:eastAsia="Times New Roman" w:hAnsi="Arial" w:cs="Arial"/>
                <w:bCs/>
                <w:lang w:val="sq-AL" w:eastAsia="en-GB"/>
              </w:rPr>
              <w:t>n</w:t>
            </w:r>
            <w:r w:rsidR="00D67726" w:rsidRPr="00D67726">
              <w:rPr>
                <w:rFonts w:ascii="Arial" w:eastAsia="Times New Roman" w:hAnsi="Arial" w:cs="Arial"/>
                <w:bCs/>
                <w:lang w:val="sq-AL" w:eastAsia="en-GB"/>
              </w:rPr>
              <w:t xml:space="preserve"> për </w:t>
            </w:r>
            <w:r w:rsidR="00D67726">
              <w:rPr>
                <w:rFonts w:ascii="Arial" w:eastAsia="Times New Roman" w:hAnsi="Arial" w:cs="Arial"/>
                <w:bCs/>
                <w:lang w:val="sq-AL" w:eastAsia="en-GB"/>
              </w:rPr>
              <w:t>k</w:t>
            </w:r>
            <w:r w:rsidR="00D67726" w:rsidRPr="00D67726">
              <w:rPr>
                <w:rFonts w:ascii="Arial" w:eastAsia="Times New Roman" w:hAnsi="Arial" w:cs="Arial"/>
                <w:bCs/>
                <w:lang w:val="sq-AL" w:eastAsia="en-GB"/>
              </w:rPr>
              <w:t xml:space="preserve">oncesione dhe </w:t>
            </w:r>
            <w:r w:rsidR="00D67726">
              <w:rPr>
                <w:rFonts w:ascii="Arial" w:eastAsia="Times New Roman" w:hAnsi="Arial" w:cs="Arial"/>
                <w:bCs/>
                <w:lang w:val="sq-AL" w:eastAsia="en-GB"/>
              </w:rPr>
              <w:t>p</w:t>
            </w:r>
            <w:r w:rsidR="00D67726" w:rsidRPr="00D67726">
              <w:rPr>
                <w:rFonts w:ascii="Arial" w:eastAsia="Times New Roman" w:hAnsi="Arial" w:cs="Arial"/>
                <w:bCs/>
                <w:lang w:val="sq-AL" w:eastAsia="en-GB"/>
              </w:rPr>
              <w:t>artneritet publik</w:t>
            </w:r>
            <w:r w:rsidR="00D67726">
              <w:rPr>
                <w:rFonts w:ascii="Arial" w:eastAsia="Times New Roman" w:hAnsi="Arial" w:cs="Arial"/>
                <w:bCs/>
                <w:lang w:val="sq-AL" w:eastAsia="en-GB"/>
              </w:rPr>
              <w:t>o-</w:t>
            </w:r>
            <w:r w:rsidR="00D67726" w:rsidRPr="00D67726">
              <w:rPr>
                <w:rFonts w:ascii="Arial" w:eastAsia="Times New Roman" w:hAnsi="Arial" w:cs="Arial"/>
                <w:bCs/>
                <w:lang w:val="sq-AL" w:eastAsia="en-GB"/>
              </w:rPr>
              <w:t>privat.</w:t>
            </w:r>
          </w:p>
          <w:p w:rsidR="00D67726" w:rsidRPr="00D67726" w:rsidRDefault="00D67726" w:rsidP="00D67726">
            <w:pPr>
              <w:suppressAutoHyphens/>
              <w:spacing w:after="0" w:line="240" w:lineRule="auto"/>
              <w:jc w:val="both"/>
              <w:rPr>
                <w:rFonts w:ascii="Arial" w:eastAsia="Times New Roman" w:hAnsi="Arial" w:cs="Arial"/>
                <w:bCs/>
                <w:lang w:val="sq-AL" w:eastAsia="en-GB"/>
              </w:rPr>
            </w:pPr>
            <w:r w:rsidRPr="00D67726">
              <w:rPr>
                <w:rFonts w:ascii="Arial" w:eastAsia="Times New Roman" w:hAnsi="Arial" w:cs="Arial"/>
                <w:bCs/>
                <w:lang w:val="sq-AL" w:eastAsia="en-GB"/>
              </w:rPr>
              <w:t>(2) Me përjashtim nga neni 17 paragrafi 3 i Ligjit për koncesione dhe partneritet publiko-privat, Qeveria e Republikës së Maqedonisë së Veriut miraton</w:t>
            </w:r>
            <w:r>
              <w:rPr>
                <w:rFonts w:ascii="Arial" w:eastAsia="Times New Roman" w:hAnsi="Arial" w:cs="Arial"/>
                <w:bCs/>
                <w:lang w:val="sq-AL" w:eastAsia="en-GB"/>
              </w:rPr>
              <w:t xml:space="preserve"> </w:t>
            </w:r>
            <w:r w:rsidRPr="00D67726">
              <w:rPr>
                <w:rFonts w:ascii="Arial" w:eastAsia="Times New Roman" w:hAnsi="Arial" w:cs="Arial"/>
                <w:bCs/>
                <w:lang w:val="sq-AL" w:eastAsia="en-GB"/>
              </w:rPr>
              <w:t>vendim</w:t>
            </w:r>
            <w:r>
              <w:rPr>
                <w:rFonts w:ascii="Arial" w:eastAsia="Times New Roman" w:hAnsi="Arial" w:cs="Arial"/>
                <w:bCs/>
                <w:lang w:val="sq-AL" w:eastAsia="en-GB"/>
              </w:rPr>
              <w:t>in</w:t>
            </w:r>
            <w:r w:rsidRPr="00D67726">
              <w:rPr>
                <w:rFonts w:ascii="Arial" w:eastAsia="Times New Roman" w:hAnsi="Arial" w:cs="Arial"/>
                <w:bCs/>
                <w:lang w:val="sq-AL" w:eastAsia="en-GB"/>
              </w:rPr>
              <w:t xml:space="preserve"> për fillimin e procedurës për dhënie të </w:t>
            </w:r>
            <w:r>
              <w:rPr>
                <w:rFonts w:ascii="Arial" w:eastAsia="Times New Roman" w:hAnsi="Arial" w:cs="Arial"/>
                <w:bCs/>
                <w:lang w:val="sq-AL" w:eastAsia="en-GB"/>
              </w:rPr>
              <w:t xml:space="preserve">marrëveshjes </w:t>
            </w:r>
            <w:r w:rsidRPr="00D67726">
              <w:rPr>
                <w:rFonts w:ascii="Arial" w:eastAsia="Times New Roman" w:hAnsi="Arial" w:cs="Arial"/>
                <w:bCs/>
                <w:lang w:val="sq-AL" w:eastAsia="en-GB"/>
              </w:rPr>
              <w:t xml:space="preserve">për </w:t>
            </w:r>
            <w:r>
              <w:rPr>
                <w:rFonts w:ascii="Arial" w:eastAsia="Times New Roman" w:hAnsi="Arial" w:cs="Arial"/>
                <w:bCs/>
                <w:lang w:val="sq-AL" w:eastAsia="en-GB"/>
              </w:rPr>
              <w:t xml:space="preserve">vendosjen </w:t>
            </w:r>
            <w:r w:rsidRPr="00D67726">
              <w:rPr>
                <w:rFonts w:ascii="Arial" w:eastAsia="Times New Roman" w:hAnsi="Arial" w:cs="Arial"/>
                <w:bCs/>
                <w:lang w:val="sq-AL" w:eastAsia="en-GB"/>
              </w:rPr>
              <w:t>e partneritetit publiko-privat me propozim të Drejtorisë për Zonat Zhvillim</w:t>
            </w:r>
            <w:r>
              <w:rPr>
                <w:rFonts w:ascii="Arial" w:eastAsia="Times New Roman" w:hAnsi="Arial" w:cs="Arial"/>
                <w:bCs/>
                <w:lang w:val="sq-AL" w:eastAsia="en-GB"/>
              </w:rPr>
              <w:t xml:space="preserve">ore </w:t>
            </w:r>
            <w:r w:rsidRPr="00D67726">
              <w:rPr>
                <w:rFonts w:ascii="Arial" w:eastAsia="Times New Roman" w:hAnsi="Arial" w:cs="Arial"/>
                <w:bCs/>
                <w:lang w:val="sq-AL" w:eastAsia="en-GB"/>
              </w:rPr>
              <w:t>Teknologjik</w:t>
            </w:r>
            <w:r>
              <w:rPr>
                <w:rFonts w:ascii="Arial" w:eastAsia="Times New Roman" w:hAnsi="Arial" w:cs="Arial"/>
                <w:bCs/>
                <w:lang w:val="sq-AL" w:eastAsia="en-GB"/>
              </w:rPr>
              <w:t xml:space="preserve">e </w:t>
            </w:r>
            <w:r w:rsidRPr="00D67726">
              <w:rPr>
                <w:rFonts w:ascii="Arial" w:eastAsia="Times New Roman" w:hAnsi="Arial" w:cs="Arial"/>
                <w:bCs/>
                <w:lang w:val="sq-AL" w:eastAsia="en-GB"/>
              </w:rPr>
              <w:t xml:space="preserve"> Industrial</w:t>
            </w:r>
            <w:r>
              <w:rPr>
                <w:rFonts w:ascii="Arial" w:eastAsia="Times New Roman" w:hAnsi="Arial" w:cs="Arial"/>
                <w:bCs/>
                <w:lang w:val="sq-AL" w:eastAsia="en-GB"/>
              </w:rPr>
              <w:t>e</w:t>
            </w:r>
            <w:r w:rsidRPr="00D67726">
              <w:rPr>
                <w:rFonts w:ascii="Arial" w:eastAsia="Times New Roman" w:hAnsi="Arial" w:cs="Arial"/>
                <w:bCs/>
                <w:lang w:val="sq-AL" w:eastAsia="en-GB"/>
              </w:rPr>
              <w:t>.</w:t>
            </w:r>
          </w:p>
          <w:p w:rsidR="00D67726" w:rsidRDefault="00D67726" w:rsidP="00D67726">
            <w:pPr>
              <w:suppressAutoHyphens/>
              <w:spacing w:after="0" w:line="240" w:lineRule="auto"/>
              <w:jc w:val="both"/>
              <w:rPr>
                <w:rFonts w:ascii="Arial" w:eastAsia="Times New Roman" w:hAnsi="Arial" w:cs="Arial"/>
                <w:bCs/>
                <w:lang w:val="sq-AL" w:eastAsia="en-GB"/>
              </w:rPr>
            </w:pPr>
          </w:p>
          <w:p w:rsidR="00445663" w:rsidRPr="00445663" w:rsidRDefault="00D67726" w:rsidP="00D67726">
            <w:pPr>
              <w:suppressAutoHyphens/>
              <w:spacing w:after="0" w:line="240" w:lineRule="auto"/>
              <w:jc w:val="both"/>
              <w:rPr>
                <w:rFonts w:ascii="Arial" w:eastAsia="Times New Roman" w:hAnsi="Arial" w:cs="Arial"/>
                <w:bCs/>
                <w:lang w:val="sq-AL" w:eastAsia="en-GB"/>
              </w:rPr>
            </w:pPr>
            <w:r w:rsidRPr="00D67726">
              <w:rPr>
                <w:rFonts w:ascii="Arial" w:eastAsia="Times New Roman" w:hAnsi="Arial" w:cs="Arial"/>
                <w:bCs/>
                <w:lang w:val="sq-AL" w:eastAsia="en-GB"/>
              </w:rPr>
              <w:t>(3) Pas zgjedhjes së partnerit privat me të cilin do të lidh</w:t>
            </w:r>
            <w:r>
              <w:rPr>
                <w:rFonts w:ascii="Arial" w:eastAsia="Times New Roman" w:hAnsi="Arial" w:cs="Arial"/>
                <w:bCs/>
                <w:lang w:val="sq-AL" w:eastAsia="en-GB"/>
              </w:rPr>
              <w:t xml:space="preserve">ë marrëveshje </w:t>
            </w:r>
            <w:r w:rsidRPr="00D67726">
              <w:rPr>
                <w:rFonts w:ascii="Arial" w:eastAsia="Times New Roman" w:hAnsi="Arial" w:cs="Arial"/>
                <w:bCs/>
                <w:lang w:val="sq-AL" w:eastAsia="en-GB"/>
              </w:rPr>
              <w:t>për partneritet publik</w:t>
            </w:r>
            <w:r>
              <w:rPr>
                <w:rFonts w:ascii="Arial" w:eastAsia="Times New Roman" w:hAnsi="Arial" w:cs="Arial"/>
                <w:bCs/>
                <w:lang w:val="sq-AL" w:eastAsia="en-GB"/>
              </w:rPr>
              <w:t>o-</w:t>
            </w:r>
            <w:r w:rsidRPr="00D67726">
              <w:rPr>
                <w:rFonts w:ascii="Arial" w:eastAsia="Times New Roman" w:hAnsi="Arial" w:cs="Arial"/>
                <w:bCs/>
                <w:lang w:val="sq-AL" w:eastAsia="en-GB"/>
              </w:rPr>
              <w:t xml:space="preserve">privat dhe nëse janë </w:t>
            </w:r>
            <w:r>
              <w:rPr>
                <w:rFonts w:ascii="Arial" w:eastAsia="Times New Roman" w:hAnsi="Arial" w:cs="Arial"/>
                <w:bCs/>
                <w:lang w:val="sq-AL" w:eastAsia="en-GB"/>
              </w:rPr>
              <w:t xml:space="preserve">përmbushur </w:t>
            </w:r>
            <w:r w:rsidRPr="00D67726">
              <w:rPr>
                <w:rFonts w:ascii="Arial" w:eastAsia="Times New Roman" w:hAnsi="Arial" w:cs="Arial"/>
                <w:bCs/>
                <w:lang w:val="sq-AL" w:eastAsia="en-GB"/>
              </w:rPr>
              <w:t xml:space="preserve">kushtet nga neni 5 paragrafi (1) të këtij ligji, Qeveria e Republikës së Maqedonisë së Veriut merr vendim për </w:t>
            </w:r>
            <w:r>
              <w:rPr>
                <w:rFonts w:ascii="Arial" w:eastAsia="Times New Roman" w:hAnsi="Arial" w:cs="Arial"/>
                <w:bCs/>
                <w:lang w:val="sq-AL" w:eastAsia="en-GB"/>
              </w:rPr>
              <w:t xml:space="preserve">themelimin e </w:t>
            </w:r>
            <w:r w:rsidRPr="00D67726">
              <w:rPr>
                <w:rFonts w:ascii="Arial" w:eastAsia="Times New Roman" w:hAnsi="Arial" w:cs="Arial"/>
                <w:bCs/>
                <w:lang w:val="sq-AL" w:eastAsia="en-GB"/>
              </w:rPr>
              <w:t>zon</w:t>
            </w:r>
            <w:r>
              <w:rPr>
                <w:rFonts w:ascii="Arial" w:eastAsia="Times New Roman" w:hAnsi="Arial" w:cs="Arial"/>
                <w:bCs/>
                <w:lang w:val="sq-AL" w:eastAsia="en-GB"/>
              </w:rPr>
              <w:t>ës</w:t>
            </w:r>
            <w:r w:rsidRPr="00D67726">
              <w:rPr>
                <w:rFonts w:ascii="Arial" w:eastAsia="Times New Roman" w:hAnsi="Arial" w:cs="Arial"/>
                <w:bCs/>
                <w:lang w:val="sq-AL" w:eastAsia="en-GB"/>
              </w:rPr>
              <w:t>.</w:t>
            </w:r>
          </w:p>
          <w:p w:rsidR="00445663" w:rsidRPr="00445663" w:rsidRDefault="00445663" w:rsidP="00445663">
            <w:pPr>
              <w:suppressAutoHyphens/>
              <w:spacing w:after="0" w:line="240" w:lineRule="auto"/>
              <w:jc w:val="center"/>
              <w:rPr>
                <w:rFonts w:ascii="Arial" w:eastAsia="Times New Roman" w:hAnsi="Arial" w:cs="Arial"/>
                <w:b/>
                <w:bCs/>
                <w:lang w:val="sq-AL" w:eastAsia="en-GB"/>
              </w:rPr>
            </w:pPr>
          </w:p>
          <w:p w:rsidR="00746EE1" w:rsidRDefault="00746EE1" w:rsidP="00746EE1">
            <w:pPr>
              <w:suppressAutoHyphens/>
              <w:spacing w:after="0" w:line="240" w:lineRule="auto"/>
              <w:jc w:val="both"/>
              <w:rPr>
                <w:rFonts w:ascii="Arial" w:eastAsia="Times New Roman" w:hAnsi="Arial" w:cs="Arial"/>
                <w:bCs/>
                <w:lang w:val="sq-AL" w:eastAsia="en-GB"/>
              </w:rPr>
            </w:pPr>
            <w:r>
              <w:rPr>
                <w:rFonts w:ascii="Arial" w:eastAsia="Times New Roman" w:hAnsi="Arial" w:cs="Arial"/>
                <w:bCs/>
                <w:lang w:val="sq-AL" w:eastAsia="en-GB"/>
              </w:rPr>
              <w:t xml:space="preserve">(4)  Vendimi nga paragrafi (3) i këtij nenin në veçanti përmban: </w:t>
            </w:r>
          </w:p>
          <w:p w:rsidR="00746EE1" w:rsidRDefault="00746EE1" w:rsidP="00746EE1">
            <w:pPr>
              <w:suppressAutoHyphens/>
              <w:spacing w:after="0" w:line="240" w:lineRule="auto"/>
              <w:jc w:val="both"/>
              <w:rPr>
                <w:rFonts w:ascii="Arial" w:eastAsia="Times New Roman" w:hAnsi="Arial" w:cs="Arial"/>
                <w:bCs/>
                <w:lang w:val="sq-AL" w:eastAsia="en-GB"/>
              </w:rPr>
            </w:pPr>
          </w:p>
          <w:p w:rsidR="00746EE1" w:rsidRDefault="00746EE1" w:rsidP="00746EE1">
            <w:pPr>
              <w:suppressAutoHyphens/>
              <w:spacing w:after="0" w:line="240" w:lineRule="auto"/>
              <w:jc w:val="both"/>
              <w:rPr>
                <w:rFonts w:ascii="Arial" w:eastAsia="Times New Roman" w:hAnsi="Arial" w:cs="Arial"/>
                <w:bCs/>
                <w:lang w:val="sq-AL" w:eastAsia="en-GB"/>
              </w:rPr>
            </w:pPr>
            <w:r>
              <w:rPr>
                <w:rFonts w:ascii="Arial" w:eastAsia="Times New Roman" w:hAnsi="Arial" w:cs="Arial"/>
                <w:bCs/>
                <w:lang w:val="sq-AL" w:eastAsia="en-GB"/>
              </w:rPr>
              <w:t xml:space="preserve">1) emërtimin dhe selinë e themeluesit; </w:t>
            </w:r>
          </w:p>
          <w:p w:rsidR="00746EE1" w:rsidRDefault="00746EE1" w:rsidP="00746EE1">
            <w:pPr>
              <w:suppressAutoHyphens/>
              <w:spacing w:after="0" w:line="240" w:lineRule="auto"/>
              <w:jc w:val="both"/>
              <w:rPr>
                <w:rFonts w:ascii="Arial" w:eastAsia="Times New Roman" w:hAnsi="Arial" w:cs="Arial"/>
                <w:bCs/>
                <w:lang w:val="sq-AL" w:eastAsia="en-GB"/>
              </w:rPr>
            </w:pPr>
          </w:p>
          <w:p w:rsidR="00746EE1" w:rsidRDefault="00746EE1" w:rsidP="00746EE1">
            <w:pPr>
              <w:suppressAutoHyphens/>
              <w:spacing w:after="0" w:line="240" w:lineRule="auto"/>
              <w:jc w:val="both"/>
              <w:rPr>
                <w:rFonts w:ascii="Arial" w:eastAsia="Times New Roman" w:hAnsi="Arial" w:cs="Arial"/>
                <w:bCs/>
                <w:lang w:val="sq-AL" w:eastAsia="en-GB"/>
              </w:rPr>
            </w:pPr>
            <w:r>
              <w:rPr>
                <w:rFonts w:ascii="Arial" w:eastAsia="Times New Roman" w:hAnsi="Arial" w:cs="Arial"/>
                <w:bCs/>
                <w:lang w:val="sq-AL" w:eastAsia="en-GB"/>
              </w:rPr>
              <w:t xml:space="preserve">2) emërtimim e zonës; </w:t>
            </w:r>
          </w:p>
          <w:p w:rsidR="00746EE1" w:rsidRDefault="00746EE1" w:rsidP="00746EE1">
            <w:pPr>
              <w:suppressAutoHyphens/>
              <w:spacing w:after="0" w:line="240" w:lineRule="auto"/>
              <w:jc w:val="both"/>
              <w:rPr>
                <w:rFonts w:ascii="Arial" w:eastAsia="Times New Roman" w:hAnsi="Arial" w:cs="Arial"/>
                <w:bCs/>
                <w:lang w:val="sq-AL" w:eastAsia="en-GB"/>
              </w:rPr>
            </w:pPr>
          </w:p>
          <w:p w:rsidR="00746EE1" w:rsidRDefault="00746EE1" w:rsidP="00746EE1">
            <w:pPr>
              <w:suppressAutoHyphens/>
              <w:spacing w:after="0" w:line="240" w:lineRule="auto"/>
              <w:jc w:val="both"/>
              <w:rPr>
                <w:rFonts w:ascii="Arial" w:eastAsia="Times New Roman" w:hAnsi="Arial" w:cs="Arial"/>
                <w:bCs/>
                <w:lang w:val="sq-AL" w:eastAsia="en-GB"/>
              </w:rPr>
            </w:pPr>
            <w:r>
              <w:rPr>
                <w:rFonts w:ascii="Arial" w:eastAsia="Times New Roman" w:hAnsi="Arial" w:cs="Arial"/>
                <w:bCs/>
                <w:lang w:val="sq-AL" w:eastAsia="en-GB"/>
              </w:rPr>
              <w:t xml:space="preserve">3) hapësira e zonës; </w:t>
            </w:r>
          </w:p>
          <w:p w:rsidR="00746EE1" w:rsidRDefault="00746EE1" w:rsidP="00746EE1">
            <w:pPr>
              <w:suppressAutoHyphens/>
              <w:spacing w:after="0" w:line="240" w:lineRule="auto"/>
              <w:jc w:val="both"/>
              <w:rPr>
                <w:rFonts w:ascii="Arial" w:eastAsia="Times New Roman" w:hAnsi="Arial" w:cs="Arial"/>
                <w:bCs/>
                <w:lang w:val="sq-AL" w:eastAsia="en-GB"/>
              </w:rPr>
            </w:pPr>
          </w:p>
          <w:p w:rsidR="00746EE1" w:rsidRDefault="00746EE1" w:rsidP="00746EE1">
            <w:pPr>
              <w:suppressAutoHyphens/>
              <w:spacing w:after="0" w:line="240" w:lineRule="auto"/>
              <w:jc w:val="both"/>
              <w:rPr>
                <w:rFonts w:ascii="Arial" w:eastAsia="Times New Roman" w:hAnsi="Arial" w:cs="Arial"/>
                <w:bCs/>
                <w:lang w:val="sq-AL" w:eastAsia="en-GB"/>
              </w:rPr>
            </w:pPr>
            <w:r>
              <w:rPr>
                <w:rFonts w:ascii="Arial" w:eastAsia="Times New Roman" w:hAnsi="Arial" w:cs="Arial"/>
                <w:bCs/>
                <w:lang w:val="sq-AL" w:eastAsia="en-GB"/>
              </w:rPr>
              <w:t xml:space="preserve">4) veprimtaritë që do të ushtrorohen në zonën </w:t>
            </w:r>
          </w:p>
          <w:p w:rsidR="00746EE1" w:rsidRDefault="00746EE1" w:rsidP="00746EE1">
            <w:pPr>
              <w:suppressAutoHyphens/>
              <w:spacing w:after="0" w:line="240" w:lineRule="auto"/>
              <w:jc w:val="both"/>
              <w:rPr>
                <w:rFonts w:ascii="Arial" w:eastAsia="Times New Roman" w:hAnsi="Arial" w:cs="Arial"/>
                <w:bCs/>
                <w:lang w:val="sq-AL" w:eastAsia="en-GB"/>
              </w:rPr>
            </w:pPr>
          </w:p>
          <w:p w:rsidR="00746EE1" w:rsidRDefault="00746EE1" w:rsidP="00746EE1">
            <w:pPr>
              <w:suppressAutoHyphens/>
              <w:spacing w:after="0" w:line="240" w:lineRule="auto"/>
              <w:jc w:val="both"/>
              <w:rPr>
                <w:rFonts w:ascii="Arial" w:eastAsia="Times New Roman" w:hAnsi="Arial" w:cs="Arial"/>
                <w:bCs/>
                <w:lang w:val="sq-AL" w:eastAsia="en-GB"/>
              </w:rPr>
            </w:pPr>
          </w:p>
          <w:p w:rsidR="00746EE1" w:rsidRDefault="00746EE1" w:rsidP="00746EE1">
            <w:pPr>
              <w:suppressAutoHyphens/>
              <w:spacing w:after="0" w:line="240" w:lineRule="auto"/>
              <w:jc w:val="both"/>
              <w:rPr>
                <w:rFonts w:ascii="Arial" w:eastAsia="Times New Roman" w:hAnsi="Arial" w:cs="Arial"/>
                <w:bCs/>
                <w:lang w:val="sq-AL" w:eastAsia="en-GB"/>
              </w:rPr>
            </w:pPr>
            <w:r>
              <w:rPr>
                <w:rFonts w:ascii="Arial" w:eastAsia="Times New Roman" w:hAnsi="Arial" w:cs="Arial"/>
                <w:bCs/>
                <w:lang w:val="sq-AL" w:eastAsia="en-GB"/>
              </w:rPr>
              <w:t xml:space="preserve">5) ndërtimet e përcaktuara me dokumentacionin urbanistik planifikues që do të ndërtohen në zonën dhe </w:t>
            </w:r>
          </w:p>
          <w:p w:rsidR="00746EE1" w:rsidRDefault="00746EE1" w:rsidP="00746EE1">
            <w:pPr>
              <w:suppressAutoHyphens/>
              <w:spacing w:after="0" w:line="240" w:lineRule="auto"/>
              <w:jc w:val="both"/>
              <w:rPr>
                <w:rFonts w:ascii="Arial" w:eastAsia="Times New Roman" w:hAnsi="Arial" w:cs="Arial"/>
                <w:bCs/>
                <w:lang w:val="sq-AL" w:eastAsia="en-GB"/>
              </w:rPr>
            </w:pPr>
            <w:r>
              <w:rPr>
                <w:rFonts w:ascii="Arial" w:eastAsia="Times New Roman" w:hAnsi="Arial" w:cs="Arial"/>
                <w:bCs/>
                <w:lang w:val="sq-AL" w:eastAsia="en-GB"/>
              </w:rPr>
              <w:t xml:space="preserve">6) periudhën për të cilën themelohet zona”. </w:t>
            </w:r>
          </w:p>
          <w:p w:rsidR="00445663" w:rsidRDefault="00445663" w:rsidP="002648F0">
            <w:pPr>
              <w:suppressAutoHyphens/>
              <w:spacing w:after="0" w:line="240" w:lineRule="auto"/>
              <w:jc w:val="both"/>
              <w:rPr>
                <w:rFonts w:ascii="Arial" w:eastAsia="Times New Roman" w:hAnsi="Arial" w:cs="Arial"/>
                <w:bCs/>
                <w:lang w:val="sq-AL" w:eastAsia="en-GB"/>
              </w:rPr>
            </w:pPr>
          </w:p>
          <w:p w:rsidR="00C654D8" w:rsidRDefault="00746EE1" w:rsidP="00746EE1">
            <w:pPr>
              <w:suppressAutoHyphens/>
              <w:spacing w:after="0" w:line="240" w:lineRule="auto"/>
              <w:jc w:val="center"/>
              <w:rPr>
                <w:rFonts w:ascii="Arial" w:eastAsia="Times New Roman" w:hAnsi="Arial" w:cs="Arial"/>
                <w:b/>
                <w:bCs/>
                <w:lang w:val="sq-AL" w:eastAsia="en-GB"/>
              </w:rPr>
            </w:pPr>
            <w:r w:rsidRPr="00746EE1">
              <w:rPr>
                <w:rFonts w:ascii="Arial" w:eastAsia="Times New Roman" w:hAnsi="Arial" w:cs="Arial"/>
                <w:b/>
                <w:bCs/>
                <w:lang w:val="sq-AL" w:eastAsia="en-GB"/>
              </w:rPr>
              <w:t>Neni 13</w:t>
            </w:r>
          </w:p>
          <w:p w:rsidR="00746EE1" w:rsidRDefault="00746EE1" w:rsidP="00746EE1">
            <w:pPr>
              <w:suppressAutoHyphens/>
              <w:spacing w:after="0" w:line="240" w:lineRule="auto"/>
              <w:jc w:val="center"/>
              <w:rPr>
                <w:rFonts w:ascii="Arial" w:eastAsia="Times New Roman" w:hAnsi="Arial" w:cs="Arial"/>
                <w:b/>
                <w:bCs/>
                <w:lang w:val="sq-AL" w:eastAsia="en-GB"/>
              </w:rPr>
            </w:pPr>
          </w:p>
          <w:p w:rsidR="00746EE1" w:rsidRDefault="00746EE1" w:rsidP="00746EE1">
            <w:pPr>
              <w:suppressAutoHyphens/>
              <w:spacing w:after="0" w:line="240" w:lineRule="auto"/>
              <w:jc w:val="both"/>
              <w:rPr>
                <w:rFonts w:ascii="Arial" w:eastAsia="Times New Roman" w:hAnsi="Arial" w:cs="Arial"/>
                <w:bCs/>
                <w:lang w:val="sq-AL" w:eastAsia="en-GB"/>
              </w:rPr>
            </w:pPr>
            <w:r w:rsidRPr="00746EE1">
              <w:rPr>
                <w:rFonts w:ascii="Arial" w:eastAsia="Times New Roman" w:hAnsi="Arial" w:cs="Arial"/>
                <w:bCs/>
                <w:lang w:val="sq-AL" w:eastAsia="en-GB"/>
              </w:rPr>
              <w:t xml:space="preserve">Pas </w:t>
            </w:r>
            <w:r>
              <w:rPr>
                <w:rFonts w:ascii="Arial" w:eastAsia="Times New Roman" w:hAnsi="Arial" w:cs="Arial"/>
                <w:bCs/>
                <w:lang w:val="sq-AL" w:eastAsia="en-GB"/>
              </w:rPr>
              <w:t xml:space="preserve">nenit 10 shtohen dy tituj të ri dhe dy nene të reja 10-a dhe 10-b në të cilat thuhet: </w:t>
            </w:r>
          </w:p>
          <w:p w:rsidR="00746EE1" w:rsidRDefault="00746EE1" w:rsidP="00746EE1">
            <w:pPr>
              <w:suppressAutoHyphens/>
              <w:spacing w:after="0" w:line="240" w:lineRule="auto"/>
              <w:jc w:val="both"/>
              <w:rPr>
                <w:rFonts w:ascii="Arial" w:eastAsia="Times New Roman" w:hAnsi="Arial" w:cs="Arial"/>
                <w:bCs/>
                <w:lang w:val="sq-AL" w:eastAsia="en-GB"/>
              </w:rPr>
            </w:pPr>
          </w:p>
          <w:p w:rsidR="00746EE1" w:rsidRPr="00F41FFD" w:rsidRDefault="00F41FFD" w:rsidP="00F41FFD">
            <w:pPr>
              <w:suppressAutoHyphens/>
              <w:spacing w:after="0" w:line="240" w:lineRule="auto"/>
              <w:jc w:val="center"/>
              <w:rPr>
                <w:rFonts w:ascii="Arial" w:eastAsia="Times New Roman" w:hAnsi="Arial" w:cs="Arial"/>
                <w:b/>
                <w:bCs/>
                <w:lang w:val="sq-AL" w:eastAsia="en-GB"/>
              </w:rPr>
            </w:pPr>
            <w:r w:rsidRPr="00F41FFD">
              <w:rPr>
                <w:rFonts w:ascii="Arial" w:eastAsia="Times New Roman" w:hAnsi="Arial" w:cs="Arial"/>
                <w:b/>
                <w:bCs/>
                <w:lang w:val="sq-AL" w:eastAsia="en-GB"/>
              </w:rPr>
              <w:t>“Themelim i zonës industriale ose të gjelbër nga shoqëri tregtare e themeluar nga Drejtoria për Zona Zhvillimore  Teknologjike Industriale kur themelues është Qeveria e Republikës së Maqedonisë së Veriut.</w:t>
            </w:r>
          </w:p>
          <w:p w:rsidR="00746EE1" w:rsidRDefault="00746EE1" w:rsidP="00746EE1">
            <w:pPr>
              <w:suppressAutoHyphens/>
              <w:spacing w:after="0" w:line="240" w:lineRule="auto"/>
              <w:jc w:val="both"/>
              <w:rPr>
                <w:rFonts w:ascii="Arial" w:eastAsia="Times New Roman" w:hAnsi="Arial" w:cs="Arial"/>
                <w:bCs/>
                <w:lang w:val="sq-AL" w:eastAsia="en-GB"/>
              </w:rPr>
            </w:pPr>
          </w:p>
          <w:p w:rsidR="00F41FFD" w:rsidRDefault="00F41FFD" w:rsidP="00746EE1">
            <w:pPr>
              <w:suppressAutoHyphens/>
              <w:spacing w:after="0" w:line="240" w:lineRule="auto"/>
              <w:jc w:val="both"/>
              <w:rPr>
                <w:rFonts w:ascii="Arial" w:eastAsia="Times New Roman" w:hAnsi="Arial" w:cs="Arial"/>
                <w:bCs/>
                <w:lang w:val="sq-AL" w:eastAsia="en-GB"/>
              </w:rPr>
            </w:pPr>
          </w:p>
          <w:p w:rsidR="00F41FFD" w:rsidRDefault="00F41FFD" w:rsidP="00746EE1">
            <w:pPr>
              <w:suppressAutoHyphens/>
              <w:spacing w:after="0" w:line="240" w:lineRule="auto"/>
              <w:jc w:val="both"/>
              <w:rPr>
                <w:rFonts w:ascii="Arial" w:eastAsia="Times New Roman" w:hAnsi="Arial" w:cs="Arial"/>
                <w:bCs/>
                <w:lang w:val="sq-AL" w:eastAsia="en-GB"/>
              </w:rPr>
            </w:pPr>
          </w:p>
          <w:p w:rsidR="00F41FFD" w:rsidRDefault="00F41FFD" w:rsidP="00F41FFD">
            <w:pPr>
              <w:suppressAutoHyphens/>
              <w:spacing w:after="0" w:line="240" w:lineRule="auto"/>
              <w:jc w:val="center"/>
              <w:rPr>
                <w:rFonts w:ascii="Arial" w:eastAsia="Times New Roman" w:hAnsi="Arial" w:cs="Arial"/>
                <w:bCs/>
                <w:lang w:val="sq-AL" w:eastAsia="en-GB"/>
              </w:rPr>
            </w:pPr>
            <w:r>
              <w:rPr>
                <w:rFonts w:ascii="Arial" w:eastAsia="Times New Roman" w:hAnsi="Arial" w:cs="Arial"/>
                <w:bCs/>
                <w:lang w:val="sq-AL" w:eastAsia="en-GB"/>
              </w:rPr>
              <w:t>Neni 10-a</w:t>
            </w:r>
          </w:p>
          <w:p w:rsidR="00F41FFD" w:rsidRDefault="00F41FFD" w:rsidP="00746EE1">
            <w:pPr>
              <w:suppressAutoHyphens/>
              <w:spacing w:after="0" w:line="240" w:lineRule="auto"/>
              <w:jc w:val="both"/>
              <w:rPr>
                <w:rFonts w:ascii="Arial" w:eastAsia="Times New Roman" w:hAnsi="Arial" w:cs="Arial"/>
                <w:bCs/>
                <w:lang w:val="sq-AL" w:eastAsia="en-GB"/>
              </w:rPr>
            </w:pPr>
          </w:p>
          <w:p w:rsidR="00F41FFD" w:rsidRDefault="00F41FFD" w:rsidP="00F41FFD">
            <w:pPr>
              <w:suppressAutoHyphens/>
              <w:spacing w:after="0" w:line="240" w:lineRule="auto"/>
              <w:jc w:val="both"/>
              <w:rPr>
                <w:rFonts w:ascii="Arial" w:eastAsia="Times New Roman" w:hAnsi="Arial" w:cs="Arial"/>
                <w:bCs/>
                <w:lang w:val="sq-AL" w:eastAsia="en-GB"/>
              </w:rPr>
            </w:pPr>
            <w:r w:rsidRPr="00F41FFD">
              <w:rPr>
                <w:rFonts w:ascii="Arial" w:eastAsia="Times New Roman" w:hAnsi="Arial" w:cs="Arial"/>
                <w:bCs/>
                <w:lang w:val="sq-AL" w:eastAsia="en-GB"/>
              </w:rPr>
              <w:t>(1) Kur themelues i zonës industriale ose të gjelbër është Qeveria e Republikës së Maqedonisë së Veriut, propozimi</w:t>
            </w:r>
            <w:r w:rsidR="00DC1284">
              <w:rPr>
                <w:rFonts w:ascii="Arial" w:eastAsia="Times New Roman" w:hAnsi="Arial" w:cs="Arial"/>
                <w:bCs/>
                <w:lang w:val="sq-AL" w:eastAsia="en-GB"/>
              </w:rPr>
              <w:t>n</w:t>
            </w:r>
            <w:r w:rsidRPr="00F41FFD">
              <w:rPr>
                <w:rFonts w:ascii="Arial" w:eastAsia="Times New Roman" w:hAnsi="Arial" w:cs="Arial"/>
                <w:bCs/>
                <w:lang w:val="sq-AL" w:eastAsia="en-GB"/>
              </w:rPr>
              <w:t xml:space="preserve"> për themelimin e zonës industriale ose të gjelbër e </w:t>
            </w:r>
            <w:r w:rsidR="00DC1284">
              <w:rPr>
                <w:rFonts w:ascii="Arial" w:eastAsia="Times New Roman" w:hAnsi="Arial" w:cs="Arial"/>
                <w:bCs/>
                <w:lang w:val="sq-AL" w:eastAsia="en-GB"/>
              </w:rPr>
              <w:t xml:space="preserve">përpilon </w:t>
            </w:r>
            <w:r w:rsidRPr="00F41FFD">
              <w:rPr>
                <w:rFonts w:ascii="Arial" w:eastAsia="Times New Roman" w:hAnsi="Arial" w:cs="Arial"/>
                <w:bCs/>
                <w:lang w:val="sq-AL" w:eastAsia="en-GB"/>
              </w:rPr>
              <w:t xml:space="preserve">Drejtoria për </w:t>
            </w:r>
            <w:r w:rsidR="00DC1284">
              <w:rPr>
                <w:rFonts w:ascii="Arial" w:eastAsia="Times New Roman" w:hAnsi="Arial" w:cs="Arial"/>
                <w:bCs/>
                <w:lang w:val="sq-AL" w:eastAsia="en-GB"/>
              </w:rPr>
              <w:t>Z</w:t>
            </w:r>
            <w:r w:rsidRPr="00F41FFD">
              <w:rPr>
                <w:rFonts w:ascii="Arial" w:eastAsia="Times New Roman" w:hAnsi="Arial" w:cs="Arial"/>
                <w:bCs/>
                <w:lang w:val="sq-AL" w:eastAsia="en-GB"/>
              </w:rPr>
              <w:t>ona</w:t>
            </w:r>
            <w:r w:rsidR="00DC1284">
              <w:rPr>
                <w:rFonts w:ascii="Arial" w:eastAsia="Times New Roman" w:hAnsi="Arial" w:cs="Arial"/>
                <w:bCs/>
                <w:lang w:val="sq-AL" w:eastAsia="en-GB"/>
              </w:rPr>
              <w:t>t</w:t>
            </w:r>
            <w:r w:rsidRPr="00F41FFD">
              <w:rPr>
                <w:rFonts w:ascii="Arial" w:eastAsia="Times New Roman" w:hAnsi="Arial" w:cs="Arial"/>
                <w:bCs/>
                <w:lang w:val="sq-AL" w:eastAsia="en-GB"/>
              </w:rPr>
              <w:t xml:space="preserve"> zhvillimore </w:t>
            </w:r>
            <w:r w:rsidR="00DC1284" w:rsidRPr="00F41FFD">
              <w:rPr>
                <w:rFonts w:ascii="Arial" w:eastAsia="Times New Roman" w:hAnsi="Arial" w:cs="Arial"/>
                <w:bCs/>
                <w:lang w:val="sq-AL" w:eastAsia="en-GB"/>
              </w:rPr>
              <w:t xml:space="preserve"> Teknologjike Industriale</w:t>
            </w:r>
            <w:r w:rsidRPr="00F41FFD">
              <w:rPr>
                <w:rFonts w:ascii="Arial" w:eastAsia="Times New Roman" w:hAnsi="Arial" w:cs="Arial"/>
                <w:bCs/>
                <w:lang w:val="sq-AL" w:eastAsia="en-GB"/>
              </w:rPr>
              <w:t>.</w:t>
            </w:r>
          </w:p>
          <w:p w:rsidR="00DC1284" w:rsidRPr="00F41FFD" w:rsidRDefault="00DC1284" w:rsidP="00F41FFD">
            <w:pPr>
              <w:suppressAutoHyphens/>
              <w:spacing w:after="0" w:line="240" w:lineRule="auto"/>
              <w:jc w:val="both"/>
              <w:rPr>
                <w:rFonts w:ascii="Arial" w:eastAsia="Times New Roman" w:hAnsi="Arial" w:cs="Arial"/>
                <w:bCs/>
                <w:lang w:val="sq-AL" w:eastAsia="en-GB"/>
              </w:rPr>
            </w:pPr>
          </w:p>
          <w:p w:rsidR="00F41FFD" w:rsidRDefault="00F41FFD" w:rsidP="00F41FFD">
            <w:pPr>
              <w:suppressAutoHyphens/>
              <w:spacing w:after="0" w:line="240" w:lineRule="auto"/>
              <w:jc w:val="both"/>
              <w:rPr>
                <w:rFonts w:ascii="Arial" w:eastAsia="Times New Roman" w:hAnsi="Arial" w:cs="Arial"/>
                <w:bCs/>
                <w:lang w:val="sq-AL" w:eastAsia="en-GB"/>
              </w:rPr>
            </w:pPr>
            <w:r w:rsidRPr="00F41FFD">
              <w:rPr>
                <w:rFonts w:ascii="Arial" w:eastAsia="Times New Roman" w:hAnsi="Arial" w:cs="Arial"/>
                <w:bCs/>
                <w:lang w:val="sq-AL" w:eastAsia="en-GB"/>
              </w:rPr>
              <w:t>(2) Propozimi nga paragrafi (1) i këtij neni veçanërisht përmban:</w:t>
            </w:r>
          </w:p>
          <w:p w:rsidR="00DC1284" w:rsidRPr="00F41FFD" w:rsidRDefault="00DC1284" w:rsidP="00F41FFD">
            <w:pPr>
              <w:suppressAutoHyphens/>
              <w:spacing w:after="0" w:line="240" w:lineRule="auto"/>
              <w:jc w:val="both"/>
              <w:rPr>
                <w:rFonts w:ascii="Arial" w:eastAsia="Times New Roman" w:hAnsi="Arial" w:cs="Arial"/>
                <w:bCs/>
                <w:lang w:val="sq-AL" w:eastAsia="en-GB"/>
              </w:rPr>
            </w:pPr>
          </w:p>
          <w:p w:rsidR="00F41FFD" w:rsidRPr="00F41FFD" w:rsidRDefault="00F41FFD" w:rsidP="00F41FFD">
            <w:pPr>
              <w:suppressAutoHyphens/>
              <w:spacing w:after="0" w:line="240" w:lineRule="auto"/>
              <w:jc w:val="both"/>
              <w:rPr>
                <w:rFonts w:ascii="Arial" w:eastAsia="Times New Roman" w:hAnsi="Arial" w:cs="Arial"/>
                <w:bCs/>
                <w:lang w:val="sq-AL" w:eastAsia="en-GB"/>
              </w:rPr>
            </w:pPr>
            <w:r w:rsidRPr="00F41FFD">
              <w:rPr>
                <w:rFonts w:ascii="Arial" w:eastAsia="Times New Roman" w:hAnsi="Arial" w:cs="Arial"/>
                <w:bCs/>
                <w:lang w:val="sq-AL" w:eastAsia="en-GB"/>
              </w:rPr>
              <w:t xml:space="preserve">1) </w:t>
            </w:r>
            <w:r w:rsidR="00DC1284">
              <w:rPr>
                <w:rFonts w:ascii="Arial" w:eastAsia="Times New Roman" w:hAnsi="Arial" w:cs="Arial"/>
                <w:bCs/>
                <w:lang w:val="sq-AL" w:eastAsia="en-GB"/>
              </w:rPr>
              <w:t xml:space="preserve"> fushëveprim të zonës me listë të indikacioneve për parcelat kadastrale që hyjnë në fushëveprimin</w:t>
            </w:r>
            <w:r w:rsidRPr="00F41FFD">
              <w:rPr>
                <w:rFonts w:ascii="Arial" w:eastAsia="Times New Roman" w:hAnsi="Arial" w:cs="Arial"/>
                <w:bCs/>
                <w:lang w:val="sq-AL" w:eastAsia="en-GB"/>
              </w:rPr>
              <w:t>;</w:t>
            </w:r>
          </w:p>
          <w:p w:rsidR="00DC1284" w:rsidRDefault="00DC1284" w:rsidP="00F41FFD">
            <w:pPr>
              <w:suppressAutoHyphens/>
              <w:spacing w:after="0" w:line="240" w:lineRule="auto"/>
              <w:jc w:val="both"/>
              <w:rPr>
                <w:rFonts w:ascii="Arial" w:eastAsia="Times New Roman" w:hAnsi="Arial" w:cs="Arial"/>
                <w:bCs/>
                <w:lang w:val="sq-AL" w:eastAsia="en-GB"/>
              </w:rPr>
            </w:pPr>
          </w:p>
          <w:p w:rsidR="00F41FFD" w:rsidRPr="00F41FFD" w:rsidRDefault="00F41FFD" w:rsidP="00F41FFD">
            <w:pPr>
              <w:suppressAutoHyphens/>
              <w:spacing w:after="0" w:line="240" w:lineRule="auto"/>
              <w:jc w:val="both"/>
              <w:rPr>
                <w:rFonts w:ascii="Arial" w:eastAsia="Times New Roman" w:hAnsi="Arial" w:cs="Arial"/>
                <w:bCs/>
                <w:lang w:val="sq-AL" w:eastAsia="en-GB"/>
              </w:rPr>
            </w:pPr>
            <w:r w:rsidRPr="00F41FFD">
              <w:rPr>
                <w:rFonts w:ascii="Arial" w:eastAsia="Times New Roman" w:hAnsi="Arial" w:cs="Arial"/>
                <w:bCs/>
                <w:lang w:val="sq-AL" w:eastAsia="en-GB"/>
              </w:rPr>
              <w:t xml:space="preserve">2) periudha për të cilën është </w:t>
            </w:r>
            <w:r w:rsidR="00DC1284">
              <w:rPr>
                <w:rFonts w:ascii="Arial" w:eastAsia="Times New Roman" w:hAnsi="Arial" w:cs="Arial"/>
                <w:bCs/>
                <w:lang w:val="sq-AL" w:eastAsia="en-GB"/>
              </w:rPr>
              <w:t xml:space="preserve">themeluar </w:t>
            </w:r>
            <w:r w:rsidRPr="00F41FFD">
              <w:rPr>
                <w:rFonts w:ascii="Arial" w:eastAsia="Times New Roman" w:hAnsi="Arial" w:cs="Arial"/>
                <w:bCs/>
                <w:lang w:val="sq-AL" w:eastAsia="en-GB"/>
              </w:rPr>
              <w:t>zona;</w:t>
            </w:r>
          </w:p>
          <w:p w:rsidR="00DC1284" w:rsidRDefault="00DC1284" w:rsidP="00F41FFD">
            <w:pPr>
              <w:suppressAutoHyphens/>
              <w:spacing w:after="0" w:line="240" w:lineRule="auto"/>
              <w:jc w:val="both"/>
              <w:rPr>
                <w:rFonts w:ascii="Arial" w:eastAsia="Times New Roman" w:hAnsi="Arial" w:cs="Arial"/>
                <w:bCs/>
                <w:lang w:val="sq-AL" w:eastAsia="en-GB"/>
              </w:rPr>
            </w:pPr>
          </w:p>
          <w:p w:rsidR="00F41FFD" w:rsidRPr="00F41FFD" w:rsidRDefault="00F41FFD" w:rsidP="00F41FFD">
            <w:pPr>
              <w:suppressAutoHyphens/>
              <w:spacing w:after="0" w:line="240" w:lineRule="auto"/>
              <w:jc w:val="both"/>
              <w:rPr>
                <w:rFonts w:ascii="Arial" w:eastAsia="Times New Roman" w:hAnsi="Arial" w:cs="Arial"/>
                <w:bCs/>
                <w:lang w:val="sq-AL" w:eastAsia="en-GB"/>
              </w:rPr>
            </w:pPr>
            <w:r w:rsidRPr="00F41FFD">
              <w:rPr>
                <w:rFonts w:ascii="Arial" w:eastAsia="Times New Roman" w:hAnsi="Arial" w:cs="Arial"/>
                <w:bCs/>
                <w:lang w:val="sq-AL" w:eastAsia="en-GB"/>
              </w:rPr>
              <w:t xml:space="preserve">3) </w:t>
            </w:r>
            <w:r w:rsidR="00DC1284">
              <w:rPr>
                <w:rFonts w:ascii="Arial" w:eastAsia="Times New Roman" w:hAnsi="Arial" w:cs="Arial"/>
                <w:bCs/>
                <w:lang w:val="sq-AL" w:eastAsia="en-GB"/>
              </w:rPr>
              <w:t xml:space="preserve">veprimtaritë </w:t>
            </w:r>
            <w:r w:rsidRPr="00F41FFD">
              <w:rPr>
                <w:rFonts w:ascii="Arial" w:eastAsia="Times New Roman" w:hAnsi="Arial" w:cs="Arial"/>
                <w:bCs/>
                <w:lang w:val="sq-AL" w:eastAsia="en-GB"/>
              </w:rPr>
              <w:t xml:space="preserve">që do të </w:t>
            </w:r>
            <w:r w:rsidR="00DC1284">
              <w:rPr>
                <w:rFonts w:ascii="Arial" w:eastAsia="Times New Roman" w:hAnsi="Arial" w:cs="Arial"/>
                <w:bCs/>
                <w:lang w:val="sq-AL" w:eastAsia="en-GB"/>
              </w:rPr>
              <w:t xml:space="preserve">ushtrohen </w:t>
            </w:r>
            <w:r w:rsidRPr="00F41FFD">
              <w:rPr>
                <w:rFonts w:ascii="Arial" w:eastAsia="Times New Roman" w:hAnsi="Arial" w:cs="Arial"/>
                <w:bCs/>
                <w:lang w:val="sq-AL" w:eastAsia="en-GB"/>
              </w:rPr>
              <w:t>në zonë</w:t>
            </w:r>
            <w:r w:rsidR="00DC1284">
              <w:rPr>
                <w:rFonts w:ascii="Arial" w:eastAsia="Times New Roman" w:hAnsi="Arial" w:cs="Arial"/>
                <w:bCs/>
                <w:lang w:val="sq-AL" w:eastAsia="en-GB"/>
              </w:rPr>
              <w:t>n</w:t>
            </w:r>
            <w:r w:rsidRPr="00F41FFD">
              <w:rPr>
                <w:rFonts w:ascii="Arial" w:eastAsia="Times New Roman" w:hAnsi="Arial" w:cs="Arial"/>
                <w:bCs/>
                <w:lang w:val="sq-AL" w:eastAsia="en-GB"/>
              </w:rPr>
              <w:t>;</w:t>
            </w:r>
          </w:p>
          <w:p w:rsidR="00F41FFD" w:rsidRPr="00F41FFD" w:rsidRDefault="00F41FFD" w:rsidP="00F41FFD">
            <w:pPr>
              <w:suppressAutoHyphens/>
              <w:spacing w:after="0" w:line="240" w:lineRule="auto"/>
              <w:jc w:val="both"/>
              <w:rPr>
                <w:rFonts w:ascii="Arial" w:eastAsia="Times New Roman" w:hAnsi="Arial" w:cs="Arial"/>
                <w:bCs/>
                <w:lang w:val="sq-AL" w:eastAsia="en-GB"/>
              </w:rPr>
            </w:pPr>
            <w:r w:rsidRPr="00F41FFD">
              <w:rPr>
                <w:rFonts w:ascii="Arial" w:eastAsia="Times New Roman" w:hAnsi="Arial" w:cs="Arial"/>
                <w:bCs/>
                <w:lang w:val="sq-AL" w:eastAsia="en-GB"/>
              </w:rPr>
              <w:t xml:space="preserve">4) kushtet dhe aktivitetet e nevojshme për të siguruar </w:t>
            </w:r>
            <w:r w:rsidR="00DC1284">
              <w:rPr>
                <w:rFonts w:ascii="Arial" w:eastAsia="Times New Roman" w:hAnsi="Arial" w:cs="Arial"/>
                <w:bCs/>
                <w:lang w:val="sq-AL" w:eastAsia="en-GB"/>
              </w:rPr>
              <w:t xml:space="preserve">qasje deri </w:t>
            </w:r>
            <w:r w:rsidRPr="00F41FFD">
              <w:rPr>
                <w:rFonts w:ascii="Arial" w:eastAsia="Times New Roman" w:hAnsi="Arial" w:cs="Arial"/>
                <w:bCs/>
                <w:lang w:val="sq-AL" w:eastAsia="en-GB"/>
              </w:rPr>
              <w:t>në zonë</w:t>
            </w:r>
            <w:r w:rsidR="00DC1284">
              <w:rPr>
                <w:rFonts w:ascii="Arial" w:eastAsia="Times New Roman" w:hAnsi="Arial" w:cs="Arial"/>
                <w:bCs/>
                <w:lang w:val="sq-AL" w:eastAsia="en-GB"/>
              </w:rPr>
              <w:t>n</w:t>
            </w:r>
            <w:r w:rsidRPr="00F41FFD">
              <w:rPr>
                <w:rFonts w:ascii="Arial" w:eastAsia="Times New Roman" w:hAnsi="Arial" w:cs="Arial"/>
                <w:bCs/>
                <w:lang w:val="sq-AL" w:eastAsia="en-GB"/>
              </w:rPr>
              <w:t xml:space="preserve">, si dhe kushte hapësinore, energjetike, teknike dhe kushte të tjera për </w:t>
            </w:r>
            <w:r w:rsidR="00DC1284">
              <w:rPr>
                <w:rFonts w:ascii="Arial" w:eastAsia="Times New Roman" w:hAnsi="Arial" w:cs="Arial"/>
                <w:bCs/>
                <w:lang w:val="sq-AL" w:eastAsia="en-GB"/>
              </w:rPr>
              <w:t xml:space="preserve">ushtrimin e veprimtarisë </w:t>
            </w:r>
            <w:r w:rsidRPr="00F41FFD">
              <w:rPr>
                <w:rFonts w:ascii="Arial" w:eastAsia="Times New Roman" w:hAnsi="Arial" w:cs="Arial"/>
                <w:bCs/>
                <w:lang w:val="sq-AL" w:eastAsia="en-GB"/>
              </w:rPr>
              <w:t>në zonë</w:t>
            </w:r>
            <w:r w:rsidR="00DC1284">
              <w:rPr>
                <w:rFonts w:ascii="Arial" w:eastAsia="Times New Roman" w:hAnsi="Arial" w:cs="Arial"/>
                <w:bCs/>
                <w:lang w:val="sq-AL" w:eastAsia="en-GB"/>
              </w:rPr>
              <w:t>n</w:t>
            </w:r>
            <w:r w:rsidRPr="00F41FFD">
              <w:rPr>
                <w:rFonts w:ascii="Arial" w:eastAsia="Times New Roman" w:hAnsi="Arial" w:cs="Arial"/>
                <w:bCs/>
                <w:lang w:val="sq-AL" w:eastAsia="en-GB"/>
              </w:rPr>
              <w:t xml:space="preserve"> dhe</w:t>
            </w:r>
          </w:p>
          <w:p w:rsidR="00DC1284" w:rsidRDefault="00DC1284" w:rsidP="00F41FFD">
            <w:pPr>
              <w:suppressAutoHyphens/>
              <w:spacing w:after="0" w:line="240" w:lineRule="auto"/>
              <w:jc w:val="both"/>
              <w:rPr>
                <w:rFonts w:ascii="Arial" w:eastAsia="Times New Roman" w:hAnsi="Arial" w:cs="Arial"/>
                <w:bCs/>
                <w:lang w:val="sq-AL" w:eastAsia="en-GB"/>
              </w:rPr>
            </w:pPr>
          </w:p>
          <w:p w:rsidR="00F41FFD" w:rsidRDefault="00F41FFD" w:rsidP="00F41FFD">
            <w:pPr>
              <w:suppressAutoHyphens/>
              <w:spacing w:after="0" w:line="240" w:lineRule="auto"/>
              <w:jc w:val="both"/>
              <w:rPr>
                <w:rFonts w:ascii="Arial" w:eastAsia="Times New Roman" w:hAnsi="Arial" w:cs="Arial"/>
                <w:bCs/>
                <w:lang w:val="sq-AL" w:eastAsia="en-GB"/>
              </w:rPr>
            </w:pPr>
            <w:r w:rsidRPr="00F41FFD">
              <w:rPr>
                <w:rFonts w:ascii="Arial" w:eastAsia="Times New Roman" w:hAnsi="Arial" w:cs="Arial"/>
                <w:bCs/>
                <w:lang w:val="sq-AL" w:eastAsia="en-GB"/>
              </w:rPr>
              <w:t xml:space="preserve">5) </w:t>
            </w:r>
            <w:r w:rsidR="00DC1284">
              <w:rPr>
                <w:rFonts w:ascii="Arial" w:eastAsia="Times New Roman" w:hAnsi="Arial" w:cs="Arial"/>
                <w:bCs/>
                <w:lang w:val="sq-AL" w:eastAsia="en-GB"/>
              </w:rPr>
              <w:t xml:space="preserve">mjetete </w:t>
            </w:r>
            <w:r w:rsidRPr="00F41FFD">
              <w:rPr>
                <w:rFonts w:ascii="Arial" w:eastAsia="Times New Roman" w:hAnsi="Arial" w:cs="Arial"/>
                <w:bCs/>
                <w:lang w:val="sq-AL" w:eastAsia="en-GB"/>
              </w:rPr>
              <w:t xml:space="preserve">e nevojshme për </w:t>
            </w:r>
            <w:r w:rsidR="00DC1284">
              <w:rPr>
                <w:rFonts w:ascii="Arial" w:eastAsia="Times New Roman" w:hAnsi="Arial" w:cs="Arial"/>
                <w:bCs/>
                <w:lang w:val="sq-AL" w:eastAsia="en-GB"/>
              </w:rPr>
              <w:t xml:space="preserve">themelimin </w:t>
            </w:r>
            <w:r w:rsidRPr="00F41FFD">
              <w:rPr>
                <w:rFonts w:ascii="Arial" w:eastAsia="Times New Roman" w:hAnsi="Arial" w:cs="Arial"/>
                <w:bCs/>
                <w:lang w:val="sq-AL" w:eastAsia="en-GB"/>
              </w:rPr>
              <w:t>e zonës dhe burim të financimit.</w:t>
            </w:r>
          </w:p>
          <w:p w:rsidR="00DC1284" w:rsidRPr="00F41FFD" w:rsidRDefault="00DC1284" w:rsidP="00F41FFD">
            <w:pPr>
              <w:suppressAutoHyphens/>
              <w:spacing w:after="0" w:line="240" w:lineRule="auto"/>
              <w:jc w:val="both"/>
              <w:rPr>
                <w:rFonts w:ascii="Arial" w:eastAsia="Times New Roman" w:hAnsi="Arial" w:cs="Arial"/>
                <w:bCs/>
                <w:lang w:val="sq-AL" w:eastAsia="en-GB"/>
              </w:rPr>
            </w:pPr>
          </w:p>
          <w:p w:rsidR="00F41FFD" w:rsidRDefault="00F41FFD" w:rsidP="00F41FFD">
            <w:pPr>
              <w:suppressAutoHyphens/>
              <w:spacing w:after="0" w:line="240" w:lineRule="auto"/>
              <w:jc w:val="both"/>
              <w:rPr>
                <w:rFonts w:ascii="Arial" w:eastAsia="Times New Roman" w:hAnsi="Arial" w:cs="Arial"/>
                <w:bCs/>
                <w:lang w:val="sq-AL" w:eastAsia="en-GB"/>
              </w:rPr>
            </w:pPr>
            <w:r w:rsidRPr="00F41FFD">
              <w:rPr>
                <w:rFonts w:ascii="Arial" w:eastAsia="Times New Roman" w:hAnsi="Arial" w:cs="Arial"/>
                <w:bCs/>
                <w:lang w:val="sq-AL" w:eastAsia="en-GB"/>
              </w:rPr>
              <w:t xml:space="preserve">(3) Qeveria e Republikës së Maqedonisë së Veriut, propozimin nga paragrafi (1) i këtij neni ia dorëzon Ministrisë së Mjedisit </w:t>
            </w:r>
            <w:r w:rsidR="00DC1284">
              <w:rPr>
                <w:rFonts w:ascii="Arial" w:eastAsia="Times New Roman" w:hAnsi="Arial" w:cs="Arial"/>
                <w:bCs/>
                <w:lang w:val="sq-AL" w:eastAsia="en-GB"/>
              </w:rPr>
              <w:t xml:space="preserve">Jetësotr </w:t>
            </w:r>
            <w:r w:rsidRPr="00F41FFD">
              <w:rPr>
                <w:rFonts w:ascii="Arial" w:eastAsia="Times New Roman" w:hAnsi="Arial" w:cs="Arial"/>
                <w:bCs/>
                <w:lang w:val="sq-AL" w:eastAsia="en-GB"/>
              </w:rPr>
              <w:t xml:space="preserve">dhe Planifikimit Hapësinor dhe Ministrisë së Bujqësisë, Pylltarisë dhe </w:t>
            </w:r>
            <w:r w:rsidR="00DC1284">
              <w:rPr>
                <w:rFonts w:ascii="Arial" w:eastAsia="Times New Roman" w:hAnsi="Arial" w:cs="Arial"/>
                <w:bCs/>
                <w:lang w:val="sq-AL" w:eastAsia="en-GB"/>
              </w:rPr>
              <w:t>Ekonomisë s</w:t>
            </w:r>
            <w:r w:rsidRPr="00F41FFD">
              <w:rPr>
                <w:rFonts w:ascii="Arial" w:eastAsia="Times New Roman" w:hAnsi="Arial" w:cs="Arial"/>
                <w:bCs/>
                <w:lang w:val="sq-AL" w:eastAsia="en-GB"/>
              </w:rPr>
              <w:t xml:space="preserve">ë Ujërave, të cilat janë të obliguara </w:t>
            </w:r>
            <w:r w:rsidR="00DC1284">
              <w:rPr>
                <w:rFonts w:ascii="Arial" w:eastAsia="Times New Roman" w:hAnsi="Arial" w:cs="Arial"/>
                <w:bCs/>
                <w:lang w:val="sq-AL" w:eastAsia="en-GB"/>
              </w:rPr>
              <w:t>q</w:t>
            </w:r>
            <w:r w:rsidRPr="00F41FFD">
              <w:rPr>
                <w:rFonts w:ascii="Arial" w:eastAsia="Times New Roman" w:hAnsi="Arial" w:cs="Arial"/>
                <w:bCs/>
                <w:lang w:val="sq-AL" w:eastAsia="en-GB"/>
              </w:rPr>
              <w:t xml:space="preserve">ë në afat prej 15 ditëve nga pranimi i propozimit </w:t>
            </w:r>
            <w:r w:rsidR="00DC1284">
              <w:rPr>
                <w:rFonts w:ascii="Arial" w:eastAsia="Times New Roman" w:hAnsi="Arial" w:cs="Arial"/>
                <w:bCs/>
                <w:lang w:val="sq-AL" w:eastAsia="en-GB"/>
              </w:rPr>
              <w:t xml:space="preserve">të dorëzojnë mendim në </w:t>
            </w:r>
            <w:r w:rsidRPr="00F41FFD">
              <w:rPr>
                <w:rFonts w:ascii="Arial" w:eastAsia="Times New Roman" w:hAnsi="Arial" w:cs="Arial"/>
                <w:bCs/>
                <w:lang w:val="sq-AL" w:eastAsia="en-GB"/>
              </w:rPr>
              <w:t>Qeveri</w:t>
            </w:r>
            <w:r w:rsidR="00DC1284">
              <w:rPr>
                <w:rFonts w:ascii="Arial" w:eastAsia="Times New Roman" w:hAnsi="Arial" w:cs="Arial"/>
                <w:bCs/>
                <w:lang w:val="sq-AL" w:eastAsia="en-GB"/>
              </w:rPr>
              <w:t>n</w:t>
            </w:r>
            <w:r w:rsidRPr="00F41FFD">
              <w:rPr>
                <w:rFonts w:ascii="Arial" w:eastAsia="Times New Roman" w:hAnsi="Arial" w:cs="Arial"/>
                <w:bCs/>
                <w:lang w:val="sq-AL" w:eastAsia="en-GB"/>
              </w:rPr>
              <w:t xml:space="preserve">ë </w:t>
            </w:r>
            <w:r w:rsidR="00DC1284">
              <w:rPr>
                <w:rFonts w:ascii="Arial" w:eastAsia="Times New Roman" w:hAnsi="Arial" w:cs="Arial"/>
                <w:bCs/>
                <w:lang w:val="sq-AL" w:eastAsia="en-GB"/>
              </w:rPr>
              <w:t>e</w:t>
            </w:r>
            <w:r w:rsidRPr="00F41FFD">
              <w:rPr>
                <w:rFonts w:ascii="Arial" w:eastAsia="Times New Roman" w:hAnsi="Arial" w:cs="Arial"/>
                <w:bCs/>
                <w:lang w:val="sq-AL" w:eastAsia="en-GB"/>
              </w:rPr>
              <w:t xml:space="preserve"> Republikës së Maqedonisë së Veriut për </w:t>
            </w:r>
            <w:r w:rsidR="00DC1284">
              <w:rPr>
                <w:rFonts w:ascii="Arial" w:eastAsia="Times New Roman" w:hAnsi="Arial" w:cs="Arial"/>
                <w:bCs/>
                <w:lang w:val="sq-AL" w:eastAsia="en-GB"/>
              </w:rPr>
              <w:t xml:space="preserve">ridedikimin </w:t>
            </w:r>
            <w:r w:rsidRPr="00F41FFD">
              <w:rPr>
                <w:rFonts w:ascii="Arial" w:eastAsia="Times New Roman" w:hAnsi="Arial" w:cs="Arial"/>
                <w:bCs/>
                <w:lang w:val="sq-AL" w:eastAsia="en-GB"/>
              </w:rPr>
              <w:t xml:space="preserve">e </w:t>
            </w:r>
            <w:r w:rsidR="00DC1284">
              <w:rPr>
                <w:rFonts w:ascii="Arial" w:eastAsia="Times New Roman" w:hAnsi="Arial" w:cs="Arial"/>
                <w:bCs/>
                <w:lang w:val="sq-AL" w:eastAsia="en-GB"/>
              </w:rPr>
              <w:t>truallit</w:t>
            </w:r>
            <w:r w:rsidRPr="00F41FFD">
              <w:rPr>
                <w:rFonts w:ascii="Arial" w:eastAsia="Times New Roman" w:hAnsi="Arial" w:cs="Arial"/>
                <w:bCs/>
                <w:lang w:val="sq-AL" w:eastAsia="en-GB"/>
              </w:rPr>
              <w:t>.</w:t>
            </w:r>
          </w:p>
          <w:p w:rsidR="00DC1284" w:rsidRPr="00F41FFD" w:rsidRDefault="00DC1284" w:rsidP="00F41FFD">
            <w:pPr>
              <w:suppressAutoHyphens/>
              <w:spacing w:after="0" w:line="240" w:lineRule="auto"/>
              <w:jc w:val="both"/>
              <w:rPr>
                <w:rFonts w:ascii="Arial" w:eastAsia="Times New Roman" w:hAnsi="Arial" w:cs="Arial"/>
                <w:bCs/>
                <w:lang w:val="sq-AL" w:eastAsia="en-GB"/>
              </w:rPr>
            </w:pPr>
          </w:p>
          <w:p w:rsidR="00F41FFD" w:rsidRDefault="00F41FFD" w:rsidP="00F41FFD">
            <w:pPr>
              <w:suppressAutoHyphens/>
              <w:spacing w:after="0" w:line="240" w:lineRule="auto"/>
              <w:jc w:val="both"/>
              <w:rPr>
                <w:rFonts w:ascii="Arial" w:eastAsia="Times New Roman" w:hAnsi="Arial" w:cs="Arial"/>
                <w:bCs/>
                <w:lang w:val="sq-AL" w:eastAsia="en-GB"/>
              </w:rPr>
            </w:pPr>
            <w:r w:rsidRPr="00F41FFD">
              <w:rPr>
                <w:rFonts w:ascii="Arial" w:eastAsia="Times New Roman" w:hAnsi="Arial" w:cs="Arial"/>
                <w:bCs/>
                <w:lang w:val="sq-AL" w:eastAsia="en-GB"/>
              </w:rPr>
              <w:t xml:space="preserve">(4) Me përjashtim të paragrafit (3) të këtij neni, nëse zona </w:t>
            </w:r>
            <w:r w:rsidR="00DC1284">
              <w:rPr>
                <w:rFonts w:ascii="Arial" w:eastAsia="Times New Roman" w:hAnsi="Arial" w:cs="Arial"/>
                <w:bCs/>
                <w:lang w:val="sq-AL" w:eastAsia="en-GB"/>
              </w:rPr>
              <w:t xml:space="preserve">themelohet </w:t>
            </w:r>
            <w:r w:rsidRPr="00F41FFD">
              <w:rPr>
                <w:rFonts w:ascii="Arial" w:eastAsia="Times New Roman" w:hAnsi="Arial" w:cs="Arial"/>
                <w:bCs/>
                <w:lang w:val="sq-AL" w:eastAsia="en-GB"/>
              </w:rPr>
              <w:t xml:space="preserve">në </w:t>
            </w:r>
            <w:r w:rsidR="00DC1284">
              <w:rPr>
                <w:rFonts w:ascii="Arial" w:eastAsia="Times New Roman" w:hAnsi="Arial" w:cs="Arial"/>
                <w:bCs/>
                <w:lang w:val="sq-AL" w:eastAsia="en-GB"/>
              </w:rPr>
              <w:t xml:space="preserve">përputhje </w:t>
            </w:r>
            <w:r w:rsidRPr="00F41FFD">
              <w:rPr>
                <w:rFonts w:ascii="Arial" w:eastAsia="Times New Roman" w:hAnsi="Arial" w:cs="Arial"/>
                <w:bCs/>
                <w:lang w:val="sq-AL" w:eastAsia="en-GB"/>
              </w:rPr>
              <w:t xml:space="preserve">me nenin 5 paragrafi 2 dhe 3 të këtij </w:t>
            </w:r>
            <w:r w:rsidR="00DC1284" w:rsidRPr="00F41FFD">
              <w:rPr>
                <w:rFonts w:ascii="Arial" w:eastAsia="Times New Roman" w:hAnsi="Arial" w:cs="Arial"/>
                <w:bCs/>
                <w:lang w:val="sq-AL" w:eastAsia="en-GB"/>
              </w:rPr>
              <w:t>Ligji</w:t>
            </w:r>
            <w:r w:rsidRPr="00F41FFD">
              <w:rPr>
                <w:rFonts w:ascii="Arial" w:eastAsia="Times New Roman" w:hAnsi="Arial" w:cs="Arial"/>
                <w:bCs/>
                <w:lang w:val="sq-AL" w:eastAsia="en-GB"/>
              </w:rPr>
              <w:t>, Qeveria e RM</w:t>
            </w:r>
            <w:r w:rsidR="00DC1284">
              <w:rPr>
                <w:rFonts w:ascii="Arial" w:eastAsia="Times New Roman" w:hAnsi="Arial" w:cs="Arial"/>
                <w:bCs/>
                <w:lang w:val="sq-AL" w:eastAsia="en-GB"/>
              </w:rPr>
              <w:t>V</w:t>
            </w:r>
            <w:r w:rsidRPr="00F41FFD">
              <w:rPr>
                <w:rFonts w:ascii="Arial" w:eastAsia="Times New Roman" w:hAnsi="Arial" w:cs="Arial"/>
                <w:bCs/>
                <w:lang w:val="sq-AL" w:eastAsia="en-GB"/>
              </w:rPr>
              <w:t xml:space="preserve">-së pa mendim paraprak të Ministrisë së Mjedisit </w:t>
            </w:r>
            <w:r w:rsidR="00DC1284">
              <w:rPr>
                <w:rFonts w:ascii="Arial" w:eastAsia="Times New Roman" w:hAnsi="Arial" w:cs="Arial"/>
                <w:bCs/>
                <w:lang w:val="sq-AL" w:eastAsia="en-GB"/>
              </w:rPr>
              <w:t xml:space="preserve">Jetësor </w:t>
            </w:r>
            <w:r w:rsidRPr="00F41FFD">
              <w:rPr>
                <w:rFonts w:ascii="Arial" w:eastAsia="Times New Roman" w:hAnsi="Arial" w:cs="Arial"/>
                <w:bCs/>
                <w:lang w:val="sq-AL" w:eastAsia="en-GB"/>
              </w:rPr>
              <w:t>dhe Planifikimit Hapësinor dhe Ministri</w:t>
            </w:r>
            <w:r w:rsidR="00DC1284">
              <w:rPr>
                <w:rFonts w:ascii="Arial" w:eastAsia="Times New Roman" w:hAnsi="Arial" w:cs="Arial"/>
                <w:bCs/>
                <w:lang w:val="sq-AL" w:eastAsia="en-GB"/>
              </w:rPr>
              <w:t>së</w:t>
            </w:r>
            <w:r w:rsidRPr="00F41FFD">
              <w:rPr>
                <w:rFonts w:ascii="Arial" w:eastAsia="Times New Roman" w:hAnsi="Arial" w:cs="Arial"/>
                <w:bCs/>
                <w:lang w:val="sq-AL" w:eastAsia="en-GB"/>
              </w:rPr>
              <w:t xml:space="preserve"> </w:t>
            </w:r>
            <w:r w:rsidR="00DC1284">
              <w:rPr>
                <w:rFonts w:ascii="Arial" w:eastAsia="Times New Roman" w:hAnsi="Arial" w:cs="Arial"/>
                <w:bCs/>
                <w:lang w:val="sq-AL" w:eastAsia="en-GB"/>
              </w:rPr>
              <w:t>së</w:t>
            </w:r>
            <w:r w:rsidRPr="00F41FFD">
              <w:rPr>
                <w:rFonts w:ascii="Arial" w:eastAsia="Times New Roman" w:hAnsi="Arial" w:cs="Arial"/>
                <w:bCs/>
                <w:lang w:val="sq-AL" w:eastAsia="en-GB"/>
              </w:rPr>
              <w:t xml:space="preserve"> Bujqësisë, Pylltarisë dhe </w:t>
            </w:r>
            <w:r w:rsidR="00DC1284">
              <w:rPr>
                <w:rFonts w:ascii="Arial" w:eastAsia="Times New Roman" w:hAnsi="Arial" w:cs="Arial"/>
                <w:bCs/>
                <w:lang w:val="sq-AL" w:eastAsia="en-GB"/>
              </w:rPr>
              <w:t xml:space="preserve">Ekonomisë së Ujërave </w:t>
            </w:r>
            <w:r w:rsidRPr="00F41FFD">
              <w:rPr>
                <w:rFonts w:ascii="Arial" w:eastAsia="Times New Roman" w:hAnsi="Arial" w:cs="Arial"/>
                <w:bCs/>
                <w:lang w:val="sq-AL" w:eastAsia="en-GB"/>
              </w:rPr>
              <w:t xml:space="preserve">merr vendim për </w:t>
            </w:r>
            <w:r w:rsidR="00DC1284">
              <w:rPr>
                <w:rFonts w:ascii="Arial" w:eastAsia="Times New Roman" w:hAnsi="Arial" w:cs="Arial"/>
                <w:bCs/>
                <w:lang w:val="sq-AL" w:eastAsia="en-GB"/>
              </w:rPr>
              <w:t xml:space="preserve">themelimin </w:t>
            </w:r>
            <w:r w:rsidRPr="00F41FFD">
              <w:rPr>
                <w:rFonts w:ascii="Arial" w:eastAsia="Times New Roman" w:hAnsi="Arial" w:cs="Arial"/>
                <w:bCs/>
                <w:lang w:val="sq-AL" w:eastAsia="en-GB"/>
              </w:rPr>
              <w:t>e zonës ose do të refuzojë propozimin.</w:t>
            </w:r>
          </w:p>
          <w:p w:rsidR="00DC1284" w:rsidRPr="00F41FFD" w:rsidRDefault="00DC1284" w:rsidP="00F41FFD">
            <w:pPr>
              <w:suppressAutoHyphens/>
              <w:spacing w:after="0" w:line="240" w:lineRule="auto"/>
              <w:jc w:val="both"/>
              <w:rPr>
                <w:rFonts w:ascii="Arial" w:eastAsia="Times New Roman" w:hAnsi="Arial" w:cs="Arial"/>
                <w:bCs/>
                <w:lang w:val="sq-AL" w:eastAsia="en-GB"/>
              </w:rPr>
            </w:pPr>
          </w:p>
          <w:p w:rsidR="00F41FFD" w:rsidRPr="00746EE1" w:rsidRDefault="00F41FFD" w:rsidP="00F41FFD">
            <w:pPr>
              <w:suppressAutoHyphens/>
              <w:spacing w:after="0" w:line="240" w:lineRule="auto"/>
              <w:jc w:val="both"/>
              <w:rPr>
                <w:rFonts w:ascii="Arial" w:eastAsia="Times New Roman" w:hAnsi="Arial" w:cs="Arial"/>
                <w:bCs/>
                <w:lang w:val="sq-AL" w:eastAsia="en-GB"/>
              </w:rPr>
            </w:pPr>
            <w:r w:rsidRPr="00F41FFD">
              <w:rPr>
                <w:rFonts w:ascii="Arial" w:eastAsia="Times New Roman" w:hAnsi="Arial" w:cs="Arial"/>
                <w:bCs/>
                <w:lang w:val="sq-AL" w:eastAsia="en-GB"/>
              </w:rPr>
              <w:t xml:space="preserve">(5) </w:t>
            </w:r>
            <w:r w:rsidR="00F66286" w:rsidRPr="00F41FFD">
              <w:rPr>
                <w:rFonts w:ascii="Arial" w:eastAsia="Times New Roman" w:hAnsi="Arial" w:cs="Arial"/>
                <w:bCs/>
                <w:lang w:val="sq-AL" w:eastAsia="en-GB"/>
              </w:rPr>
              <w:t xml:space="preserve"> Qeveria e Republikës së Maqedonisë së Veriut </w:t>
            </w:r>
            <w:r w:rsidR="00F66286">
              <w:rPr>
                <w:rFonts w:ascii="Arial" w:eastAsia="Times New Roman" w:hAnsi="Arial" w:cs="Arial"/>
                <w:bCs/>
                <w:lang w:val="sq-AL" w:eastAsia="en-GB"/>
              </w:rPr>
              <w:t>n</w:t>
            </w:r>
            <w:r w:rsidRPr="00F41FFD">
              <w:rPr>
                <w:rFonts w:ascii="Arial" w:eastAsia="Times New Roman" w:hAnsi="Arial" w:cs="Arial"/>
                <w:bCs/>
                <w:lang w:val="sq-AL" w:eastAsia="en-GB"/>
              </w:rPr>
              <w:t xml:space="preserve">ë bazë të propozimit nga paragrafi (1) i këtij neni, </w:t>
            </w:r>
            <w:r w:rsidR="00F66286">
              <w:rPr>
                <w:rFonts w:ascii="Arial" w:eastAsia="Times New Roman" w:hAnsi="Arial" w:cs="Arial"/>
                <w:bCs/>
                <w:lang w:val="sq-AL" w:eastAsia="en-GB"/>
              </w:rPr>
              <w:t xml:space="preserve">miraton </w:t>
            </w:r>
            <w:r w:rsidRPr="00F41FFD">
              <w:rPr>
                <w:rFonts w:ascii="Arial" w:eastAsia="Times New Roman" w:hAnsi="Arial" w:cs="Arial"/>
                <w:bCs/>
                <w:lang w:val="sq-AL" w:eastAsia="en-GB"/>
              </w:rPr>
              <w:t>vendim për themelimin e zonës.</w:t>
            </w:r>
          </w:p>
          <w:p w:rsidR="00DC1284" w:rsidRDefault="00DC1284" w:rsidP="002648F0">
            <w:pPr>
              <w:suppressAutoHyphens/>
              <w:spacing w:after="0" w:line="240" w:lineRule="auto"/>
              <w:jc w:val="both"/>
              <w:rPr>
                <w:rFonts w:ascii="Arial" w:eastAsia="Times New Roman" w:hAnsi="Arial" w:cs="Arial"/>
                <w:bCs/>
                <w:lang w:val="sq-AL" w:eastAsia="en-GB"/>
              </w:rPr>
            </w:pPr>
          </w:p>
          <w:p w:rsidR="00DC1284" w:rsidRDefault="00DC1284" w:rsidP="002648F0">
            <w:pPr>
              <w:suppressAutoHyphens/>
              <w:spacing w:after="0" w:line="240" w:lineRule="auto"/>
              <w:jc w:val="both"/>
              <w:rPr>
                <w:rFonts w:ascii="Arial" w:eastAsia="Times New Roman" w:hAnsi="Arial" w:cs="Arial"/>
                <w:bCs/>
                <w:lang w:val="sq-AL" w:eastAsia="en-GB"/>
              </w:rPr>
            </w:pPr>
          </w:p>
          <w:p w:rsidR="00F66286" w:rsidRDefault="00F66286" w:rsidP="00F66286">
            <w:pPr>
              <w:suppressAutoHyphens/>
              <w:spacing w:after="0" w:line="240" w:lineRule="auto"/>
              <w:jc w:val="both"/>
              <w:rPr>
                <w:rFonts w:ascii="Arial" w:eastAsia="Times New Roman" w:hAnsi="Arial" w:cs="Arial"/>
                <w:bCs/>
                <w:lang w:val="sq-AL" w:eastAsia="en-GB"/>
              </w:rPr>
            </w:pPr>
            <w:r>
              <w:rPr>
                <w:rFonts w:ascii="Arial" w:eastAsia="Times New Roman" w:hAnsi="Arial" w:cs="Arial"/>
                <w:bCs/>
                <w:lang w:val="sq-AL" w:eastAsia="en-GB"/>
              </w:rPr>
              <w:t xml:space="preserve">(6) Vendimi nga paragrafi (5) i këtij nenin në veçanti përmban: </w:t>
            </w:r>
          </w:p>
          <w:p w:rsidR="00F66286" w:rsidRDefault="00F66286" w:rsidP="00F66286">
            <w:pPr>
              <w:suppressAutoHyphens/>
              <w:spacing w:after="0" w:line="240" w:lineRule="auto"/>
              <w:jc w:val="both"/>
              <w:rPr>
                <w:rFonts w:ascii="Arial" w:eastAsia="Times New Roman" w:hAnsi="Arial" w:cs="Arial"/>
                <w:bCs/>
                <w:lang w:val="sq-AL" w:eastAsia="en-GB"/>
              </w:rPr>
            </w:pPr>
          </w:p>
          <w:p w:rsidR="00F66286" w:rsidRDefault="00F66286" w:rsidP="00F66286">
            <w:pPr>
              <w:suppressAutoHyphens/>
              <w:spacing w:after="0" w:line="240" w:lineRule="auto"/>
              <w:jc w:val="both"/>
              <w:rPr>
                <w:rFonts w:ascii="Arial" w:eastAsia="Times New Roman" w:hAnsi="Arial" w:cs="Arial"/>
                <w:bCs/>
                <w:lang w:val="sq-AL" w:eastAsia="en-GB"/>
              </w:rPr>
            </w:pPr>
          </w:p>
          <w:p w:rsidR="00F66286" w:rsidRDefault="00F66286" w:rsidP="00F66286">
            <w:pPr>
              <w:suppressAutoHyphens/>
              <w:spacing w:after="0" w:line="240" w:lineRule="auto"/>
              <w:jc w:val="both"/>
              <w:rPr>
                <w:rFonts w:ascii="Arial" w:eastAsia="Times New Roman" w:hAnsi="Arial" w:cs="Arial"/>
                <w:bCs/>
                <w:lang w:val="sq-AL" w:eastAsia="en-GB"/>
              </w:rPr>
            </w:pPr>
            <w:r>
              <w:rPr>
                <w:rFonts w:ascii="Arial" w:eastAsia="Times New Roman" w:hAnsi="Arial" w:cs="Arial"/>
                <w:bCs/>
                <w:lang w:val="sq-AL" w:eastAsia="en-GB"/>
              </w:rPr>
              <w:t>1) emërtimi</w:t>
            </w:r>
            <w:r w:rsidR="00F812FC">
              <w:rPr>
                <w:rFonts w:ascii="Arial" w:eastAsia="Times New Roman" w:hAnsi="Arial" w:cs="Arial"/>
                <w:bCs/>
                <w:lang w:val="sq-AL" w:eastAsia="en-GB"/>
              </w:rPr>
              <w:t>n</w:t>
            </w:r>
            <w:r>
              <w:rPr>
                <w:rFonts w:ascii="Arial" w:eastAsia="Times New Roman" w:hAnsi="Arial" w:cs="Arial"/>
                <w:bCs/>
                <w:lang w:val="sq-AL" w:eastAsia="en-GB"/>
              </w:rPr>
              <w:t xml:space="preserve"> e zonës; </w:t>
            </w:r>
          </w:p>
          <w:p w:rsidR="00F66286" w:rsidRDefault="00F66286" w:rsidP="00F66286">
            <w:pPr>
              <w:suppressAutoHyphens/>
              <w:spacing w:after="0" w:line="240" w:lineRule="auto"/>
              <w:jc w:val="both"/>
              <w:rPr>
                <w:rFonts w:ascii="Arial" w:eastAsia="Times New Roman" w:hAnsi="Arial" w:cs="Arial"/>
                <w:bCs/>
                <w:lang w:val="sq-AL" w:eastAsia="en-GB"/>
              </w:rPr>
            </w:pPr>
          </w:p>
          <w:p w:rsidR="00F66286" w:rsidRDefault="00F66286" w:rsidP="00F66286">
            <w:pPr>
              <w:suppressAutoHyphens/>
              <w:spacing w:after="0" w:line="240" w:lineRule="auto"/>
              <w:jc w:val="both"/>
              <w:rPr>
                <w:rFonts w:ascii="Arial" w:eastAsia="Times New Roman" w:hAnsi="Arial" w:cs="Arial"/>
                <w:bCs/>
                <w:lang w:val="sq-AL" w:eastAsia="en-GB"/>
              </w:rPr>
            </w:pPr>
            <w:r>
              <w:rPr>
                <w:rFonts w:ascii="Arial" w:eastAsia="Times New Roman" w:hAnsi="Arial" w:cs="Arial"/>
                <w:bCs/>
                <w:lang w:val="sq-AL" w:eastAsia="en-GB"/>
              </w:rPr>
              <w:t xml:space="preserve">2) hapësira e zonës; </w:t>
            </w:r>
          </w:p>
          <w:p w:rsidR="00F66286" w:rsidRDefault="00F66286" w:rsidP="00F66286">
            <w:pPr>
              <w:suppressAutoHyphens/>
              <w:spacing w:after="0" w:line="240" w:lineRule="auto"/>
              <w:jc w:val="both"/>
              <w:rPr>
                <w:rFonts w:ascii="Arial" w:eastAsia="Times New Roman" w:hAnsi="Arial" w:cs="Arial"/>
                <w:bCs/>
                <w:lang w:val="sq-AL" w:eastAsia="en-GB"/>
              </w:rPr>
            </w:pPr>
          </w:p>
          <w:p w:rsidR="00F66286" w:rsidRDefault="00F66286" w:rsidP="00F66286">
            <w:pPr>
              <w:suppressAutoHyphens/>
              <w:spacing w:after="0" w:line="240" w:lineRule="auto"/>
              <w:jc w:val="both"/>
              <w:rPr>
                <w:rFonts w:ascii="Arial" w:eastAsia="Times New Roman" w:hAnsi="Arial" w:cs="Arial"/>
                <w:bCs/>
                <w:lang w:val="sq-AL" w:eastAsia="en-GB"/>
              </w:rPr>
            </w:pPr>
            <w:r>
              <w:rPr>
                <w:rFonts w:ascii="Arial" w:eastAsia="Times New Roman" w:hAnsi="Arial" w:cs="Arial"/>
                <w:bCs/>
                <w:lang w:val="sq-AL" w:eastAsia="en-GB"/>
              </w:rPr>
              <w:t xml:space="preserve">3) veprimtaritë që do të ushtrorohen në zonën;  </w:t>
            </w:r>
          </w:p>
          <w:p w:rsidR="00F66286" w:rsidRDefault="00F66286" w:rsidP="00F66286">
            <w:pPr>
              <w:suppressAutoHyphens/>
              <w:spacing w:after="0" w:line="240" w:lineRule="auto"/>
              <w:jc w:val="both"/>
              <w:rPr>
                <w:rFonts w:ascii="Arial" w:eastAsia="Times New Roman" w:hAnsi="Arial" w:cs="Arial"/>
                <w:bCs/>
                <w:lang w:val="sq-AL" w:eastAsia="en-GB"/>
              </w:rPr>
            </w:pPr>
          </w:p>
          <w:p w:rsidR="00F66286" w:rsidRDefault="00F66286" w:rsidP="00F66286">
            <w:pPr>
              <w:suppressAutoHyphens/>
              <w:spacing w:after="0" w:line="240" w:lineRule="auto"/>
              <w:jc w:val="both"/>
              <w:rPr>
                <w:rFonts w:ascii="Arial" w:eastAsia="Times New Roman" w:hAnsi="Arial" w:cs="Arial"/>
                <w:bCs/>
                <w:lang w:val="sq-AL" w:eastAsia="en-GB"/>
              </w:rPr>
            </w:pPr>
            <w:r>
              <w:rPr>
                <w:rFonts w:ascii="Arial" w:eastAsia="Times New Roman" w:hAnsi="Arial" w:cs="Arial"/>
                <w:bCs/>
                <w:lang w:val="sq-AL" w:eastAsia="en-GB"/>
              </w:rPr>
              <w:t xml:space="preserve">4) ndërtimet e përcaktuara me dokumentacionin urbanistik planifikues që do të ndërtohen në zonën dhe </w:t>
            </w:r>
          </w:p>
          <w:p w:rsidR="00F66286" w:rsidRDefault="00F66286" w:rsidP="00F66286">
            <w:pPr>
              <w:suppressAutoHyphens/>
              <w:spacing w:after="0" w:line="240" w:lineRule="auto"/>
              <w:jc w:val="both"/>
              <w:rPr>
                <w:rFonts w:ascii="Arial" w:eastAsia="Times New Roman" w:hAnsi="Arial" w:cs="Arial"/>
                <w:bCs/>
                <w:lang w:val="sq-AL" w:eastAsia="en-GB"/>
              </w:rPr>
            </w:pPr>
          </w:p>
          <w:p w:rsidR="00DC1284" w:rsidRDefault="00F66286" w:rsidP="00F66286">
            <w:pPr>
              <w:suppressAutoHyphens/>
              <w:spacing w:after="0" w:line="240" w:lineRule="auto"/>
              <w:jc w:val="both"/>
              <w:rPr>
                <w:rFonts w:ascii="Arial" w:eastAsia="Times New Roman" w:hAnsi="Arial" w:cs="Arial"/>
                <w:bCs/>
                <w:lang w:val="sq-AL" w:eastAsia="en-GB"/>
              </w:rPr>
            </w:pPr>
            <w:r>
              <w:rPr>
                <w:rFonts w:ascii="Arial" w:eastAsia="Times New Roman" w:hAnsi="Arial" w:cs="Arial"/>
                <w:bCs/>
                <w:lang w:val="sq-AL" w:eastAsia="en-GB"/>
              </w:rPr>
              <w:t>5) periudhën për të cilën themelohet zona”.</w:t>
            </w:r>
          </w:p>
          <w:p w:rsidR="00F66286" w:rsidRDefault="00F66286" w:rsidP="00F66286">
            <w:pPr>
              <w:suppressAutoHyphens/>
              <w:spacing w:after="0" w:line="240" w:lineRule="auto"/>
              <w:jc w:val="both"/>
              <w:rPr>
                <w:rFonts w:ascii="Arial" w:eastAsia="Times New Roman" w:hAnsi="Arial" w:cs="Arial"/>
                <w:bCs/>
                <w:lang w:val="sq-AL" w:eastAsia="en-GB"/>
              </w:rPr>
            </w:pPr>
          </w:p>
          <w:p w:rsidR="007413B9" w:rsidRDefault="007413B9" w:rsidP="00F66286">
            <w:pPr>
              <w:suppressAutoHyphens/>
              <w:spacing w:after="0" w:line="240" w:lineRule="auto"/>
              <w:jc w:val="both"/>
              <w:rPr>
                <w:rFonts w:ascii="Arial" w:eastAsia="Times New Roman" w:hAnsi="Arial" w:cs="Arial"/>
                <w:bCs/>
                <w:lang w:val="sq-AL" w:eastAsia="en-GB"/>
              </w:rPr>
            </w:pPr>
            <w:r w:rsidRPr="007413B9">
              <w:rPr>
                <w:rFonts w:ascii="Arial" w:eastAsia="Times New Roman" w:hAnsi="Arial" w:cs="Arial"/>
                <w:bCs/>
                <w:lang w:val="sq-AL" w:eastAsia="en-GB"/>
              </w:rPr>
              <w:t xml:space="preserve">(7) Drejtoria për Zonat Zhvillimore Teknologjike Industriale është e obliguar që në afat prej 30 ditësh nga dita e hyrjes në fuqi të vendimit nga paragrafi (2) i këtij neni, të </w:t>
            </w:r>
            <w:r>
              <w:rPr>
                <w:rFonts w:ascii="Arial" w:eastAsia="Times New Roman" w:hAnsi="Arial" w:cs="Arial"/>
                <w:bCs/>
                <w:lang w:val="sq-AL" w:eastAsia="en-GB"/>
              </w:rPr>
              <w:t xml:space="preserve">formojë </w:t>
            </w:r>
            <w:r w:rsidRPr="007413B9">
              <w:rPr>
                <w:rFonts w:ascii="Arial" w:eastAsia="Times New Roman" w:hAnsi="Arial" w:cs="Arial"/>
                <w:bCs/>
                <w:lang w:val="sq-AL" w:eastAsia="en-GB"/>
              </w:rPr>
              <w:t>shoqëri tregtare-operator të zonës që do të udhëheqë</w:t>
            </w:r>
            <w:r>
              <w:rPr>
                <w:rFonts w:ascii="Arial" w:eastAsia="Times New Roman" w:hAnsi="Arial" w:cs="Arial"/>
                <w:bCs/>
                <w:lang w:val="sq-AL" w:eastAsia="en-GB"/>
              </w:rPr>
              <w:t xml:space="preserve"> </w:t>
            </w:r>
            <w:r w:rsidRPr="007413B9">
              <w:rPr>
                <w:rFonts w:ascii="Arial" w:eastAsia="Times New Roman" w:hAnsi="Arial" w:cs="Arial"/>
                <w:bCs/>
                <w:lang w:val="sq-AL" w:eastAsia="en-GB"/>
              </w:rPr>
              <w:t>zonë</w:t>
            </w:r>
            <w:r>
              <w:rPr>
                <w:rFonts w:ascii="Arial" w:eastAsia="Times New Roman" w:hAnsi="Arial" w:cs="Arial"/>
                <w:bCs/>
                <w:lang w:val="sq-AL" w:eastAsia="en-GB"/>
              </w:rPr>
              <w:t>n</w:t>
            </w:r>
            <w:r w:rsidRPr="007413B9">
              <w:rPr>
                <w:rFonts w:ascii="Arial" w:eastAsia="Times New Roman" w:hAnsi="Arial" w:cs="Arial"/>
                <w:bCs/>
                <w:lang w:val="sq-AL" w:eastAsia="en-GB"/>
              </w:rPr>
              <w:t xml:space="preserve"> industri</w:t>
            </w:r>
            <w:r>
              <w:rPr>
                <w:rFonts w:ascii="Arial" w:eastAsia="Times New Roman" w:hAnsi="Arial" w:cs="Arial"/>
                <w:bCs/>
                <w:lang w:val="sq-AL" w:eastAsia="en-GB"/>
              </w:rPr>
              <w:t>al</w:t>
            </w:r>
            <w:r w:rsidRPr="007413B9">
              <w:rPr>
                <w:rFonts w:ascii="Arial" w:eastAsia="Times New Roman" w:hAnsi="Arial" w:cs="Arial"/>
                <w:bCs/>
                <w:lang w:val="sq-AL" w:eastAsia="en-GB"/>
              </w:rPr>
              <w:t xml:space="preserve">e  ose  </w:t>
            </w:r>
            <w:r>
              <w:rPr>
                <w:rFonts w:ascii="Arial" w:eastAsia="Times New Roman" w:hAnsi="Arial" w:cs="Arial"/>
                <w:bCs/>
                <w:lang w:val="sq-AL" w:eastAsia="en-GB"/>
              </w:rPr>
              <w:t xml:space="preserve">të </w:t>
            </w:r>
            <w:r w:rsidRPr="007413B9">
              <w:rPr>
                <w:rFonts w:ascii="Arial" w:eastAsia="Times New Roman" w:hAnsi="Arial" w:cs="Arial"/>
                <w:bCs/>
                <w:lang w:val="sq-AL" w:eastAsia="en-GB"/>
              </w:rPr>
              <w:t>gjelbër.</w:t>
            </w:r>
          </w:p>
          <w:p w:rsidR="00F66286" w:rsidRDefault="00F66286" w:rsidP="00F66286">
            <w:pPr>
              <w:suppressAutoHyphens/>
              <w:spacing w:after="0" w:line="240" w:lineRule="auto"/>
              <w:jc w:val="both"/>
              <w:rPr>
                <w:rFonts w:ascii="Arial" w:eastAsia="Times New Roman" w:hAnsi="Arial" w:cs="Arial"/>
                <w:bCs/>
                <w:lang w:val="sq-AL" w:eastAsia="en-GB"/>
              </w:rPr>
            </w:pPr>
          </w:p>
          <w:p w:rsidR="00F66286" w:rsidRDefault="00F66286" w:rsidP="00F66286">
            <w:pPr>
              <w:suppressAutoHyphens/>
              <w:spacing w:after="0" w:line="240" w:lineRule="auto"/>
              <w:jc w:val="both"/>
              <w:rPr>
                <w:rFonts w:ascii="Arial" w:eastAsia="Times New Roman" w:hAnsi="Arial" w:cs="Arial"/>
                <w:bCs/>
                <w:lang w:val="sq-AL" w:eastAsia="en-GB"/>
              </w:rPr>
            </w:pPr>
          </w:p>
          <w:p w:rsidR="00F66286" w:rsidRDefault="00F66286" w:rsidP="00F66286">
            <w:pPr>
              <w:suppressAutoHyphens/>
              <w:spacing w:after="0" w:line="240" w:lineRule="auto"/>
              <w:jc w:val="both"/>
              <w:rPr>
                <w:rFonts w:ascii="Arial" w:eastAsia="Times New Roman" w:hAnsi="Arial" w:cs="Arial"/>
                <w:bCs/>
                <w:lang w:val="sq-AL" w:eastAsia="en-GB"/>
              </w:rPr>
            </w:pPr>
          </w:p>
          <w:p w:rsidR="007413B9" w:rsidRPr="007413B9" w:rsidRDefault="007413B9" w:rsidP="007413B9">
            <w:pPr>
              <w:suppressAutoHyphens/>
              <w:spacing w:after="0" w:line="240" w:lineRule="auto"/>
              <w:jc w:val="center"/>
              <w:rPr>
                <w:rFonts w:ascii="Arial" w:eastAsia="Times New Roman" w:hAnsi="Arial" w:cs="Arial"/>
                <w:b/>
                <w:bCs/>
                <w:lang w:val="sq-AL" w:eastAsia="en-GB"/>
              </w:rPr>
            </w:pPr>
            <w:r w:rsidRPr="007413B9">
              <w:rPr>
                <w:rFonts w:ascii="Arial" w:eastAsia="Times New Roman" w:hAnsi="Arial" w:cs="Arial"/>
                <w:b/>
                <w:bCs/>
                <w:lang w:val="sq-AL" w:eastAsia="en-GB"/>
              </w:rPr>
              <w:t>Themelimi i zonës industriale ose të gjelbër nga person juridik vendor ose i huaj</w:t>
            </w:r>
          </w:p>
          <w:p w:rsidR="007413B9" w:rsidRDefault="007413B9" w:rsidP="007413B9">
            <w:pPr>
              <w:suppressAutoHyphens/>
              <w:spacing w:after="0" w:line="240" w:lineRule="auto"/>
              <w:jc w:val="both"/>
              <w:rPr>
                <w:rFonts w:ascii="Arial" w:eastAsia="Times New Roman" w:hAnsi="Arial" w:cs="Arial"/>
                <w:bCs/>
                <w:lang w:val="sq-AL" w:eastAsia="en-GB"/>
              </w:rPr>
            </w:pPr>
          </w:p>
          <w:p w:rsidR="007413B9" w:rsidRPr="007413B9" w:rsidRDefault="007413B9" w:rsidP="007413B9">
            <w:pPr>
              <w:suppressAutoHyphens/>
              <w:spacing w:after="0" w:line="240" w:lineRule="auto"/>
              <w:jc w:val="center"/>
              <w:rPr>
                <w:rFonts w:ascii="Arial" w:eastAsia="Times New Roman" w:hAnsi="Arial" w:cs="Arial"/>
                <w:b/>
                <w:bCs/>
                <w:lang w:val="sq-AL" w:eastAsia="en-GB"/>
              </w:rPr>
            </w:pPr>
            <w:r w:rsidRPr="007413B9">
              <w:rPr>
                <w:rFonts w:ascii="Arial" w:eastAsia="Times New Roman" w:hAnsi="Arial" w:cs="Arial"/>
                <w:b/>
                <w:bCs/>
                <w:lang w:val="sq-AL" w:eastAsia="en-GB"/>
              </w:rPr>
              <w:t>Neni 10-b</w:t>
            </w:r>
          </w:p>
          <w:p w:rsidR="007413B9" w:rsidRDefault="007413B9" w:rsidP="007413B9">
            <w:pPr>
              <w:suppressAutoHyphens/>
              <w:spacing w:after="0" w:line="240" w:lineRule="auto"/>
              <w:jc w:val="both"/>
              <w:rPr>
                <w:rFonts w:ascii="Arial" w:eastAsia="Times New Roman" w:hAnsi="Arial" w:cs="Arial"/>
                <w:bCs/>
                <w:lang w:val="sq-AL" w:eastAsia="en-GB"/>
              </w:rPr>
            </w:pPr>
          </w:p>
          <w:p w:rsidR="007413B9" w:rsidRPr="007413B9" w:rsidRDefault="007413B9" w:rsidP="007413B9">
            <w:pPr>
              <w:suppressAutoHyphens/>
              <w:spacing w:after="0" w:line="240" w:lineRule="auto"/>
              <w:jc w:val="both"/>
              <w:rPr>
                <w:rFonts w:ascii="Arial" w:eastAsia="Times New Roman" w:hAnsi="Arial" w:cs="Arial"/>
                <w:bCs/>
                <w:lang w:val="sq-AL" w:eastAsia="en-GB"/>
              </w:rPr>
            </w:pPr>
            <w:r w:rsidRPr="007413B9">
              <w:rPr>
                <w:rFonts w:ascii="Arial" w:eastAsia="Times New Roman" w:hAnsi="Arial" w:cs="Arial"/>
                <w:bCs/>
                <w:lang w:val="sq-AL" w:eastAsia="en-GB"/>
              </w:rPr>
              <w:t xml:space="preserve">(1) Kur </w:t>
            </w:r>
            <w:r w:rsidR="005B3DA9" w:rsidRPr="007413B9">
              <w:rPr>
                <w:rFonts w:ascii="Arial" w:eastAsia="Times New Roman" w:hAnsi="Arial" w:cs="Arial"/>
                <w:bCs/>
                <w:lang w:val="sq-AL" w:eastAsia="en-GB"/>
              </w:rPr>
              <w:t xml:space="preserve">si themelues i zonës industriale ose të gjelbër  paraqitet </w:t>
            </w:r>
            <w:r w:rsidRPr="007413B9">
              <w:rPr>
                <w:rFonts w:ascii="Arial" w:eastAsia="Times New Roman" w:hAnsi="Arial" w:cs="Arial"/>
                <w:bCs/>
                <w:lang w:val="sq-AL" w:eastAsia="en-GB"/>
              </w:rPr>
              <w:t>person juridik vend</w:t>
            </w:r>
            <w:r w:rsidR="005B3DA9">
              <w:rPr>
                <w:rFonts w:ascii="Arial" w:eastAsia="Times New Roman" w:hAnsi="Arial" w:cs="Arial"/>
                <w:bCs/>
                <w:lang w:val="sq-AL" w:eastAsia="en-GB"/>
              </w:rPr>
              <w:t>or</w:t>
            </w:r>
            <w:r w:rsidRPr="007413B9">
              <w:rPr>
                <w:rFonts w:ascii="Arial" w:eastAsia="Times New Roman" w:hAnsi="Arial" w:cs="Arial"/>
                <w:bCs/>
                <w:lang w:val="sq-AL" w:eastAsia="en-GB"/>
              </w:rPr>
              <w:t xml:space="preserve"> ose i huaj, </w:t>
            </w:r>
            <w:r w:rsidR="005B3DA9">
              <w:rPr>
                <w:rFonts w:ascii="Arial" w:eastAsia="Times New Roman" w:hAnsi="Arial" w:cs="Arial"/>
                <w:bCs/>
                <w:lang w:val="sq-AL" w:eastAsia="en-GB"/>
              </w:rPr>
              <w:t xml:space="preserve">i njëjti </w:t>
            </w:r>
            <w:r w:rsidRPr="007413B9">
              <w:rPr>
                <w:rFonts w:ascii="Arial" w:eastAsia="Times New Roman" w:hAnsi="Arial" w:cs="Arial"/>
                <w:bCs/>
                <w:lang w:val="sq-AL" w:eastAsia="en-GB"/>
              </w:rPr>
              <w:t xml:space="preserve">duhet të </w:t>
            </w:r>
            <w:r w:rsidR="005B3DA9">
              <w:rPr>
                <w:rFonts w:ascii="Arial" w:eastAsia="Times New Roman" w:hAnsi="Arial" w:cs="Arial"/>
                <w:bCs/>
                <w:lang w:val="sq-AL" w:eastAsia="en-GB"/>
              </w:rPr>
              <w:t xml:space="preserve">përmbushë </w:t>
            </w:r>
            <w:r w:rsidRPr="007413B9">
              <w:rPr>
                <w:rFonts w:ascii="Arial" w:eastAsia="Times New Roman" w:hAnsi="Arial" w:cs="Arial"/>
                <w:bCs/>
                <w:lang w:val="sq-AL" w:eastAsia="en-GB"/>
              </w:rPr>
              <w:t xml:space="preserve">kushtet </w:t>
            </w:r>
            <w:r w:rsidR="005B3DA9">
              <w:rPr>
                <w:rFonts w:ascii="Arial" w:eastAsia="Times New Roman" w:hAnsi="Arial" w:cs="Arial"/>
                <w:bCs/>
                <w:lang w:val="sq-AL" w:eastAsia="en-GB"/>
              </w:rPr>
              <w:t xml:space="preserve">në aspektin e </w:t>
            </w:r>
            <w:r w:rsidRPr="007413B9">
              <w:rPr>
                <w:rFonts w:ascii="Arial" w:eastAsia="Times New Roman" w:hAnsi="Arial" w:cs="Arial"/>
                <w:bCs/>
                <w:lang w:val="sq-AL" w:eastAsia="en-GB"/>
              </w:rPr>
              <w:t>garanci</w:t>
            </w:r>
            <w:r w:rsidR="005B3DA9">
              <w:rPr>
                <w:rFonts w:ascii="Arial" w:eastAsia="Times New Roman" w:hAnsi="Arial" w:cs="Arial"/>
                <w:bCs/>
                <w:lang w:val="sq-AL" w:eastAsia="en-GB"/>
              </w:rPr>
              <w:t>ve</w:t>
            </w:r>
            <w:r w:rsidRPr="007413B9">
              <w:rPr>
                <w:rFonts w:ascii="Arial" w:eastAsia="Times New Roman" w:hAnsi="Arial" w:cs="Arial"/>
                <w:bCs/>
                <w:lang w:val="sq-AL" w:eastAsia="en-GB"/>
              </w:rPr>
              <w:t xml:space="preserve"> financiare, burime</w:t>
            </w:r>
            <w:r w:rsidR="005B3DA9">
              <w:rPr>
                <w:rFonts w:ascii="Arial" w:eastAsia="Times New Roman" w:hAnsi="Arial" w:cs="Arial"/>
                <w:bCs/>
                <w:lang w:val="sq-AL" w:eastAsia="en-GB"/>
              </w:rPr>
              <w:t>v</w:t>
            </w:r>
            <w:r w:rsidRPr="007413B9">
              <w:rPr>
                <w:rFonts w:ascii="Arial" w:eastAsia="Times New Roman" w:hAnsi="Arial" w:cs="Arial"/>
                <w:bCs/>
                <w:lang w:val="sq-AL" w:eastAsia="en-GB"/>
              </w:rPr>
              <w:t xml:space="preserve">e </w:t>
            </w:r>
            <w:r w:rsidR="005B3DA9">
              <w:rPr>
                <w:rFonts w:ascii="Arial" w:eastAsia="Times New Roman" w:hAnsi="Arial" w:cs="Arial"/>
                <w:bCs/>
                <w:lang w:val="sq-AL" w:eastAsia="en-GB"/>
              </w:rPr>
              <w:t xml:space="preserve">të </w:t>
            </w:r>
            <w:r w:rsidRPr="007413B9">
              <w:rPr>
                <w:rFonts w:ascii="Arial" w:eastAsia="Times New Roman" w:hAnsi="Arial" w:cs="Arial"/>
                <w:bCs/>
                <w:lang w:val="sq-AL" w:eastAsia="en-GB"/>
              </w:rPr>
              <w:t>financimit, mjete</w:t>
            </w:r>
            <w:r w:rsidR="005B3DA9">
              <w:rPr>
                <w:rFonts w:ascii="Arial" w:eastAsia="Times New Roman" w:hAnsi="Arial" w:cs="Arial"/>
                <w:bCs/>
                <w:lang w:val="sq-AL" w:eastAsia="en-GB"/>
              </w:rPr>
              <w:t>ve</w:t>
            </w:r>
            <w:r w:rsidRPr="007413B9">
              <w:rPr>
                <w:rFonts w:ascii="Arial" w:eastAsia="Times New Roman" w:hAnsi="Arial" w:cs="Arial"/>
                <w:bCs/>
                <w:lang w:val="sq-AL" w:eastAsia="en-GB"/>
              </w:rPr>
              <w:t xml:space="preserve"> teknike dhe personeli</w:t>
            </w:r>
            <w:r w:rsidR="005B3DA9">
              <w:rPr>
                <w:rFonts w:ascii="Arial" w:eastAsia="Times New Roman" w:hAnsi="Arial" w:cs="Arial"/>
                <w:bCs/>
                <w:lang w:val="sq-AL" w:eastAsia="en-GB"/>
              </w:rPr>
              <w:t>t</w:t>
            </w:r>
            <w:r w:rsidRPr="007413B9">
              <w:rPr>
                <w:rFonts w:ascii="Arial" w:eastAsia="Times New Roman" w:hAnsi="Arial" w:cs="Arial"/>
                <w:bCs/>
                <w:lang w:val="sq-AL" w:eastAsia="en-GB"/>
              </w:rPr>
              <w:t>.</w:t>
            </w:r>
          </w:p>
          <w:p w:rsidR="005B3DA9" w:rsidRDefault="005B3DA9" w:rsidP="007413B9">
            <w:pPr>
              <w:suppressAutoHyphens/>
              <w:spacing w:after="0" w:line="240" w:lineRule="auto"/>
              <w:jc w:val="both"/>
              <w:rPr>
                <w:rFonts w:ascii="Arial" w:eastAsia="Times New Roman" w:hAnsi="Arial" w:cs="Arial"/>
                <w:bCs/>
                <w:lang w:val="sq-AL" w:eastAsia="en-GB"/>
              </w:rPr>
            </w:pPr>
          </w:p>
          <w:p w:rsidR="007413B9" w:rsidRDefault="007413B9" w:rsidP="007413B9">
            <w:pPr>
              <w:suppressAutoHyphens/>
              <w:spacing w:after="0" w:line="240" w:lineRule="auto"/>
              <w:jc w:val="both"/>
              <w:rPr>
                <w:rFonts w:ascii="Arial" w:eastAsia="Times New Roman" w:hAnsi="Arial" w:cs="Arial"/>
                <w:bCs/>
                <w:lang w:val="sq-AL" w:eastAsia="en-GB"/>
              </w:rPr>
            </w:pPr>
            <w:r w:rsidRPr="007413B9">
              <w:rPr>
                <w:rFonts w:ascii="Arial" w:eastAsia="Times New Roman" w:hAnsi="Arial" w:cs="Arial"/>
                <w:bCs/>
                <w:lang w:val="sq-AL" w:eastAsia="en-GB"/>
              </w:rPr>
              <w:t xml:space="preserve">(2) Kur </w:t>
            </w:r>
            <w:r w:rsidR="005B3DA9" w:rsidRPr="007413B9">
              <w:rPr>
                <w:rFonts w:ascii="Arial" w:eastAsia="Times New Roman" w:hAnsi="Arial" w:cs="Arial"/>
                <w:bCs/>
                <w:lang w:val="sq-AL" w:eastAsia="en-GB"/>
              </w:rPr>
              <w:t xml:space="preserve">si themelues i zonës industriale ose të gjelbër  paraqitet </w:t>
            </w:r>
            <w:r w:rsidRPr="007413B9">
              <w:rPr>
                <w:rFonts w:ascii="Arial" w:eastAsia="Times New Roman" w:hAnsi="Arial" w:cs="Arial"/>
                <w:bCs/>
                <w:lang w:val="sq-AL" w:eastAsia="en-GB"/>
              </w:rPr>
              <w:t xml:space="preserve">personi juridik vendor ose i huaj, </w:t>
            </w:r>
            <w:r w:rsidR="005B3DA9">
              <w:rPr>
                <w:rFonts w:ascii="Arial" w:eastAsia="Times New Roman" w:hAnsi="Arial" w:cs="Arial"/>
                <w:bCs/>
                <w:lang w:val="sq-AL" w:eastAsia="en-GB"/>
              </w:rPr>
              <w:t xml:space="preserve">i njëjti parashtron </w:t>
            </w:r>
            <w:r w:rsidRPr="007413B9">
              <w:rPr>
                <w:rFonts w:ascii="Arial" w:eastAsia="Times New Roman" w:hAnsi="Arial" w:cs="Arial"/>
                <w:bCs/>
                <w:lang w:val="sq-AL" w:eastAsia="en-GB"/>
              </w:rPr>
              <w:t>kërkesë me dokumentacion në Qeverinë e Republikës së Maqedonisë së Veriut përmes Drejtorisë për Zona Zhvillimore</w:t>
            </w:r>
            <w:r w:rsidR="005B3DA9">
              <w:rPr>
                <w:rFonts w:ascii="Arial" w:eastAsia="Times New Roman" w:hAnsi="Arial" w:cs="Arial"/>
                <w:bCs/>
                <w:lang w:val="sq-AL" w:eastAsia="en-GB"/>
              </w:rPr>
              <w:t xml:space="preserve"> </w:t>
            </w:r>
            <w:r w:rsidRPr="007413B9">
              <w:rPr>
                <w:rFonts w:ascii="Arial" w:eastAsia="Times New Roman" w:hAnsi="Arial" w:cs="Arial"/>
                <w:bCs/>
                <w:lang w:val="sq-AL" w:eastAsia="en-GB"/>
              </w:rPr>
              <w:t>Teknologjike Industriale.</w:t>
            </w:r>
          </w:p>
          <w:p w:rsidR="005B3DA9" w:rsidRPr="007413B9" w:rsidRDefault="005B3DA9" w:rsidP="007413B9">
            <w:pPr>
              <w:suppressAutoHyphens/>
              <w:spacing w:after="0" w:line="240" w:lineRule="auto"/>
              <w:jc w:val="both"/>
              <w:rPr>
                <w:rFonts w:ascii="Arial" w:eastAsia="Times New Roman" w:hAnsi="Arial" w:cs="Arial"/>
                <w:bCs/>
                <w:lang w:val="sq-AL" w:eastAsia="en-GB"/>
              </w:rPr>
            </w:pPr>
          </w:p>
          <w:p w:rsidR="007413B9" w:rsidRPr="007413B9" w:rsidRDefault="007413B9" w:rsidP="007413B9">
            <w:pPr>
              <w:suppressAutoHyphens/>
              <w:spacing w:after="0" w:line="240" w:lineRule="auto"/>
              <w:jc w:val="both"/>
              <w:rPr>
                <w:rFonts w:ascii="Arial" w:eastAsia="Times New Roman" w:hAnsi="Arial" w:cs="Arial"/>
                <w:bCs/>
                <w:lang w:val="sq-AL" w:eastAsia="en-GB"/>
              </w:rPr>
            </w:pPr>
            <w:r w:rsidRPr="007413B9">
              <w:rPr>
                <w:rFonts w:ascii="Arial" w:eastAsia="Times New Roman" w:hAnsi="Arial" w:cs="Arial"/>
                <w:bCs/>
                <w:lang w:val="sq-AL" w:eastAsia="en-GB"/>
              </w:rPr>
              <w:t xml:space="preserve">(3) Qeveria e Republikës së Maqedonisë së Veriut, pas pranimit të kërkesës nga paragrafi (2) i këtij neni, të njëjtën ia dorëzon Ministrisë së Mjedisit </w:t>
            </w:r>
            <w:r w:rsidR="005B3DA9">
              <w:rPr>
                <w:rFonts w:ascii="Arial" w:eastAsia="Times New Roman" w:hAnsi="Arial" w:cs="Arial"/>
                <w:bCs/>
                <w:lang w:val="sq-AL" w:eastAsia="en-GB"/>
              </w:rPr>
              <w:t xml:space="preserve">Jetësor </w:t>
            </w:r>
            <w:r w:rsidRPr="007413B9">
              <w:rPr>
                <w:rFonts w:ascii="Arial" w:eastAsia="Times New Roman" w:hAnsi="Arial" w:cs="Arial"/>
                <w:bCs/>
                <w:lang w:val="sq-AL" w:eastAsia="en-GB"/>
              </w:rPr>
              <w:t xml:space="preserve">dhe Planifikimit Hapësinor dhe Ministrisë së Bujqësisë, Pylltarisë dhe </w:t>
            </w:r>
            <w:r w:rsidR="005B3DA9">
              <w:rPr>
                <w:rFonts w:ascii="Arial" w:eastAsia="Times New Roman" w:hAnsi="Arial" w:cs="Arial"/>
                <w:bCs/>
                <w:lang w:val="sq-AL" w:eastAsia="en-GB"/>
              </w:rPr>
              <w:t>Ekonomisë s</w:t>
            </w:r>
            <w:r w:rsidRPr="007413B9">
              <w:rPr>
                <w:rFonts w:ascii="Arial" w:eastAsia="Times New Roman" w:hAnsi="Arial" w:cs="Arial"/>
                <w:bCs/>
                <w:lang w:val="sq-AL" w:eastAsia="en-GB"/>
              </w:rPr>
              <w:t>ë Ujërave, të cilat janë të obliguara</w:t>
            </w:r>
            <w:r w:rsidR="005B3DA9">
              <w:rPr>
                <w:rFonts w:ascii="Arial" w:eastAsia="Times New Roman" w:hAnsi="Arial" w:cs="Arial"/>
                <w:bCs/>
                <w:lang w:val="sq-AL" w:eastAsia="en-GB"/>
              </w:rPr>
              <w:t xml:space="preserve"> që në afat prej </w:t>
            </w:r>
            <w:r w:rsidRPr="007413B9">
              <w:rPr>
                <w:rFonts w:ascii="Arial" w:eastAsia="Times New Roman" w:hAnsi="Arial" w:cs="Arial"/>
                <w:bCs/>
                <w:lang w:val="sq-AL" w:eastAsia="en-GB"/>
              </w:rPr>
              <w:t xml:space="preserve">15 ditëve nga </w:t>
            </w:r>
            <w:r w:rsidR="005B3DA9">
              <w:rPr>
                <w:rFonts w:ascii="Arial" w:eastAsia="Times New Roman" w:hAnsi="Arial" w:cs="Arial"/>
                <w:bCs/>
                <w:lang w:val="sq-AL" w:eastAsia="en-GB"/>
              </w:rPr>
              <w:t xml:space="preserve">pranimi i </w:t>
            </w:r>
            <w:r w:rsidRPr="007413B9">
              <w:rPr>
                <w:rFonts w:ascii="Arial" w:eastAsia="Times New Roman" w:hAnsi="Arial" w:cs="Arial"/>
                <w:bCs/>
                <w:lang w:val="sq-AL" w:eastAsia="en-GB"/>
              </w:rPr>
              <w:t xml:space="preserve">kërkesës </w:t>
            </w:r>
            <w:r w:rsidR="005B3DA9">
              <w:rPr>
                <w:rFonts w:ascii="Arial" w:eastAsia="Times New Roman" w:hAnsi="Arial" w:cs="Arial"/>
                <w:bCs/>
                <w:lang w:val="sq-AL" w:eastAsia="en-GB"/>
              </w:rPr>
              <w:t xml:space="preserve">të dorëzojnë mendim </w:t>
            </w:r>
            <w:r w:rsidRPr="007413B9">
              <w:rPr>
                <w:rFonts w:ascii="Arial" w:eastAsia="Times New Roman" w:hAnsi="Arial" w:cs="Arial"/>
                <w:bCs/>
                <w:lang w:val="sq-AL" w:eastAsia="en-GB"/>
              </w:rPr>
              <w:t xml:space="preserve">për </w:t>
            </w:r>
            <w:r w:rsidR="005B3DA9">
              <w:rPr>
                <w:rFonts w:ascii="Arial" w:eastAsia="Times New Roman" w:hAnsi="Arial" w:cs="Arial"/>
                <w:bCs/>
                <w:lang w:val="sq-AL" w:eastAsia="en-GB"/>
              </w:rPr>
              <w:t xml:space="preserve">ridedikimin </w:t>
            </w:r>
            <w:r w:rsidRPr="007413B9">
              <w:rPr>
                <w:rFonts w:ascii="Arial" w:eastAsia="Times New Roman" w:hAnsi="Arial" w:cs="Arial"/>
                <w:bCs/>
                <w:lang w:val="sq-AL" w:eastAsia="en-GB"/>
              </w:rPr>
              <w:t xml:space="preserve">e </w:t>
            </w:r>
            <w:r w:rsidR="005B3DA9">
              <w:rPr>
                <w:rFonts w:ascii="Arial" w:eastAsia="Times New Roman" w:hAnsi="Arial" w:cs="Arial"/>
                <w:bCs/>
                <w:lang w:val="sq-AL" w:eastAsia="en-GB"/>
              </w:rPr>
              <w:t>truallit</w:t>
            </w:r>
            <w:r w:rsidRPr="007413B9">
              <w:rPr>
                <w:rFonts w:ascii="Arial" w:eastAsia="Times New Roman" w:hAnsi="Arial" w:cs="Arial"/>
                <w:bCs/>
                <w:lang w:val="sq-AL" w:eastAsia="en-GB"/>
              </w:rPr>
              <w:t>.</w:t>
            </w:r>
          </w:p>
          <w:p w:rsidR="005B3DA9" w:rsidRDefault="005B3DA9" w:rsidP="007413B9">
            <w:pPr>
              <w:suppressAutoHyphens/>
              <w:spacing w:after="0" w:line="240" w:lineRule="auto"/>
              <w:jc w:val="both"/>
              <w:rPr>
                <w:rFonts w:ascii="Arial" w:eastAsia="Times New Roman" w:hAnsi="Arial" w:cs="Arial"/>
                <w:bCs/>
                <w:lang w:val="sq-AL" w:eastAsia="en-GB"/>
              </w:rPr>
            </w:pPr>
          </w:p>
          <w:p w:rsidR="007413B9" w:rsidRPr="007413B9" w:rsidRDefault="007413B9" w:rsidP="007413B9">
            <w:pPr>
              <w:suppressAutoHyphens/>
              <w:spacing w:after="0" w:line="240" w:lineRule="auto"/>
              <w:jc w:val="both"/>
              <w:rPr>
                <w:rFonts w:ascii="Arial" w:eastAsia="Times New Roman" w:hAnsi="Arial" w:cs="Arial"/>
                <w:bCs/>
                <w:lang w:val="sq-AL" w:eastAsia="en-GB"/>
              </w:rPr>
            </w:pPr>
            <w:r w:rsidRPr="007413B9">
              <w:rPr>
                <w:rFonts w:ascii="Arial" w:eastAsia="Times New Roman" w:hAnsi="Arial" w:cs="Arial"/>
                <w:bCs/>
                <w:lang w:val="sq-AL" w:eastAsia="en-GB"/>
              </w:rPr>
              <w:t xml:space="preserve">(4) Qeveria e Republikës së Maqedonisë së Veriut në afat prej 30 ditësh nga data e </w:t>
            </w:r>
            <w:r w:rsidR="005B3DA9">
              <w:rPr>
                <w:rFonts w:ascii="Arial" w:eastAsia="Times New Roman" w:hAnsi="Arial" w:cs="Arial"/>
                <w:bCs/>
                <w:lang w:val="sq-AL" w:eastAsia="en-GB"/>
              </w:rPr>
              <w:t>parashtrimit t</w:t>
            </w:r>
            <w:r w:rsidRPr="007413B9">
              <w:rPr>
                <w:rFonts w:ascii="Arial" w:eastAsia="Times New Roman" w:hAnsi="Arial" w:cs="Arial"/>
                <w:bCs/>
                <w:lang w:val="sq-AL" w:eastAsia="en-GB"/>
              </w:rPr>
              <w:t xml:space="preserve">ë kërkesës nga paragrafi (2) i këtij neni, </w:t>
            </w:r>
            <w:r w:rsidR="005B3DA9">
              <w:rPr>
                <w:rFonts w:ascii="Arial" w:eastAsia="Times New Roman" w:hAnsi="Arial" w:cs="Arial"/>
                <w:bCs/>
                <w:lang w:val="sq-AL" w:eastAsia="en-GB"/>
              </w:rPr>
              <w:t xml:space="preserve">miraton vendim </w:t>
            </w:r>
            <w:r w:rsidRPr="007413B9">
              <w:rPr>
                <w:rFonts w:ascii="Arial" w:eastAsia="Times New Roman" w:hAnsi="Arial" w:cs="Arial"/>
                <w:bCs/>
                <w:lang w:val="sq-AL" w:eastAsia="en-GB"/>
              </w:rPr>
              <w:t>për themelimin e zonës ose do ta refuzojë kërkesën.</w:t>
            </w:r>
          </w:p>
          <w:p w:rsidR="005B3DA9" w:rsidRDefault="005B3DA9" w:rsidP="007413B9">
            <w:pPr>
              <w:suppressAutoHyphens/>
              <w:spacing w:after="0" w:line="240" w:lineRule="auto"/>
              <w:jc w:val="both"/>
              <w:rPr>
                <w:rFonts w:ascii="Arial" w:eastAsia="Times New Roman" w:hAnsi="Arial" w:cs="Arial"/>
                <w:bCs/>
                <w:lang w:val="sq-AL" w:eastAsia="en-GB"/>
              </w:rPr>
            </w:pPr>
          </w:p>
          <w:p w:rsidR="005B3DA9" w:rsidRDefault="005B3DA9" w:rsidP="007413B9">
            <w:pPr>
              <w:suppressAutoHyphens/>
              <w:spacing w:after="0" w:line="240" w:lineRule="auto"/>
              <w:jc w:val="both"/>
              <w:rPr>
                <w:rFonts w:ascii="Arial" w:eastAsia="Times New Roman" w:hAnsi="Arial" w:cs="Arial"/>
                <w:bCs/>
                <w:lang w:val="sq-AL" w:eastAsia="en-GB"/>
              </w:rPr>
            </w:pPr>
          </w:p>
          <w:p w:rsidR="00F66286" w:rsidRDefault="007413B9" w:rsidP="007413B9">
            <w:pPr>
              <w:suppressAutoHyphens/>
              <w:spacing w:after="0" w:line="240" w:lineRule="auto"/>
              <w:jc w:val="both"/>
              <w:rPr>
                <w:rFonts w:ascii="Arial" w:eastAsia="Times New Roman" w:hAnsi="Arial" w:cs="Arial"/>
                <w:bCs/>
                <w:lang w:val="sq-AL" w:eastAsia="en-GB"/>
              </w:rPr>
            </w:pPr>
            <w:r w:rsidRPr="007413B9">
              <w:rPr>
                <w:rFonts w:ascii="Arial" w:eastAsia="Times New Roman" w:hAnsi="Arial" w:cs="Arial"/>
                <w:bCs/>
                <w:lang w:val="sq-AL" w:eastAsia="en-GB"/>
              </w:rPr>
              <w:t xml:space="preserve">(5) Me përjashtim të paragrafit (2) të këtij neni, nëse zona </w:t>
            </w:r>
            <w:r w:rsidR="005B3DA9">
              <w:rPr>
                <w:rFonts w:ascii="Arial" w:eastAsia="Times New Roman" w:hAnsi="Arial" w:cs="Arial"/>
                <w:bCs/>
                <w:lang w:val="sq-AL" w:eastAsia="en-GB"/>
              </w:rPr>
              <w:t xml:space="preserve">themelohet </w:t>
            </w:r>
            <w:r w:rsidRPr="007413B9">
              <w:rPr>
                <w:rFonts w:ascii="Arial" w:eastAsia="Times New Roman" w:hAnsi="Arial" w:cs="Arial"/>
                <w:bCs/>
                <w:lang w:val="sq-AL" w:eastAsia="en-GB"/>
              </w:rPr>
              <w:t xml:space="preserve">në </w:t>
            </w:r>
            <w:r w:rsidR="005B3DA9">
              <w:rPr>
                <w:rFonts w:ascii="Arial" w:eastAsia="Times New Roman" w:hAnsi="Arial" w:cs="Arial"/>
                <w:bCs/>
                <w:lang w:val="sq-AL" w:eastAsia="en-GB"/>
              </w:rPr>
              <w:t xml:space="preserve">përputhje </w:t>
            </w:r>
            <w:r w:rsidRPr="007413B9">
              <w:rPr>
                <w:rFonts w:ascii="Arial" w:eastAsia="Times New Roman" w:hAnsi="Arial" w:cs="Arial"/>
                <w:bCs/>
                <w:lang w:val="sq-AL" w:eastAsia="en-GB"/>
              </w:rPr>
              <w:t xml:space="preserve">me nenin 5, paragrafët (2) dhe (3) të këtij ligji, Qeveria e Republikës së Maqedonisë së Veriut pa mendim paraprak të Ministria e Mjedisit </w:t>
            </w:r>
            <w:r w:rsidR="005B3DA9">
              <w:rPr>
                <w:rFonts w:ascii="Arial" w:eastAsia="Times New Roman" w:hAnsi="Arial" w:cs="Arial"/>
                <w:bCs/>
                <w:lang w:val="sq-AL" w:eastAsia="en-GB"/>
              </w:rPr>
              <w:t xml:space="preserve">Jetësor </w:t>
            </w:r>
            <w:r w:rsidRPr="007413B9">
              <w:rPr>
                <w:rFonts w:ascii="Arial" w:eastAsia="Times New Roman" w:hAnsi="Arial" w:cs="Arial"/>
                <w:bCs/>
                <w:lang w:val="sq-AL" w:eastAsia="en-GB"/>
              </w:rPr>
              <w:t>dhe Planifikimit Hapësinor dhe Ministri</w:t>
            </w:r>
            <w:r w:rsidR="005B3DA9">
              <w:rPr>
                <w:rFonts w:ascii="Arial" w:eastAsia="Times New Roman" w:hAnsi="Arial" w:cs="Arial"/>
                <w:bCs/>
                <w:lang w:val="sq-AL" w:eastAsia="en-GB"/>
              </w:rPr>
              <w:t>së</w:t>
            </w:r>
            <w:r w:rsidRPr="007413B9">
              <w:rPr>
                <w:rFonts w:ascii="Arial" w:eastAsia="Times New Roman" w:hAnsi="Arial" w:cs="Arial"/>
                <w:bCs/>
                <w:lang w:val="sq-AL" w:eastAsia="en-GB"/>
              </w:rPr>
              <w:t xml:space="preserve"> </w:t>
            </w:r>
            <w:r w:rsidR="005B3DA9">
              <w:rPr>
                <w:rFonts w:ascii="Arial" w:eastAsia="Times New Roman" w:hAnsi="Arial" w:cs="Arial"/>
                <w:bCs/>
                <w:lang w:val="sq-AL" w:eastAsia="en-GB"/>
              </w:rPr>
              <w:t>së</w:t>
            </w:r>
            <w:r w:rsidRPr="007413B9">
              <w:rPr>
                <w:rFonts w:ascii="Arial" w:eastAsia="Times New Roman" w:hAnsi="Arial" w:cs="Arial"/>
                <w:bCs/>
                <w:lang w:val="sq-AL" w:eastAsia="en-GB"/>
              </w:rPr>
              <w:t xml:space="preserve"> Bujqësisë, Pylltarisë dhe </w:t>
            </w:r>
            <w:r w:rsidR="00F812FC">
              <w:rPr>
                <w:rFonts w:ascii="Arial" w:eastAsia="Times New Roman" w:hAnsi="Arial" w:cs="Arial"/>
                <w:bCs/>
                <w:lang w:val="sq-AL" w:eastAsia="en-GB"/>
              </w:rPr>
              <w:t>Ekonomisë s</w:t>
            </w:r>
            <w:r w:rsidRPr="007413B9">
              <w:rPr>
                <w:rFonts w:ascii="Arial" w:eastAsia="Times New Roman" w:hAnsi="Arial" w:cs="Arial"/>
                <w:bCs/>
                <w:lang w:val="sq-AL" w:eastAsia="en-GB"/>
              </w:rPr>
              <w:t xml:space="preserve">ë Ujërave </w:t>
            </w:r>
            <w:r w:rsidR="00F812FC">
              <w:rPr>
                <w:rFonts w:ascii="Arial" w:eastAsia="Times New Roman" w:hAnsi="Arial" w:cs="Arial"/>
                <w:bCs/>
                <w:lang w:val="sq-AL" w:eastAsia="en-GB"/>
              </w:rPr>
              <w:t xml:space="preserve">miraton </w:t>
            </w:r>
            <w:r w:rsidRPr="007413B9">
              <w:rPr>
                <w:rFonts w:ascii="Arial" w:eastAsia="Times New Roman" w:hAnsi="Arial" w:cs="Arial"/>
                <w:bCs/>
                <w:lang w:val="sq-AL" w:eastAsia="en-GB"/>
              </w:rPr>
              <w:t xml:space="preserve">vendim për themelimin e zonës ose </w:t>
            </w:r>
            <w:r w:rsidR="00F812FC">
              <w:rPr>
                <w:rFonts w:ascii="Arial" w:eastAsia="Times New Roman" w:hAnsi="Arial" w:cs="Arial"/>
                <w:bCs/>
                <w:lang w:val="sq-AL" w:eastAsia="en-GB"/>
              </w:rPr>
              <w:t xml:space="preserve">do ta </w:t>
            </w:r>
            <w:r w:rsidRPr="007413B9">
              <w:rPr>
                <w:rFonts w:ascii="Arial" w:eastAsia="Times New Roman" w:hAnsi="Arial" w:cs="Arial"/>
                <w:bCs/>
                <w:lang w:val="sq-AL" w:eastAsia="en-GB"/>
              </w:rPr>
              <w:t>refuzojë propozimin.</w:t>
            </w:r>
          </w:p>
          <w:p w:rsidR="00F66286" w:rsidRDefault="00F66286" w:rsidP="00F66286">
            <w:pPr>
              <w:suppressAutoHyphens/>
              <w:spacing w:after="0" w:line="240" w:lineRule="auto"/>
              <w:jc w:val="both"/>
              <w:rPr>
                <w:rFonts w:ascii="Arial" w:eastAsia="Times New Roman" w:hAnsi="Arial" w:cs="Arial"/>
                <w:bCs/>
                <w:lang w:val="sq-AL" w:eastAsia="en-GB"/>
              </w:rPr>
            </w:pPr>
          </w:p>
          <w:p w:rsidR="00F812FC" w:rsidRDefault="00F812FC" w:rsidP="00F812FC">
            <w:pPr>
              <w:suppressAutoHyphens/>
              <w:spacing w:after="0" w:line="240" w:lineRule="auto"/>
              <w:jc w:val="both"/>
              <w:rPr>
                <w:rFonts w:ascii="Arial" w:eastAsia="Times New Roman" w:hAnsi="Arial" w:cs="Arial"/>
                <w:bCs/>
                <w:lang w:val="sq-AL" w:eastAsia="en-GB"/>
              </w:rPr>
            </w:pPr>
            <w:r>
              <w:rPr>
                <w:rFonts w:ascii="Arial" w:eastAsia="Times New Roman" w:hAnsi="Arial" w:cs="Arial"/>
                <w:bCs/>
                <w:lang w:val="sq-AL" w:eastAsia="en-GB"/>
              </w:rPr>
              <w:t xml:space="preserve">(6) Vendimi nga paragrafët (4) dhe (5) të këtij neni në veçanti përmban: </w:t>
            </w:r>
          </w:p>
          <w:p w:rsidR="00F812FC" w:rsidRDefault="00F812FC" w:rsidP="00F812FC">
            <w:pPr>
              <w:suppressAutoHyphens/>
              <w:spacing w:after="0" w:line="240" w:lineRule="auto"/>
              <w:jc w:val="both"/>
              <w:rPr>
                <w:rFonts w:ascii="Arial" w:eastAsia="Times New Roman" w:hAnsi="Arial" w:cs="Arial"/>
                <w:bCs/>
                <w:lang w:val="sq-AL" w:eastAsia="en-GB"/>
              </w:rPr>
            </w:pPr>
          </w:p>
          <w:p w:rsidR="00F812FC" w:rsidRDefault="00F812FC" w:rsidP="00F812FC">
            <w:pPr>
              <w:suppressAutoHyphens/>
              <w:spacing w:after="0" w:line="240" w:lineRule="auto"/>
              <w:jc w:val="both"/>
              <w:rPr>
                <w:rFonts w:ascii="Arial" w:eastAsia="Times New Roman" w:hAnsi="Arial" w:cs="Arial"/>
                <w:bCs/>
                <w:lang w:val="sq-AL" w:eastAsia="en-GB"/>
              </w:rPr>
            </w:pPr>
          </w:p>
          <w:p w:rsidR="00F812FC" w:rsidRDefault="00F812FC" w:rsidP="00F812FC">
            <w:pPr>
              <w:suppressAutoHyphens/>
              <w:spacing w:after="0" w:line="240" w:lineRule="auto"/>
              <w:jc w:val="both"/>
              <w:rPr>
                <w:rFonts w:ascii="Arial" w:eastAsia="Times New Roman" w:hAnsi="Arial" w:cs="Arial"/>
                <w:bCs/>
                <w:lang w:val="sq-AL" w:eastAsia="en-GB"/>
              </w:rPr>
            </w:pPr>
            <w:r>
              <w:rPr>
                <w:rFonts w:ascii="Arial" w:eastAsia="Times New Roman" w:hAnsi="Arial" w:cs="Arial"/>
                <w:bCs/>
                <w:lang w:val="sq-AL" w:eastAsia="en-GB"/>
              </w:rPr>
              <w:t xml:space="preserve">1) emërtimin dhe selinën e themeluesit, respektivisht themeluesve të zonës; </w:t>
            </w:r>
          </w:p>
          <w:p w:rsidR="00F812FC" w:rsidRDefault="00F812FC" w:rsidP="00F812FC">
            <w:pPr>
              <w:suppressAutoHyphens/>
              <w:spacing w:after="0" w:line="240" w:lineRule="auto"/>
              <w:jc w:val="both"/>
              <w:rPr>
                <w:rFonts w:ascii="Arial" w:eastAsia="Times New Roman" w:hAnsi="Arial" w:cs="Arial"/>
                <w:bCs/>
                <w:lang w:val="sq-AL" w:eastAsia="en-GB"/>
              </w:rPr>
            </w:pPr>
          </w:p>
          <w:p w:rsidR="00F812FC" w:rsidRDefault="00F812FC" w:rsidP="00F812FC">
            <w:pPr>
              <w:suppressAutoHyphens/>
              <w:spacing w:after="0" w:line="240" w:lineRule="auto"/>
              <w:jc w:val="both"/>
              <w:rPr>
                <w:rFonts w:ascii="Arial" w:eastAsia="Times New Roman" w:hAnsi="Arial" w:cs="Arial"/>
                <w:bCs/>
                <w:lang w:val="sq-AL" w:eastAsia="en-GB"/>
              </w:rPr>
            </w:pPr>
            <w:r>
              <w:rPr>
                <w:rFonts w:ascii="Arial" w:eastAsia="Times New Roman" w:hAnsi="Arial" w:cs="Arial"/>
                <w:bCs/>
                <w:lang w:val="sq-AL" w:eastAsia="en-GB"/>
              </w:rPr>
              <w:t xml:space="preserve">2) emërtimin e zonës; </w:t>
            </w:r>
          </w:p>
          <w:p w:rsidR="00F812FC" w:rsidRDefault="00F812FC" w:rsidP="00F812FC">
            <w:pPr>
              <w:suppressAutoHyphens/>
              <w:spacing w:after="0" w:line="240" w:lineRule="auto"/>
              <w:jc w:val="both"/>
              <w:rPr>
                <w:rFonts w:ascii="Arial" w:eastAsia="Times New Roman" w:hAnsi="Arial" w:cs="Arial"/>
                <w:bCs/>
                <w:lang w:val="sq-AL" w:eastAsia="en-GB"/>
              </w:rPr>
            </w:pPr>
          </w:p>
          <w:p w:rsidR="00F812FC" w:rsidRDefault="00F812FC" w:rsidP="00F812FC">
            <w:pPr>
              <w:suppressAutoHyphens/>
              <w:spacing w:after="0" w:line="240" w:lineRule="auto"/>
              <w:jc w:val="both"/>
              <w:rPr>
                <w:rFonts w:ascii="Arial" w:eastAsia="Times New Roman" w:hAnsi="Arial" w:cs="Arial"/>
                <w:bCs/>
                <w:lang w:val="sq-AL" w:eastAsia="en-GB"/>
              </w:rPr>
            </w:pPr>
            <w:r>
              <w:rPr>
                <w:rFonts w:ascii="Arial" w:eastAsia="Times New Roman" w:hAnsi="Arial" w:cs="Arial"/>
                <w:bCs/>
                <w:lang w:val="sq-AL" w:eastAsia="en-GB"/>
              </w:rPr>
              <w:t>3) hapësirën e zonës;</w:t>
            </w:r>
          </w:p>
          <w:p w:rsidR="00F812FC" w:rsidRDefault="00F812FC" w:rsidP="00F812FC">
            <w:pPr>
              <w:suppressAutoHyphens/>
              <w:spacing w:after="0" w:line="240" w:lineRule="auto"/>
              <w:jc w:val="both"/>
              <w:rPr>
                <w:rFonts w:ascii="Arial" w:eastAsia="Times New Roman" w:hAnsi="Arial" w:cs="Arial"/>
                <w:bCs/>
                <w:lang w:val="sq-AL" w:eastAsia="en-GB"/>
              </w:rPr>
            </w:pPr>
          </w:p>
          <w:p w:rsidR="00F812FC" w:rsidRDefault="00F812FC" w:rsidP="00F812FC">
            <w:pPr>
              <w:suppressAutoHyphens/>
              <w:spacing w:after="0" w:line="240" w:lineRule="auto"/>
              <w:jc w:val="both"/>
              <w:rPr>
                <w:rFonts w:ascii="Arial" w:eastAsia="Times New Roman" w:hAnsi="Arial" w:cs="Arial"/>
                <w:bCs/>
                <w:lang w:val="sq-AL" w:eastAsia="en-GB"/>
              </w:rPr>
            </w:pPr>
            <w:r>
              <w:rPr>
                <w:rFonts w:ascii="Arial" w:eastAsia="Times New Roman" w:hAnsi="Arial" w:cs="Arial"/>
                <w:bCs/>
                <w:lang w:val="sq-AL" w:eastAsia="en-GB"/>
              </w:rPr>
              <w:t xml:space="preserve">4) veprimtaritë që do të ushtrorohen në zonën;  </w:t>
            </w:r>
          </w:p>
          <w:p w:rsidR="00F812FC" w:rsidRDefault="00F812FC" w:rsidP="00F812FC">
            <w:pPr>
              <w:suppressAutoHyphens/>
              <w:spacing w:after="0" w:line="240" w:lineRule="auto"/>
              <w:jc w:val="both"/>
              <w:rPr>
                <w:rFonts w:ascii="Arial" w:eastAsia="Times New Roman" w:hAnsi="Arial" w:cs="Arial"/>
                <w:bCs/>
                <w:lang w:val="sq-AL" w:eastAsia="en-GB"/>
              </w:rPr>
            </w:pPr>
          </w:p>
          <w:p w:rsidR="00F812FC" w:rsidRDefault="00F812FC" w:rsidP="00F812FC">
            <w:pPr>
              <w:suppressAutoHyphens/>
              <w:spacing w:after="0" w:line="240" w:lineRule="auto"/>
              <w:jc w:val="both"/>
              <w:rPr>
                <w:rFonts w:ascii="Arial" w:eastAsia="Times New Roman" w:hAnsi="Arial" w:cs="Arial"/>
                <w:bCs/>
                <w:lang w:val="sq-AL" w:eastAsia="en-GB"/>
              </w:rPr>
            </w:pPr>
            <w:r>
              <w:rPr>
                <w:rFonts w:ascii="Arial" w:eastAsia="Times New Roman" w:hAnsi="Arial" w:cs="Arial"/>
                <w:bCs/>
                <w:lang w:val="sq-AL" w:eastAsia="en-GB"/>
              </w:rPr>
              <w:t xml:space="preserve">5) ndërtimet e përcaktuara me dokumentacionin urbanistik planifikues që do të ndërtohen në zonën dhe </w:t>
            </w:r>
          </w:p>
          <w:p w:rsidR="00F812FC" w:rsidRDefault="00F812FC" w:rsidP="00F812FC">
            <w:pPr>
              <w:suppressAutoHyphens/>
              <w:spacing w:after="0" w:line="240" w:lineRule="auto"/>
              <w:jc w:val="both"/>
              <w:rPr>
                <w:rFonts w:ascii="Arial" w:eastAsia="Times New Roman" w:hAnsi="Arial" w:cs="Arial"/>
                <w:bCs/>
                <w:lang w:val="sq-AL" w:eastAsia="en-GB"/>
              </w:rPr>
            </w:pPr>
            <w:r>
              <w:rPr>
                <w:rFonts w:ascii="Arial" w:eastAsia="Times New Roman" w:hAnsi="Arial" w:cs="Arial"/>
                <w:bCs/>
                <w:lang w:val="sq-AL" w:eastAsia="en-GB"/>
              </w:rPr>
              <w:t>6) periudhën për të cilën themelohet zona”.</w:t>
            </w:r>
          </w:p>
          <w:p w:rsidR="00F812FC" w:rsidRDefault="00F812FC" w:rsidP="00F812FC">
            <w:pPr>
              <w:suppressAutoHyphens/>
              <w:spacing w:after="0" w:line="240" w:lineRule="auto"/>
              <w:jc w:val="both"/>
              <w:rPr>
                <w:rFonts w:ascii="Arial" w:eastAsia="Times New Roman" w:hAnsi="Arial" w:cs="Arial"/>
                <w:bCs/>
                <w:lang w:val="sq-AL" w:eastAsia="en-GB"/>
              </w:rPr>
            </w:pPr>
          </w:p>
          <w:p w:rsidR="00F812FC" w:rsidRDefault="00F812FC" w:rsidP="00F812FC">
            <w:pPr>
              <w:suppressAutoHyphens/>
              <w:spacing w:after="0" w:line="240" w:lineRule="auto"/>
              <w:jc w:val="both"/>
              <w:rPr>
                <w:rFonts w:ascii="Arial" w:eastAsia="Times New Roman" w:hAnsi="Arial" w:cs="Arial"/>
                <w:bCs/>
                <w:lang w:val="sq-AL" w:eastAsia="en-GB"/>
              </w:rPr>
            </w:pPr>
            <w:r w:rsidRPr="007413B9">
              <w:rPr>
                <w:rFonts w:ascii="Arial" w:eastAsia="Times New Roman" w:hAnsi="Arial" w:cs="Arial"/>
                <w:bCs/>
                <w:lang w:val="sq-AL" w:eastAsia="en-GB"/>
              </w:rPr>
              <w:t xml:space="preserve">(7) </w:t>
            </w:r>
            <w:r>
              <w:rPr>
                <w:rFonts w:ascii="Arial" w:eastAsia="Times New Roman" w:hAnsi="Arial" w:cs="Arial"/>
                <w:bCs/>
                <w:lang w:val="sq-AL" w:eastAsia="en-GB"/>
              </w:rPr>
              <w:t xml:space="preserve">Formën dhe përmbajtjen e kërkesës nga </w:t>
            </w:r>
            <w:r w:rsidRPr="007413B9">
              <w:rPr>
                <w:rFonts w:ascii="Arial" w:eastAsia="Times New Roman" w:hAnsi="Arial" w:cs="Arial"/>
                <w:bCs/>
                <w:lang w:val="sq-AL" w:eastAsia="en-GB"/>
              </w:rPr>
              <w:t>paragrafi (2) i këtij neni</w:t>
            </w:r>
            <w:r>
              <w:rPr>
                <w:rFonts w:ascii="Arial" w:eastAsia="Times New Roman" w:hAnsi="Arial" w:cs="Arial"/>
                <w:bCs/>
                <w:lang w:val="sq-AL" w:eastAsia="en-GB"/>
              </w:rPr>
              <w:t xml:space="preserve"> dhe dokumentacionin shoqërues e përcakton drejtori i </w:t>
            </w:r>
            <w:r w:rsidRPr="007413B9">
              <w:rPr>
                <w:rFonts w:ascii="Arial" w:eastAsia="Times New Roman" w:hAnsi="Arial" w:cs="Arial"/>
                <w:bCs/>
                <w:lang w:val="sq-AL" w:eastAsia="en-GB"/>
              </w:rPr>
              <w:t xml:space="preserve"> Drejtori</w:t>
            </w:r>
            <w:r>
              <w:rPr>
                <w:rFonts w:ascii="Arial" w:eastAsia="Times New Roman" w:hAnsi="Arial" w:cs="Arial"/>
                <w:bCs/>
                <w:lang w:val="sq-AL" w:eastAsia="en-GB"/>
              </w:rPr>
              <w:t>së</w:t>
            </w:r>
            <w:r w:rsidRPr="007413B9">
              <w:rPr>
                <w:rFonts w:ascii="Arial" w:eastAsia="Times New Roman" w:hAnsi="Arial" w:cs="Arial"/>
                <w:bCs/>
                <w:lang w:val="sq-AL" w:eastAsia="en-GB"/>
              </w:rPr>
              <w:t xml:space="preserve"> për Zonat Zhvillimore Teknologjike Industriale</w:t>
            </w:r>
            <w:r>
              <w:rPr>
                <w:rFonts w:ascii="Arial" w:eastAsia="Times New Roman" w:hAnsi="Arial" w:cs="Arial"/>
                <w:bCs/>
                <w:lang w:val="sq-AL" w:eastAsia="en-GB"/>
              </w:rPr>
              <w:t>”</w:t>
            </w:r>
            <w:r w:rsidRPr="007413B9">
              <w:rPr>
                <w:rFonts w:ascii="Arial" w:eastAsia="Times New Roman" w:hAnsi="Arial" w:cs="Arial"/>
                <w:bCs/>
                <w:lang w:val="sq-AL" w:eastAsia="en-GB"/>
              </w:rPr>
              <w:t>.</w:t>
            </w:r>
          </w:p>
          <w:p w:rsidR="00F66286" w:rsidRDefault="00F66286" w:rsidP="00F66286">
            <w:pPr>
              <w:suppressAutoHyphens/>
              <w:spacing w:after="0" w:line="240" w:lineRule="auto"/>
              <w:jc w:val="both"/>
              <w:rPr>
                <w:rFonts w:ascii="Arial" w:eastAsia="Times New Roman" w:hAnsi="Arial" w:cs="Arial"/>
                <w:bCs/>
                <w:lang w:val="sq-AL" w:eastAsia="en-GB"/>
              </w:rPr>
            </w:pPr>
          </w:p>
          <w:p w:rsidR="00DC1284" w:rsidRPr="004E0171" w:rsidRDefault="004E0171" w:rsidP="004E0171">
            <w:pPr>
              <w:suppressAutoHyphens/>
              <w:spacing w:after="0" w:line="240" w:lineRule="auto"/>
              <w:jc w:val="center"/>
              <w:rPr>
                <w:rFonts w:ascii="Arial" w:eastAsia="Times New Roman" w:hAnsi="Arial" w:cs="Arial"/>
                <w:b/>
                <w:bCs/>
                <w:lang w:val="sq-AL" w:eastAsia="en-GB"/>
              </w:rPr>
            </w:pPr>
            <w:r w:rsidRPr="004E0171">
              <w:rPr>
                <w:rFonts w:ascii="Arial" w:eastAsia="Times New Roman" w:hAnsi="Arial" w:cs="Arial"/>
                <w:b/>
                <w:bCs/>
                <w:lang w:val="sq-AL" w:eastAsia="en-GB"/>
              </w:rPr>
              <w:t>Neni 14</w:t>
            </w:r>
          </w:p>
          <w:p w:rsidR="00F812FC" w:rsidRDefault="00F812FC" w:rsidP="002648F0">
            <w:pPr>
              <w:suppressAutoHyphens/>
              <w:spacing w:after="0" w:line="240" w:lineRule="auto"/>
              <w:jc w:val="both"/>
              <w:rPr>
                <w:rFonts w:ascii="Arial" w:eastAsia="Times New Roman" w:hAnsi="Arial" w:cs="Arial"/>
                <w:bCs/>
                <w:lang w:val="sq-AL" w:eastAsia="en-GB"/>
              </w:rPr>
            </w:pPr>
          </w:p>
          <w:p w:rsidR="004E0171" w:rsidRDefault="004E0171" w:rsidP="002648F0">
            <w:pPr>
              <w:suppressAutoHyphens/>
              <w:spacing w:after="0" w:line="240" w:lineRule="auto"/>
              <w:jc w:val="both"/>
              <w:rPr>
                <w:rFonts w:ascii="Arial" w:eastAsia="Times New Roman" w:hAnsi="Arial" w:cs="Arial"/>
                <w:bCs/>
                <w:lang w:val="sq-AL" w:eastAsia="en-GB"/>
              </w:rPr>
            </w:pPr>
            <w:r>
              <w:rPr>
                <w:rFonts w:ascii="Arial" w:eastAsia="Times New Roman" w:hAnsi="Arial" w:cs="Arial"/>
                <w:bCs/>
                <w:lang w:val="sq-AL" w:eastAsia="en-GB"/>
              </w:rPr>
              <w:t xml:space="preserve">Në Pjesën e dytë pas nenit 10-b shtohet Nënpjesa 1 në të cilën thuhet: </w:t>
            </w:r>
          </w:p>
          <w:p w:rsidR="004E0171" w:rsidRDefault="004E0171" w:rsidP="002648F0">
            <w:pPr>
              <w:suppressAutoHyphens/>
              <w:spacing w:after="0" w:line="240" w:lineRule="auto"/>
              <w:jc w:val="both"/>
              <w:rPr>
                <w:rFonts w:ascii="Arial" w:eastAsia="Times New Roman" w:hAnsi="Arial" w:cs="Arial"/>
                <w:bCs/>
                <w:lang w:val="sq-AL" w:eastAsia="en-GB"/>
              </w:rPr>
            </w:pPr>
          </w:p>
          <w:p w:rsidR="004E0171" w:rsidRDefault="004E0171" w:rsidP="004E0171">
            <w:pPr>
              <w:suppressAutoHyphens/>
              <w:spacing w:after="0" w:line="240" w:lineRule="auto"/>
              <w:jc w:val="center"/>
              <w:rPr>
                <w:rFonts w:ascii="Arial" w:eastAsia="Times New Roman" w:hAnsi="Arial" w:cs="Arial"/>
                <w:b/>
                <w:bCs/>
                <w:lang w:val="sq-AL" w:eastAsia="en-GB"/>
              </w:rPr>
            </w:pPr>
            <w:r>
              <w:rPr>
                <w:rFonts w:ascii="Arial" w:eastAsia="Times New Roman" w:hAnsi="Arial" w:cs="Arial"/>
                <w:b/>
                <w:bCs/>
                <w:lang w:val="sq-AL" w:eastAsia="en-GB"/>
              </w:rPr>
              <w:t>“Nënpjesa 1 – ZGJERIM, SHKURTIM DHE TRANSFORMIM I ZONËS”</w:t>
            </w:r>
          </w:p>
          <w:p w:rsidR="004E0171" w:rsidRDefault="004E0171" w:rsidP="004E0171">
            <w:pPr>
              <w:suppressAutoHyphens/>
              <w:spacing w:after="0" w:line="240" w:lineRule="auto"/>
              <w:jc w:val="center"/>
              <w:rPr>
                <w:rFonts w:ascii="Arial" w:eastAsia="Times New Roman" w:hAnsi="Arial" w:cs="Arial"/>
                <w:b/>
                <w:bCs/>
                <w:lang w:val="sq-AL" w:eastAsia="en-GB"/>
              </w:rPr>
            </w:pPr>
          </w:p>
          <w:p w:rsidR="004E0171" w:rsidRDefault="004E0171" w:rsidP="004E0171">
            <w:pPr>
              <w:suppressAutoHyphens/>
              <w:spacing w:after="0" w:line="240" w:lineRule="auto"/>
              <w:jc w:val="center"/>
              <w:rPr>
                <w:rFonts w:ascii="Arial" w:eastAsia="Times New Roman" w:hAnsi="Arial" w:cs="Arial"/>
                <w:bCs/>
                <w:lang w:val="sq-AL" w:eastAsia="en-GB"/>
              </w:rPr>
            </w:pPr>
            <w:r>
              <w:rPr>
                <w:rFonts w:ascii="Arial" w:eastAsia="Times New Roman" w:hAnsi="Arial" w:cs="Arial"/>
                <w:b/>
                <w:bCs/>
                <w:lang w:val="sq-AL" w:eastAsia="en-GB"/>
              </w:rPr>
              <w:t xml:space="preserve">Neni 15 </w:t>
            </w:r>
          </w:p>
          <w:p w:rsidR="004E0171" w:rsidRDefault="004E0171" w:rsidP="004E0171">
            <w:pPr>
              <w:suppressAutoHyphens/>
              <w:spacing w:after="0" w:line="240" w:lineRule="auto"/>
              <w:jc w:val="center"/>
              <w:rPr>
                <w:rFonts w:ascii="Arial" w:eastAsia="Times New Roman" w:hAnsi="Arial" w:cs="Arial"/>
                <w:bCs/>
                <w:lang w:val="sq-AL" w:eastAsia="en-GB"/>
              </w:rPr>
            </w:pPr>
          </w:p>
          <w:p w:rsidR="004E0171" w:rsidRDefault="004E0171" w:rsidP="004E0171">
            <w:pPr>
              <w:suppressAutoHyphens/>
              <w:spacing w:after="0" w:line="240" w:lineRule="auto"/>
              <w:jc w:val="both"/>
              <w:rPr>
                <w:rFonts w:ascii="Arial" w:eastAsia="Times New Roman" w:hAnsi="Arial" w:cs="Arial"/>
                <w:bCs/>
                <w:lang w:val="sq-AL" w:eastAsia="en-GB"/>
              </w:rPr>
            </w:pPr>
            <w:r>
              <w:rPr>
                <w:rFonts w:ascii="Arial" w:eastAsia="Times New Roman" w:hAnsi="Arial" w:cs="Arial"/>
                <w:bCs/>
                <w:lang w:val="sq-AL" w:eastAsia="en-GB"/>
              </w:rPr>
              <w:t>Në nenin 11 në paragrafin (2) numri “8” zëvendësohet me numrin “10-a”</w:t>
            </w:r>
          </w:p>
          <w:p w:rsidR="004E0171" w:rsidRDefault="004E0171" w:rsidP="004E0171">
            <w:pPr>
              <w:suppressAutoHyphens/>
              <w:spacing w:after="0" w:line="240" w:lineRule="auto"/>
              <w:jc w:val="both"/>
              <w:rPr>
                <w:rFonts w:ascii="Arial" w:eastAsia="Times New Roman" w:hAnsi="Arial" w:cs="Arial"/>
                <w:bCs/>
                <w:lang w:val="sq-AL" w:eastAsia="en-GB"/>
              </w:rPr>
            </w:pPr>
          </w:p>
          <w:p w:rsidR="004E0171" w:rsidRPr="004E0171" w:rsidRDefault="004E0171" w:rsidP="004E0171">
            <w:pPr>
              <w:suppressAutoHyphens/>
              <w:spacing w:after="0" w:line="240" w:lineRule="auto"/>
              <w:jc w:val="both"/>
              <w:rPr>
                <w:rFonts w:ascii="Arial" w:eastAsia="Times New Roman" w:hAnsi="Arial" w:cs="Arial"/>
                <w:bCs/>
                <w:lang w:val="sq-AL" w:eastAsia="en-GB"/>
              </w:rPr>
            </w:pPr>
            <w:r>
              <w:rPr>
                <w:rFonts w:ascii="Arial" w:eastAsia="Times New Roman" w:hAnsi="Arial" w:cs="Arial"/>
                <w:bCs/>
                <w:lang w:val="sq-AL" w:eastAsia="en-GB"/>
              </w:rPr>
              <w:t xml:space="preserve">Pas paragrafit (2) shtohet paragrafi (3) në të cilin thuhet: </w:t>
            </w:r>
          </w:p>
          <w:p w:rsidR="00F812FC" w:rsidRDefault="00F812FC" w:rsidP="002648F0">
            <w:pPr>
              <w:suppressAutoHyphens/>
              <w:spacing w:after="0" w:line="240" w:lineRule="auto"/>
              <w:jc w:val="both"/>
              <w:rPr>
                <w:rFonts w:ascii="Arial" w:eastAsia="Times New Roman" w:hAnsi="Arial" w:cs="Arial"/>
                <w:bCs/>
                <w:lang w:val="sq-AL" w:eastAsia="en-GB"/>
              </w:rPr>
            </w:pPr>
          </w:p>
          <w:p w:rsidR="00F812FC" w:rsidRDefault="004E0171" w:rsidP="002648F0">
            <w:pPr>
              <w:suppressAutoHyphens/>
              <w:spacing w:after="0" w:line="240" w:lineRule="auto"/>
              <w:jc w:val="both"/>
              <w:rPr>
                <w:rFonts w:ascii="Arial" w:eastAsia="Times New Roman" w:hAnsi="Arial" w:cs="Arial"/>
                <w:bCs/>
                <w:lang w:val="sq-AL" w:eastAsia="en-GB"/>
              </w:rPr>
            </w:pPr>
            <w:r>
              <w:rPr>
                <w:rFonts w:ascii="Arial" w:eastAsia="Times New Roman" w:hAnsi="Arial" w:cs="Arial"/>
                <w:bCs/>
                <w:lang w:val="sq-AL" w:eastAsia="en-GB"/>
              </w:rPr>
              <w:t xml:space="preserve">“(3) Person juridik i cili veprimtarinë e themeluesit të </w:t>
            </w:r>
            <w:r>
              <w:rPr>
                <w:rFonts w:ascii="Arial" w:eastAsia="Times New Roman" w:hAnsi="Arial" w:cs="Arial"/>
                <w:bCs/>
                <w:lang w:val="sq-AL" w:eastAsia="en-GB"/>
              </w:rPr>
              <w:lastRenderedPageBreak/>
              <w:t>zonës e ushtron në përputhje me marrëveshjen për partneritet publiko-privat mund të bëjë zgjerimin dhe shkurtimin e fushëveprimit të zonës në mënyrë dhe në procedurë siç është rregulluar në marrëveshjen për partneritet publiko—privat”.</w:t>
            </w:r>
          </w:p>
          <w:p w:rsidR="004E0171" w:rsidRDefault="004E0171" w:rsidP="002648F0">
            <w:pPr>
              <w:suppressAutoHyphens/>
              <w:spacing w:after="0" w:line="240" w:lineRule="auto"/>
              <w:jc w:val="both"/>
              <w:rPr>
                <w:rFonts w:ascii="Arial" w:eastAsia="Times New Roman" w:hAnsi="Arial" w:cs="Arial"/>
                <w:bCs/>
                <w:lang w:val="sq-AL" w:eastAsia="en-GB"/>
              </w:rPr>
            </w:pPr>
          </w:p>
          <w:p w:rsidR="004E0171" w:rsidRPr="004E0171" w:rsidRDefault="004E0171" w:rsidP="004E0171">
            <w:pPr>
              <w:suppressAutoHyphens/>
              <w:spacing w:after="0" w:line="240" w:lineRule="auto"/>
              <w:jc w:val="center"/>
              <w:rPr>
                <w:rFonts w:ascii="Arial" w:eastAsia="Times New Roman" w:hAnsi="Arial" w:cs="Arial"/>
                <w:b/>
                <w:bCs/>
                <w:lang w:val="sq-AL" w:eastAsia="en-GB"/>
              </w:rPr>
            </w:pPr>
            <w:r w:rsidRPr="004E0171">
              <w:rPr>
                <w:rFonts w:ascii="Arial" w:eastAsia="Times New Roman" w:hAnsi="Arial" w:cs="Arial"/>
                <w:b/>
                <w:bCs/>
                <w:lang w:val="sq-AL" w:eastAsia="en-GB"/>
              </w:rPr>
              <w:t>Neni 16</w:t>
            </w:r>
          </w:p>
          <w:p w:rsidR="00DC1284" w:rsidRDefault="00DC1284" w:rsidP="002648F0">
            <w:pPr>
              <w:suppressAutoHyphens/>
              <w:spacing w:after="0" w:line="240" w:lineRule="auto"/>
              <w:jc w:val="both"/>
              <w:rPr>
                <w:rFonts w:ascii="Arial" w:eastAsia="Times New Roman" w:hAnsi="Arial" w:cs="Arial"/>
                <w:bCs/>
                <w:lang w:val="sq-AL" w:eastAsia="en-GB"/>
              </w:rPr>
            </w:pPr>
          </w:p>
          <w:p w:rsidR="004E0171" w:rsidRDefault="004E0171" w:rsidP="002648F0">
            <w:pPr>
              <w:suppressAutoHyphens/>
              <w:spacing w:after="0" w:line="240" w:lineRule="auto"/>
              <w:jc w:val="both"/>
              <w:rPr>
                <w:rFonts w:ascii="Arial" w:eastAsia="Times New Roman" w:hAnsi="Arial" w:cs="Arial"/>
                <w:bCs/>
                <w:lang w:val="sq-AL" w:eastAsia="en-GB"/>
              </w:rPr>
            </w:pPr>
            <w:r>
              <w:rPr>
                <w:rFonts w:ascii="Arial" w:eastAsia="Times New Roman" w:hAnsi="Arial" w:cs="Arial"/>
                <w:bCs/>
                <w:lang w:val="sq-AL" w:eastAsia="en-GB"/>
              </w:rPr>
              <w:t xml:space="preserve">Në nenin 11-a në paragrafin (1) pas fjalës “transformon” shtohen fjalët “pjesë ose e tërë”, presja dhe fjalët “nëse për zonën nuk është lidhur marrëveshje për partneritet publiko-privat” pas fjalës “zona” fshihen. </w:t>
            </w:r>
          </w:p>
          <w:p w:rsidR="004E0171" w:rsidRDefault="004E0171" w:rsidP="002648F0">
            <w:pPr>
              <w:suppressAutoHyphens/>
              <w:spacing w:after="0" w:line="240" w:lineRule="auto"/>
              <w:jc w:val="both"/>
              <w:rPr>
                <w:rFonts w:ascii="Arial" w:eastAsia="Times New Roman" w:hAnsi="Arial" w:cs="Arial"/>
                <w:bCs/>
                <w:lang w:val="sq-AL" w:eastAsia="en-GB"/>
              </w:rPr>
            </w:pPr>
          </w:p>
          <w:p w:rsidR="004E0171" w:rsidRDefault="004E0171" w:rsidP="002648F0">
            <w:pPr>
              <w:suppressAutoHyphens/>
              <w:spacing w:after="0" w:line="240" w:lineRule="auto"/>
              <w:jc w:val="both"/>
              <w:rPr>
                <w:rFonts w:ascii="Arial" w:eastAsia="Times New Roman" w:hAnsi="Arial" w:cs="Arial"/>
                <w:bCs/>
                <w:lang w:val="sq-AL" w:eastAsia="en-GB"/>
              </w:rPr>
            </w:pPr>
            <w:r>
              <w:rPr>
                <w:rFonts w:ascii="Arial" w:eastAsia="Times New Roman" w:hAnsi="Arial" w:cs="Arial"/>
                <w:bCs/>
                <w:lang w:val="sq-AL" w:eastAsia="en-GB"/>
              </w:rPr>
              <w:t xml:space="preserve">Pas paragrafit (4) në nenin 11-a shtohet paragraf i ri (5) në të cilin thuhet: </w:t>
            </w:r>
          </w:p>
          <w:p w:rsidR="004E0171" w:rsidRDefault="004E0171" w:rsidP="002648F0">
            <w:pPr>
              <w:suppressAutoHyphens/>
              <w:spacing w:after="0" w:line="240" w:lineRule="auto"/>
              <w:jc w:val="both"/>
              <w:rPr>
                <w:rFonts w:ascii="Arial" w:eastAsia="Times New Roman" w:hAnsi="Arial" w:cs="Arial"/>
                <w:bCs/>
                <w:lang w:val="sq-AL" w:eastAsia="en-GB"/>
              </w:rPr>
            </w:pPr>
          </w:p>
          <w:p w:rsidR="004E0171" w:rsidRDefault="004E0171" w:rsidP="002648F0">
            <w:pPr>
              <w:suppressAutoHyphens/>
              <w:spacing w:after="0" w:line="240" w:lineRule="auto"/>
              <w:jc w:val="both"/>
              <w:rPr>
                <w:rFonts w:ascii="Arial" w:eastAsia="Times New Roman" w:hAnsi="Arial" w:cs="Arial"/>
                <w:bCs/>
                <w:lang w:val="sq-AL" w:eastAsia="en-GB"/>
              </w:rPr>
            </w:pPr>
            <w:r>
              <w:rPr>
                <w:rFonts w:ascii="Arial" w:eastAsia="Times New Roman" w:hAnsi="Arial" w:cs="Arial"/>
                <w:bCs/>
                <w:lang w:val="sq-AL" w:eastAsia="en-GB"/>
              </w:rPr>
              <w:t>“(4) Në raste kur transformohet një pjesë e zonës zhvillimore teknologjike industriale në përputhje me paragrafin (1) të këtij neni, në raport me dokumentacioni</w:t>
            </w:r>
            <w:r w:rsidR="0063495B">
              <w:rPr>
                <w:rFonts w:ascii="Arial" w:eastAsia="Times New Roman" w:hAnsi="Arial" w:cs="Arial"/>
                <w:bCs/>
                <w:lang w:val="sq-AL" w:eastAsia="en-GB"/>
              </w:rPr>
              <w:t>n</w:t>
            </w:r>
            <w:r>
              <w:rPr>
                <w:rFonts w:ascii="Arial" w:eastAsia="Times New Roman" w:hAnsi="Arial" w:cs="Arial"/>
                <w:bCs/>
                <w:lang w:val="sq-AL" w:eastAsia="en-GB"/>
              </w:rPr>
              <w:t xml:space="preserve"> e plani</w:t>
            </w:r>
            <w:r w:rsidR="0063495B">
              <w:rPr>
                <w:rFonts w:ascii="Arial" w:eastAsia="Times New Roman" w:hAnsi="Arial" w:cs="Arial"/>
                <w:bCs/>
                <w:lang w:val="sq-AL" w:eastAsia="en-GB"/>
              </w:rPr>
              <w:t>t</w:t>
            </w:r>
            <w:r>
              <w:rPr>
                <w:rFonts w:ascii="Arial" w:eastAsia="Times New Roman" w:hAnsi="Arial" w:cs="Arial"/>
                <w:bCs/>
                <w:lang w:val="sq-AL" w:eastAsia="en-GB"/>
              </w:rPr>
              <w:t xml:space="preserve"> urbanistik zbatohen dispozitat nga neni 5 i këtij Ligji”.  </w:t>
            </w:r>
          </w:p>
          <w:p w:rsidR="004E0171" w:rsidRDefault="004E0171" w:rsidP="002648F0">
            <w:pPr>
              <w:suppressAutoHyphens/>
              <w:spacing w:after="0" w:line="240" w:lineRule="auto"/>
              <w:jc w:val="both"/>
              <w:rPr>
                <w:rFonts w:ascii="Arial" w:eastAsia="Times New Roman" w:hAnsi="Arial" w:cs="Arial"/>
                <w:bCs/>
                <w:lang w:val="sq-AL" w:eastAsia="en-GB"/>
              </w:rPr>
            </w:pPr>
          </w:p>
          <w:p w:rsidR="004E0171" w:rsidRDefault="004E0171" w:rsidP="004E0171">
            <w:pPr>
              <w:suppressAutoHyphens/>
              <w:spacing w:after="0" w:line="240" w:lineRule="auto"/>
              <w:jc w:val="center"/>
              <w:rPr>
                <w:rFonts w:ascii="Arial" w:eastAsia="Times New Roman" w:hAnsi="Arial" w:cs="Arial"/>
                <w:b/>
                <w:bCs/>
                <w:lang w:val="sq-AL" w:eastAsia="en-GB"/>
              </w:rPr>
            </w:pPr>
          </w:p>
          <w:p w:rsidR="004E0171" w:rsidRDefault="004E0171" w:rsidP="004E0171">
            <w:pPr>
              <w:suppressAutoHyphens/>
              <w:spacing w:after="0" w:line="240" w:lineRule="auto"/>
              <w:jc w:val="center"/>
              <w:rPr>
                <w:rFonts w:ascii="Arial" w:eastAsia="Times New Roman" w:hAnsi="Arial" w:cs="Arial"/>
                <w:b/>
                <w:bCs/>
                <w:lang w:val="sq-AL" w:eastAsia="en-GB"/>
              </w:rPr>
            </w:pPr>
            <w:r w:rsidRPr="004E0171">
              <w:rPr>
                <w:rFonts w:ascii="Arial" w:eastAsia="Times New Roman" w:hAnsi="Arial" w:cs="Arial"/>
                <w:b/>
                <w:bCs/>
                <w:lang w:val="sq-AL" w:eastAsia="en-GB"/>
              </w:rPr>
              <w:t>Neni 17</w:t>
            </w:r>
          </w:p>
          <w:p w:rsidR="004E0171" w:rsidRDefault="004E0171" w:rsidP="004E0171">
            <w:pPr>
              <w:suppressAutoHyphens/>
              <w:spacing w:after="0" w:line="240" w:lineRule="auto"/>
              <w:jc w:val="center"/>
              <w:rPr>
                <w:rFonts w:ascii="Arial" w:eastAsia="Times New Roman" w:hAnsi="Arial" w:cs="Arial"/>
                <w:b/>
                <w:bCs/>
                <w:lang w:val="sq-AL" w:eastAsia="en-GB"/>
              </w:rPr>
            </w:pPr>
          </w:p>
          <w:p w:rsidR="004E0171" w:rsidRDefault="004E0171" w:rsidP="004E0171">
            <w:pPr>
              <w:suppressAutoHyphens/>
              <w:spacing w:after="0" w:line="240" w:lineRule="auto"/>
              <w:jc w:val="both"/>
              <w:rPr>
                <w:rFonts w:ascii="Arial" w:eastAsia="Times New Roman" w:hAnsi="Arial" w:cs="Arial"/>
                <w:bCs/>
                <w:lang w:val="sq-AL" w:eastAsia="en-GB"/>
              </w:rPr>
            </w:pPr>
            <w:r>
              <w:rPr>
                <w:rFonts w:ascii="Arial" w:eastAsia="Times New Roman" w:hAnsi="Arial" w:cs="Arial"/>
                <w:bCs/>
                <w:lang w:val="sq-AL" w:eastAsia="en-GB"/>
              </w:rPr>
              <w:t xml:space="preserve">Pas nenit 11-a shtohen Nën pjesë e re 2 në të cilën thuhet: </w:t>
            </w:r>
          </w:p>
          <w:p w:rsidR="004E0171" w:rsidRDefault="004E0171" w:rsidP="004E0171">
            <w:pPr>
              <w:suppressAutoHyphens/>
              <w:spacing w:after="0" w:line="240" w:lineRule="auto"/>
              <w:jc w:val="center"/>
              <w:rPr>
                <w:rFonts w:ascii="Arial" w:eastAsia="Times New Roman" w:hAnsi="Arial" w:cs="Arial"/>
                <w:b/>
                <w:bCs/>
                <w:lang w:val="sq-AL" w:eastAsia="en-GB"/>
              </w:rPr>
            </w:pPr>
            <w:r>
              <w:rPr>
                <w:rFonts w:ascii="Arial" w:eastAsia="Times New Roman" w:hAnsi="Arial" w:cs="Arial"/>
                <w:b/>
                <w:bCs/>
                <w:lang w:val="sq-AL" w:eastAsia="en-GB"/>
              </w:rPr>
              <w:t xml:space="preserve">“Nënpjesa 2 – FUNKSIONIM I </w:t>
            </w:r>
            <w:r w:rsidR="004D26B7">
              <w:rPr>
                <w:rFonts w:ascii="Arial" w:eastAsia="Times New Roman" w:hAnsi="Arial" w:cs="Arial"/>
                <w:b/>
                <w:bCs/>
                <w:lang w:val="sq-AL" w:eastAsia="en-GB"/>
              </w:rPr>
              <w:t>ZONËS INDUSTRIALE OSE TË GJELBËR”</w:t>
            </w:r>
          </w:p>
          <w:p w:rsidR="004D26B7" w:rsidRDefault="004D26B7" w:rsidP="004E0171">
            <w:pPr>
              <w:suppressAutoHyphens/>
              <w:spacing w:after="0" w:line="240" w:lineRule="auto"/>
              <w:jc w:val="center"/>
              <w:rPr>
                <w:rFonts w:ascii="Arial" w:eastAsia="Times New Roman" w:hAnsi="Arial" w:cs="Arial"/>
                <w:b/>
                <w:bCs/>
                <w:lang w:val="sq-AL" w:eastAsia="en-GB"/>
              </w:rPr>
            </w:pPr>
          </w:p>
          <w:p w:rsidR="004D26B7" w:rsidRDefault="004D26B7" w:rsidP="004E0171">
            <w:pPr>
              <w:suppressAutoHyphens/>
              <w:spacing w:after="0" w:line="240" w:lineRule="auto"/>
              <w:jc w:val="center"/>
              <w:rPr>
                <w:rFonts w:ascii="Arial" w:eastAsia="Times New Roman" w:hAnsi="Arial" w:cs="Arial"/>
                <w:b/>
                <w:bCs/>
                <w:lang w:val="sq-AL" w:eastAsia="en-GB"/>
              </w:rPr>
            </w:pPr>
            <w:r>
              <w:rPr>
                <w:rFonts w:ascii="Arial" w:eastAsia="Times New Roman" w:hAnsi="Arial" w:cs="Arial"/>
                <w:b/>
                <w:bCs/>
                <w:lang w:val="sq-AL" w:eastAsia="en-GB"/>
              </w:rPr>
              <w:t>Neni 18</w:t>
            </w:r>
          </w:p>
          <w:p w:rsidR="004D26B7" w:rsidRDefault="004D26B7" w:rsidP="004E0171">
            <w:pPr>
              <w:suppressAutoHyphens/>
              <w:spacing w:after="0" w:line="240" w:lineRule="auto"/>
              <w:jc w:val="center"/>
              <w:rPr>
                <w:rFonts w:ascii="Arial" w:eastAsia="Times New Roman" w:hAnsi="Arial" w:cs="Arial"/>
                <w:b/>
                <w:bCs/>
                <w:lang w:val="sq-AL" w:eastAsia="en-GB"/>
              </w:rPr>
            </w:pPr>
          </w:p>
          <w:p w:rsidR="004D26B7" w:rsidRDefault="004D26B7" w:rsidP="004D26B7">
            <w:pPr>
              <w:suppressAutoHyphens/>
              <w:spacing w:after="0" w:line="240" w:lineRule="auto"/>
              <w:jc w:val="both"/>
              <w:rPr>
                <w:rFonts w:ascii="Arial" w:eastAsia="Times New Roman" w:hAnsi="Arial" w:cs="Arial"/>
                <w:bCs/>
                <w:lang w:val="sq-AL" w:eastAsia="en-GB"/>
              </w:rPr>
            </w:pPr>
            <w:r w:rsidRPr="004D26B7">
              <w:rPr>
                <w:rFonts w:ascii="Arial" w:eastAsia="Times New Roman" w:hAnsi="Arial" w:cs="Arial"/>
                <w:bCs/>
                <w:lang w:val="sq-AL" w:eastAsia="en-GB"/>
              </w:rPr>
              <w:t>Në</w:t>
            </w:r>
            <w:r>
              <w:rPr>
                <w:rFonts w:ascii="Arial" w:eastAsia="Times New Roman" w:hAnsi="Arial" w:cs="Arial"/>
                <w:bCs/>
                <w:lang w:val="sq-AL" w:eastAsia="en-GB"/>
              </w:rPr>
              <w:t xml:space="preserve"> nenin 12 paragrafi (2) ndryshohet dhe në të thuhet: </w:t>
            </w:r>
          </w:p>
          <w:p w:rsidR="004D26B7" w:rsidRDefault="004D26B7" w:rsidP="004D26B7">
            <w:pPr>
              <w:suppressAutoHyphens/>
              <w:spacing w:after="0" w:line="240" w:lineRule="auto"/>
              <w:jc w:val="both"/>
              <w:rPr>
                <w:rFonts w:ascii="Arial" w:eastAsia="Times New Roman" w:hAnsi="Arial" w:cs="Arial"/>
                <w:bCs/>
                <w:lang w:val="sq-AL" w:eastAsia="en-GB"/>
              </w:rPr>
            </w:pPr>
            <w:r>
              <w:rPr>
                <w:rFonts w:ascii="Arial" w:eastAsia="Times New Roman" w:hAnsi="Arial" w:cs="Arial"/>
                <w:bCs/>
                <w:lang w:val="sq-AL" w:eastAsia="en-GB"/>
              </w:rPr>
              <w:t xml:space="preserve">“Zonën e themeluar nga Qeveria e Republikës së Maqedonisë si operator e udhëheq Drejtoria përmes </w:t>
            </w:r>
            <w:r w:rsidR="00FE11A9">
              <w:rPr>
                <w:rFonts w:ascii="Arial" w:eastAsia="Times New Roman" w:hAnsi="Arial" w:cs="Arial"/>
                <w:bCs/>
                <w:lang w:val="sq-AL" w:eastAsia="en-GB"/>
              </w:rPr>
              <w:t>shoqërisë</w:t>
            </w:r>
            <w:r>
              <w:rPr>
                <w:rFonts w:ascii="Arial" w:eastAsia="Times New Roman" w:hAnsi="Arial" w:cs="Arial"/>
                <w:bCs/>
                <w:lang w:val="sq-AL" w:eastAsia="en-GB"/>
              </w:rPr>
              <w:t xml:space="preserve"> tregtare të themeluar nga Drejtoria”. </w:t>
            </w:r>
          </w:p>
          <w:p w:rsidR="004D26B7" w:rsidRDefault="004D26B7" w:rsidP="004D26B7">
            <w:pPr>
              <w:suppressAutoHyphens/>
              <w:spacing w:after="0" w:line="240" w:lineRule="auto"/>
              <w:jc w:val="both"/>
              <w:rPr>
                <w:rFonts w:ascii="Arial" w:eastAsia="Times New Roman" w:hAnsi="Arial" w:cs="Arial"/>
                <w:bCs/>
                <w:lang w:val="sq-AL" w:eastAsia="en-GB"/>
              </w:rPr>
            </w:pPr>
          </w:p>
          <w:p w:rsidR="004D26B7" w:rsidRDefault="004D26B7" w:rsidP="004D26B7">
            <w:pPr>
              <w:suppressAutoHyphens/>
              <w:spacing w:after="0" w:line="240" w:lineRule="auto"/>
              <w:jc w:val="both"/>
              <w:rPr>
                <w:rFonts w:ascii="Arial" w:eastAsia="Times New Roman" w:hAnsi="Arial" w:cs="Arial"/>
                <w:bCs/>
                <w:lang w:val="sq-AL" w:eastAsia="en-GB"/>
              </w:rPr>
            </w:pPr>
            <w:r>
              <w:rPr>
                <w:rFonts w:ascii="Arial" w:eastAsia="Times New Roman" w:hAnsi="Arial" w:cs="Arial"/>
                <w:bCs/>
                <w:lang w:val="sq-AL" w:eastAsia="en-GB"/>
              </w:rPr>
              <w:t xml:space="preserve">Pas paragrafit (2) shtohet paragraf i ri (3) në të cilin thuhet: </w:t>
            </w:r>
          </w:p>
          <w:p w:rsidR="004D26B7" w:rsidRDefault="004D26B7" w:rsidP="004D26B7">
            <w:pPr>
              <w:suppressAutoHyphens/>
              <w:spacing w:after="0" w:line="240" w:lineRule="auto"/>
              <w:jc w:val="both"/>
              <w:rPr>
                <w:rFonts w:ascii="Arial" w:eastAsia="Times New Roman" w:hAnsi="Arial" w:cs="Arial"/>
                <w:bCs/>
                <w:lang w:val="sq-AL" w:eastAsia="en-GB"/>
              </w:rPr>
            </w:pPr>
            <w:r>
              <w:rPr>
                <w:rFonts w:ascii="Arial" w:eastAsia="Times New Roman" w:hAnsi="Arial" w:cs="Arial"/>
                <w:bCs/>
                <w:lang w:val="sq-AL" w:eastAsia="en-GB"/>
              </w:rPr>
              <w:t xml:space="preserve">“(3)  Zonën e themeluar nga personi juridik i cili veprimtarinë e themeluesit e ushtron në përputhje me marrëveshjen për partneritet publiko-privat si operator e udhëheq personi juridik siç është rregulluar në  marrëveshjen për partneritet publiko-privat”. </w:t>
            </w:r>
          </w:p>
          <w:p w:rsidR="004D26B7" w:rsidRDefault="004D26B7" w:rsidP="004D26B7">
            <w:pPr>
              <w:suppressAutoHyphens/>
              <w:spacing w:after="0" w:line="240" w:lineRule="auto"/>
              <w:jc w:val="both"/>
              <w:rPr>
                <w:rFonts w:ascii="Arial" w:eastAsia="Times New Roman" w:hAnsi="Arial" w:cs="Arial"/>
                <w:bCs/>
                <w:lang w:val="sq-AL" w:eastAsia="en-GB"/>
              </w:rPr>
            </w:pPr>
          </w:p>
          <w:p w:rsidR="004D26B7" w:rsidRDefault="00FE11A9" w:rsidP="004D26B7">
            <w:pPr>
              <w:suppressAutoHyphens/>
              <w:spacing w:after="0" w:line="240" w:lineRule="auto"/>
              <w:jc w:val="both"/>
              <w:rPr>
                <w:rFonts w:ascii="Arial" w:eastAsia="Times New Roman" w:hAnsi="Arial" w:cs="Arial"/>
                <w:bCs/>
                <w:lang w:val="sq-AL" w:eastAsia="en-GB"/>
              </w:rPr>
            </w:pPr>
            <w:r>
              <w:rPr>
                <w:rFonts w:ascii="Arial" w:eastAsia="Times New Roman" w:hAnsi="Arial" w:cs="Arial"/>
                <w:bCs/>
                <w:lang w:val="sq-AL" w:eastAsia="en-GB"/>
              </w:rPr>
              <w:t xml:space="preserve"> Paragrafi (3) i cili bëhet paragrafi (4) ndryshon dhe në të thuhet:</w:t>
            </w:r>
          </w:p>
          <w:p w:rsidR="00FE11A9" w:rsidRDefault="00FE11A9" w:rsidP="004D26B7">
            <w:pPr>
              <w:suppressAutoHyphens/>
              <w:spacing w:after="0" w:line="240" w:lineRule="auto"/>
              <w:jc w:val="both"/>
              <w:rPr>
                <w:rFonts w:ascii="Arial" w:eastAsia="Times New Roman" w:hAnsi="Arial" w:cs="Arial"/>
                <w:bCs/>
                <w:lang w:val="sq-AL" w:eastAsia="en-GB"/>
              </w:rPr>
            </w:pPr>
          </w:p>
          <w:p w:rsidR="00FE11A9" w:rsidRDefault="00FE11A9" w:rsidP="004D26B7">
            <w:pPr>
              <w:suppressAutoHyphens/>
              <w:spacing w:after="0" w:line="240" w:lineRule="auto"/>
              <w:jc w:val="both"/>
              <w:rPr>
                <w:rFonts w:ascii="Arial" w:eastAsia="Times New Roman" w:hAnsi="Arial" w:cs="Arial"/>
                <w:bCs/>
                <w:lang w:val="sq-AL" w:eastAsia="en-GB"/>
              </w:rPr>
            </w:pPr>
            <w:r>
              <w:rPr>
                <w:rFonts w:ascii="Arial" w:eastAsia="Times New Roman" w:hAnsi="Arial" w:cs="Arial"/>
                <w:bCs/>
                <w:lang w:val="sq-AL" w:eastAsia="en-GB"/>
              </w:rPr>
              <w:t xml:space="preserve">“Zonën e transformuar nga Zonë Zhvillimore </w:t>
            </w:r>
            <w:r>
              <w:rPr>
                <w:rFonts w:ascii="Arial" w:eastAsia="Times New Roman" w:hAnsi="Arial" w:cs="Arial"/>
                <w:bCs/>
                <w:lang w:val="sq-AL" w:eastAsia="en-GB"/>
              </w:rPr>
              <w:lastRenderedPageBreak/>
              <w:t xml:space="preserve">Teknologjike Industriale në zonë industriale në përputhje me vendimin e miratuar nga Qeveria e Republikës së Maqedonisë së Veriut si operator e udhëheqë shoqëria tregtare e themeluar nga Drejtoria”. </w:t>
            </w:r>
          </w:p>
          <w:p w:rsidR="004D26B7" w:rsidRDefault="004D26B7" w:rsidP="004D26B7">
            <w:pPr>
              <w:suppressAutoHyphens/>
              <w:spacing w:after="0" w:line="240" w:lineRule="auto"/>
              <w:jc w:val="both"/>
              <w:rPr>
                <w:rFonts w:ascii="Arial" w:eastAsia="Times New Roman" w:hAnsi="Arial" w:cs="Arial"/>
                <w:bCs/>
                <w:lang w:val="sq-AL" w:eastAsia="en-GB"/>
              </w:rPr>
            </w:pPr>
            <w:r>
              <w:rPr>
                <w:rFonts w:ascii="Arial" w:eastAsia="Times New Roman" w:hAnsi="Arial" w:cs="Arial"/>
                <w:bCs/>
                <w:lang w:val="sq-AL" w:eastAsia="en-GB"/>
              </w:rPr>
              <w:t xml:space="preserve"> </w:t>
            </w:r>
            <w:r w:rsidR="00FE11A9">
              <w:rPr>
                <w:rFonts w:ascii="Arial" w:eastAsia="Times New Roman" w:hAnsi="Arial" w:cs="Arial"/>
                <w:bCs/>
                <w:lang w:val="sq-AL" w:eastAsia="en-GB"/>
              </w:rPr>
              <w:t xml:space="preserve">Paragrafi (4) bëhet paragrafi (5). </w:t>
            </w:r>
          </w:p>
          <w:p w:rsidR="00FE11A9" w:rsidRDefault="00FE11A9" w:rsidP="004D26B7">
            <w:pPr>
              <w:suppressAutoHyphens/>
              <w:spacing w:after="0" w:line="240" w:lineRule="auto"/>
              <w:jc w:val="both"/>
              <w:rPr>
                <w:rFonts w:ascii="Arial" w:eastAsia="Times New Roman" w:hAnsi="Arial" w:cs="Arial"/>
                <w:bCs/>
                <w:lang w:val="sq-AL" w:eastAsia="en-GB"/>
              </w:rPr>
            </w:pPr>
          </w:p>
          <w:p w:rsidR="00FE11A9" w:rsidRPr="00FE11A9" w:rsidRDefault="00FE11A9" w:rsidP="00FE11A9">
            <w:pPr>
              <w:suppressAutoHyphens/>
              <w:spacing w:after="0" w:line="240" w:lineRule="auto"/>
              <w:jc w:val="both"/>
              <w:rPr>
                <w:rFonts w:ascii="Arial" w:eastAsia="Times New Roman" w:hAnsi="Arial" w:cs="Arial"/>
                <w:bCs/>
                <w:lang w:val="sq-AL" w:eastAsia="en-GB"/>
              </w:rPr>
            </w:pPr>
            <w:r w:rsidRPr="00FE11A9">
              <w:rPr>
                <w:rFonts w:ascii="Arial" w:eastAsia="Times New Roman" w:hAnsi="Arial" w:cs="Arial"/>
                <w:bCs/>
                <w:lang w:val="sq-AL" w:eastAsia="en-GB"/>
              </w:rPr>
              <w:t>Në paragrafin (5), i cili bëhet paragrafi (6), fjalët "paragrafët (1) dhe (2)" zëvendësohen me fjalët "paragrafët (1), (2), (3) dhe (4)".</w:t>
            </w:r>
          </w:p>
          <w:p w:rsidR="00FE11A9" w:rsidRDefault="00FE11A9" w:rsidP="00FE11A9">
            <w:pPr>
              <w:suppressAutoHyphens/>
              <w:spacing w:after="0" w:line="240" w:lineRule="auto"/>
              <w:jc w:val="both"/>
              <w:rPr>
                <w:rFonts w:ascii="Arial" w:eastAsia="Times New Roman" w:hAnsi="Arial" w:cs="Arial"/>
                <w:bCs/>
                <w:lang w:val="sq-AL" w:eastAsia="en-GB"/>
              </w:rPr>
            </w:pPr>
          </w:p>
          <w:p w:rsidR="00FE11A9" w:rsidRPr="00FE11A9" w:rsidRDefault="00FE11A9" w:rsidP="00FE11A9">
            <w:pPr>
              <w:suppressAutoHyphens/>
              <w:spacing w:after="0" w:line="240" w:lineRule="auto"/>
              <w:jc w:val="both"/>
              <w:rPr>
                <w:rFonts w:ascii="Arial" w:eastAsia="Times New Roman" w:hAnsi="Arial" w:cs="Arial"/>
                <w:bCs/>
                <w:lang w:val="sq-AL" w:eastAsia="en-GB"/>
              </w:rPr>
            </w:pPr>
            <w:r w:rsidRPr="00FE11A9">
              <w:rPr>
                <w:rFonts w:ascii="Arial" w:eastAsia="Times New Roman" w:hAnsi="Arial" w:cs="Arial"/>
                <w:bCs/>
                <w:lang w:val="sq-AL" w:eastAsia="en-GB"/>
              </w:rPr>
              <w:t xml:space="preserve">Në paragrafin (6), i cili bëhet paragrafi (7), fjalia hyrëse ndryshohet dhe </w:t>
            </w:r>
            <w:r>
              <w:rPr>
                <w:rFonts w:ascii="Arial" w:eastAsia="Times New Roman" w:hAnsi="Arial" w:cs="Arial"/>
                <w:bCs/>
                <w:lang w:val="sq-AL" w:eastAsia="en-GB"/>
              </w:rPr>
              <w:t>në të thuhet</w:t>
            </w:r>
            <w:r w:rsidRPr="00FE11A9">
              <w:rPr>
                <w:rFonts w:ascii="Arial" w:eastAsia="Times New Roman" w:hAnsi="Arial" w:cs="Arial"/>
                <w:bCs/>
                <w:lang w:val="sq-AL" w:eastAsia="en-GB"/>
              </w:rPr>
              <w:t>:</w:t>
            </w:r>
          </w:p>
          <w:p w:rsidR="00FE11A9" w:rsidRDefault="00FE11A9" w:rsidP="00FE11A9">
            <w:pPr>
              <w:suppressAutoHyphens/>
              <w:spacing w:after="0" w:line="240" w:lineRule="auto"/>
              <w:jc w:val="both"/>
              <w:rPr>
                <w:rFonts w:ascii="Arial" w:eastAsia="Times New Roman" w:hAnsi="Arial" w:cs="Arial"/>
                <w:bCs/>
                <w:lang w:val="sq-AL" w:eastAsia="en-GB"/>
              </w:rPr>
            </w:pPr>
          </w:p>
          <w:p w:rsidR="00FE11A9" w:rsidRPr="00FE11A9" w:rsidRDefault="00FE11A9" w:rsidP="00FE11A9">
            <w:pPr>
              <w:suppressAutoHyphens/>
              <w:spacing w:after="0" w:line="240" w:lineRule="auto"/>
              <w:jc w:val="both"/>
              <w:rPr>
                <w:rFonts w:ascii="Arial" w:eastAsia="Times New Roman" w:hAnsi="Arial" w:cs="Arial"/>
                <w:bCs/>
                <w:lang w:val="sq-AL" w:eastAsia="en-GB"/>
              </w:rPr>
            </w:pPr>
            <w:r>
              <w:rPr>
                <w:rFonts w:ascii="Arial" w:eastAsia="Times New Roman" w:hAnsi="Arial" w:cs="Arial"/>
                <w:bCs/>
                <w:lang w:val="sq-AL" w:eastAsia="en-GB"/>
              </w:rPr>
              <w:t>“</w:t>
            </w:r>
            <w:r w:rsidRPr="00FE11A9">
              <w:rPr>
                <w:rFonts w:ascii="Arial" w:eastAsia="Times New Roman" w:hAnsi="Arial" w:cs="Arial"/>
                <w:bCs/>
                <w:lang w:val="sq-AL" w:eastAsia="en-GB"/>
              </w:rPr>
              <w:t xml:space="preserve">Operatori i zonës nga paragrafët (1), (2), (3) dhe (4) të këtij neni me akt </w:t>
            </w:r>
            <w:r>
              <w:rPr>
                <w:rFonts w:ascii="Arial" w:eastAsia="Times New Roman" w:hAnsi="Arial" w:cs="Arial"/>
                <w:bCs/>
                <w:lang w:val="sq-AL" w:eastAsia="en-GB"/>
              </w:rPr>
              <w:t xml:space="preserve">interno i </w:t>
            </w:r>
            <w:r w:rsidRPr="00FE11A9">
              <w:rPr>
                <w:rFonts w:ascii="Arial" w:eastAsia="Times New Roman" w:hAnsi="Arial" w:cs="Arial"/>
                <w:bCs/>
                <w:lang w:val="sq-AL" w:eastAsia="en-GB"/>
              </w:rPr>
              <w:t>përcakton:</w:t>
            </w:r>
          </w:p>
          <w:p w:rsidR="00FE11A9" w:rsidRDefault="00FE11A9" w:rsidP="00FE11A9">
            <w:pPr>
              <w:suppressAutoHyphens/>
              <w:spacing w:after="0" w:line="240" w:lineRule="auto"/>
              <w:jc w:val="both"/>
              <w:rPr>
                <w:rFonts w:ascii="Arial" w:eastAsia="Times New Roman" w:hAnsi="Arial" w:cs="Arial"/>
                <w:bCs/>
                <w:lang w:val="sq-AL" w:eastAsia="en-GB"/>
              </w:rPr>
            </w:pPr>
          </w:p>
          <w:p w:rsidR="00FE11A9" w:rsidRDefault="00FE11A9" w:rsidP="00FE11A9">
            <w:pPr>
              <w:suppressAutoHyphens/>
              <w:spacing w:after="0" w:line="240" w:lineRule="auto"/>
              <w:jc w:val="both"/>
              <w:rPr>
                <w:rFonts w:ascii="Arial" w:eastAsia="Times New Roman" w:hAnsi="Arial" w:cs="Arial"/>
                <w:bCs/>
                <w:lang w:val="sq-AL" w:eastAsia="en-GB"/>
              </w:rPr>
            </w:pPr>
            <w:r w:rsidRPr="00FE11A9">
              <w:rPr>
                <w:rFonts w:ascii="Arial" w:eastAsia="Times New Roman" w:hAnsi="Arial" w:cs="Arial"/>
                <w:bCs/>
                <w:lang w:val="sq-AL" w:eastAsia="en-GB"/>
              </w:rPr>
              <w:t>Paragrafi (7) fshihet.</w:t>
            </w:r>
          </w:p>
          <w:p w:rsidR="00FE11A9" w:rsidRPr="004D26B7" w:rsidRDefault="00FE11A9" w:rsidP="004D26B7">
            <w:pPr>
              <w:suppressAutoHyphens/>
              <w:spacing w:after="0" w:line="240" w:lineRule="auto"/>
              <w:jc w:val="both"/>
              <w:rPr>
                <w:rFonts w:ascii="Arial" w:eastAsia="Times New Roman" w:hAnsi="Arial" w:cs="Arial"/>
                <w:bCs/>
                <w:lang w:val="sq-AL" w:eastAsia="en-GB"/>
              </w:rPr>
            </w:pPr>
          </w:p>
          <w:p w:rsidR="00FE11A9" w:rsidRDefault="00FE11A9" w:rsidP="002648F0">
            <w:pPr>
              <w:suppressAutoHyphens/>
              <w:spacing w:after="0" w:line="240" w:lineRule="auto"/>
              <w:jc w:val="both"/>
              <w:rPr>
                <w:rFonts w:ascii="Arial" w:eastAsia="Times New Roman" w:hAnsi="Arial" w:cs="Arial"/>
                <w:bCs/>
                <w:lang w:val="sq-AL" w:eastAsia="en-GB"/>
              </w:rPr>
            </w:pPr>
          </w:p>
          <w:p w:rsidR="00FE11A9" w:rsidRDefault="00FE11A9" w:rsidP="002648F0">
            <w:pPr>
              <w:suppressAutoHyphens/>
              <w:spacing w:after="0" w:line="240" w:lineRule="auto"/>
              <w:jc w:val="both"/>
              <w:rPr>
                <w:rFonts w:ascii="Arial" w:eastAsia="Times New Roman" w:hAnsi="Arial" w:cs="Arial"/>
                <w:bCs/>
                <w:lang w:val="sq-AL" w:eastAsia="en-GB"/>
              </w:rPr>
            </w:pPr>
          </w:p>
          <w:p w:rsidR="00FE11A9" w:rsidRDefault="00FE11A9" w:rsidP="002648F0">
            <w:pPr>
              <w:suppressAutoHyphens/>
              <w:spacing w:after="0" w:line="240" w:lineRule="auto"/>
              <w:jc w:val="both"/>
              <w:rPr>
                <w:rFonts w:ascii="Arial" w:eastAsia="Times New Roman" w:hAnsi="Arial" w:cs="Arial"/>
                <w:bCs/>
                <w:lang w:val="sq-AL" w:eastAsia="en-GB"/>
              </w:rPr>
            </w:pPr>
          </w:p>
          <w:p w:rsidR="00FE11A9" w:rsidRPr="00FE11A9" w:rsidRDefault="00FE11A9" w:rsidP="00FE11A9">
            <w:pPr>
              <w:suppressAutoHyphens/>
              <w:spacing w:after="0" w:line="240" w:lineRule="auto"/>
              <w:jc w:val="center"/>
              <w:rPr>
                <w:rFonts w:ascii="Arial" w:eastAsia="Times New Roman" w:hAnsi="Arial" w:cs="Arial"/>
                <w:b/>
                <w:bCs/>
                <w:lang w:val="sq-AL" w:eastAsia="en-GB"/>
              </w:rPr>
            </w:pPr>
            <w:r w:rsidRPr="00FE11A9">
              <w:rPr>
                <w:rFonts w:ascii="Arial" w:eastAsia="Times New Roman" w:hAnsi="Arial" w:cs="Arial"/>
                <w:b/>
                <w:bCs/>
                <w:lang w:val="sq-AL" w:eastAsia="en-GB"/>
              </w:rPr>
              <w:t>Neni 19</w:t>
            </w:r>
          </w:p>
          <w:p w:rsidR="00FE11A9" w:rsidRDefault="00FE11A9" w:rsidP="002648F0">
            <w:pPr>
              <w:suppressAutoHyphens/>
              <w:spacing w:after="0" w:line="240" w:lineRule="auto"/>
              <w:jc w:val="both"/>
              <w:rPr>
                <w:rFonts w:ascii="Arial" w:eastAsia="Times New Roman" w:hAnsi="Arial" w:cs="Arial"/>
                <w:bCs/>
                <w:lang w:val="sq-AL" w:eastAsia="en-GB"/>
              </w:rPr>
            </w:pPr>
          </w:p>
          <w:p w:rsidR="00FE11A9" w:rsidRDefault="00FE11A9" w:rsidP="002648F0">
            <w:pPr>
              <w:suppressAutoHyphens/>
              <w:spacing w:after="0" w:line="240" w:lineRule="auto"/>
              <w:jc w:val="both"/>
              <w:rPr>
                <w:rFonts w:ascii="Arial" w:eastAsia="Times New Roman" w:hAnsi="Arial" w:cs="Arial"/>
                <w:bCs/>
                <w:lang w:val="sq-AL" w:eastAsia="en-GB"/>
              </w:rPr>
            </w:pPr>
            <w:r>
              <w:rPr>
                <w:rFonts w:ascii="Arial" w:eastAsia="Times New Roman" w:hAnsi="Arial" w:cs="Arial"/>
                <w:bCs/>
                <w:lang w:val="sq-AL" w:eastAsia="en-GB"/>
              </w:rPr>
              <w:t xml:space="preserve">Në nenin 13 paragrafi (2) ndryshohet dhe në të thuhet: </w:t>
            </w:r>
          </w:p>
          <w:p w:rsidR="00FE11A9" w:rsidRDefault="00FE11A9" w:rsidP="002648F0">
            <w:pPr>
              <w:suppressAutoHyphens/>
              <w:spacing w:after="0" w:line="240" w:lineRule="auto"/>
              <w:jc w:val="both"/>
              <w:rPr>
                <w:rFonts w:ascii="Arial" w:eastAsia="Times New Roman" w:hAnsi="Arial" w:cs="Arial"/>
                <w:bCs/>
                <w:lang w:val="sq-AL" w:eastAsia="en-GB"/>
              </w:rPr>
            </w:pPr>
            <w:r>
              <w:rPr>
                <w:rFonts w:ascii="Arial" w:eastAsia="Times New Roman" w:hAnsi="Arial" w:cs="Arial"/>
                <w:bCs/>
                <w:lang w:val="sq-AL" w:eastAsia="en-GB"/>
              </w:rPr>
              <w:t xml:space="preserve">“Regjistrin nga paragrafi (1) i këtij neni e udhëheqë Ministria e Ekonomisë”. </w:t>
            </w:r>
          </w:p>
          <w:p w:rsidR="00FE11A9" w:rsidRDefault="00FE11A9" w:rsidP="002648F0">
            <w:pPr>
              <w:suppressAutoHyphens/>
              <w:spacing w:after="0" w:line="240" w:lineRule="auto"/>
              <w:jc w:val="both"/>
              <w:rPr>
                <w:rFonts w:ascii="Arial" w:eastAsia="Times New Roman" w:hAnsi="Arial" w:cs="Arial"/>
                <w:bCs/>
                <w:lang w:val="sq-AL" w:eastAsia="en-GB"/>
              </w:rPr>
            </w:pPr>
          </w:p>
          <w:p w:rsidR="00FE11A9" w:rsidRDefault="00FE11A9" w:rsidP="002648F0">
            <w:pPr>
              <w:suppressAutoHyphens/>
              <w:spacing w:after="0" w:line="240" w:lineRule="auto"/>
              <w:jc w:val="both"/>
              <w:rPr>
                <w:rFonts w:ascii="Arial" w:eastAsia="Times New Roman" w:hAnsi="Arial" w:cs="Arial"/>
                <w:bCs/>
                <w:lang w:val="sq-AL" w:eastAsia="en-GB"/>
              </w:rPr>
            </w:pPr>
            <w:r>
              <w:rPr>
                <w:rFonts w:ascii="Arial" w:eastAsia="Times New Roman" w:hAnsi="Arial" w:cs="Arial"/>
                <w:bCs/>
                <w:lang w:val="sq-AL" w:eastAsia="en-GB"/>
              </w:rPr>
              <w:t xml:space="preserve">Paragrafi (3) ndryshohet dhe në të thuhet: </w:t>
            </w:r>
          </w:p>
          <w:p w:rsidR="00FE11A9" w:rsidRDefault="00FE11A9" w:rsidP="002648F0">
            <w:pPr>
              <w:suppressAutoHyphens/>
              <w:spacing w:after="0" w:line="240" w:lineRule="auto"/>
              <w:jc w:val="both"/>
              <w:rPr>
                <w:rFonts w:ascii="Arial" w:eastAsia="Times New Roman" w:hAnsi="Arial" w:cs="Arial"/>
                <w:bCs/>
                <w:lang w:val="sq-AL" w:eastAsia="en-GB"/>
              </w:rPr>
            </w:pPr>
          </w:p>
          <w:p w:rsidR="00FE11A9" w:rsidRDefault="00FE11A9" w:rsidP="002648F0">
            <w:pPr>
              <w:suppressAutoHyphens/>
              <w:spacing w:after="0" w:line="240" w:lineRule="auto"/>
              <w:jc w:val="both"/>
              <w:rPr>
                <w:rFonts w:ascii="Arial" w:eastAsia="Times New Roman" w:hAnsi="Arial" w:cs="Arial"/>
                <w:bCs/>
                <w:lang w:val="sq-AL" w:eastAsia="en-GB"/>
              </w:rPr>
            </w:pPr>
            <w:r>
              <w:rPr>
                <w:rFonts w:ascii="Arial" w:eastAsia="Times New Roman" w:hAnsi="Arial" w:cs="Arial"/>
                <w:bCs/>
                <w:lang w:val="sq-AL" w:eastAsia="en-GB"/>
              </w:rPr>
              <w:t>“Në afat prej 30 ditëve nga dita e miratimit të vendimit për themelimin e zonës, themeluesi i zonës është i obliguar të parashtrojë kërkesë për regjistrimin e zonës në Regjistrin e zonave industriale dhe të gjelbra në Ministrinë e Ekonomisë”.</w:t>
            </w:r>
          </w:p>
          <w:p w:rsidR="00FE11A9" w:rsidRDefault="00FE11A9" w:rsidP="002648F0">
            <w:pPr>
              <w:suppressAutoHyphens/>
              <w:spacing w:after="0" w:line="240" w:lineRule="auto"/>
              <w:jc w:val="both"/>
              <w:rPr>
                <w:rFonts w:ascii="Arial" w:eastAsia="Times New Roman" w:hAnsi="Arial" w:cs="Arial"/>
                <w:bCs/>
                <w:lang w:val="sq-AL" w:eastAsia="en-GB"/>
              </w:rPr>
            </w:pPr>
          </w:p>
          <w:p w:rsidR="00FE11A9" w:rsidRDefault="00FE11A9" w:rsidP="00FE11A9">
            <w:pPr>
              <w:suppressAutoHyphens/>
              <w:spacing w:after="0" w:line="240" w:lineRule="auto"/>
              <w:jc w:val="center"/>
              <w:rPr>
                <w:rFonts w:ascii="Arial" w:eastAsia="Times New Roman" w:hAnsi="Arial" w:cs="Arial"/>
                <w:b/>
                <w:bCs/>
                <w:lang w:val="sq-AL" w:eastAsia="en-GB"/>
              </w:rPr>
            </w:pPr>
            <w:r w:rsidRPr="00FE11A9">
              <w:rPr>
                <w:rFonts w:ascii="Arial" w:eastAsia="Times New Roman" w:hAnsi="Arial" w:cs="Arial"/>
                <w:b/>
                <w:bCs/>
                <w:lang w:val="sq-AL" w:eastAsia="en-GB"/>
              </w:rPr>
              <w:t xml:space="preserve">Neni 20 </w:t>
            </w:r>
          </w:p>
          <w:p w:rsidR="00FE11A9" w:rsidRDefault="00FE11A9" w:rsidP="00FE11A9">
            <w:pPr>
              <w:suppressAutoHyphens/>
              <w:spacing w:after="0" w:line="240" w:lineRule="auto"/>
              <w:jc w:val="center"/>
              <w:rPr>
                <w:rFonts w:ascii="Arial" w:eastAsia="Times New Roman" w:hAnsi="Arial" w:cs="Arial"/>
                <w:b/>
                <w:bCs/>
                <w:lang w:val="sq-AL" w:eastAsia="en-GB"/>
              </w:rPr>
            </w:pPr>
          </w:p>
          <w:p w:rsidR="00FE11A9" w:rsidRDefault="00FE11A9" w:rsidP="00FE11A9">
            <w:pPr>
              <w:suppressAutoHyphens/>
              <w:spacing w:after="0" w:line="240" w:lineRule="auto"/>
              <w:jc w:val="both"/>
              <w:rPr>
                <w:rFonts w:ascii="Arial" w:eastAsia="Times New Roman" w:hAnsi="Arial" w:cs="Arial"/>
                <w:bCs/>
                <w:lang w:val="sq-AL" w:eastAsia="en-GB"/>
              </w:rPr>
            </w:pPr>
            <w:r>
              <w:rPr>
                <w:rFonts w:ascii="Arial" w:eastAsia="Times New Roman" w:hAnsi="Arial" w:cs="Arial"/>
                <w:bCs/>
                <w:lang w:val="sq-AL" w:eastAsia="en-GB"/>
              </w:rPr>
              <w:t xml:space="preserve">Në nenin 14 paragrafi (1) ndryshohet dhe në të thuhet: </w:t>
            </w:r>
          </w:p>
          <w:p w:rsidR="000D774E" w:rsidRDefault="000D774E" w:rsidP="002648F0">
            <w:pPr>
              <w:suppressAutoHyphens/>
              <w:spacing w:after="0" w:line="240" w:lineRule="auto"/>
              <w:jc w:val="both"/>
              <w:rPr>
                <w:rFonts w:ascii="Arial" w:eastAsia="Times New Roman" w:hAnsi="Arial" w:cs="Arial"/>
                <w:bCs/>
                <w:lang w:val="sq-AL" w:eastAsia="en-GB"/>
              </w:rPr>
            </w:pPr>
          </w:p>
          <w:p w:rsidR="00FE11A9" w:rsidRDefault="000D774E" w:rsidP="002648F0">
            <w:pPr>
              <w:suppressAutoHyphens/>
              <w:spacing w:after="0" w:line="240" w:lineRule="auto"/>
              <w:jc w:val="both"/>
              <w:rPr>
                <w:rFonts w:ascii="Arial" w:eastAsia="Times New Roman" w:hAnsi="Arial" w:cs="Arial"/>
                <w:bCs/>
                <w:lang w:val="sq-AL" w:eastAsia="en-GB"/>
              </w:rPr>
            </w:pPr>
            <w:r w:rsidRPr="000D774E">
              <w:rPr>
                <w:rFonts w:ascii="Arial" w:eastAsia="Times New Roman" w:hAnsi="Arial" w:cs="Arial"/>
                <w:bCs/>
                <w:lang w:val="sq-AL" w:eastAsia="en-GB"/>
              </w:rPr>
              <w:t>“</w:t>
            </w:r>
            <w:r>
              <w:rPr>
                <w:rFonts w:ascii="Arial" w:eastAsia="Times New Roman" w:hAnsi="Arial" w:cs="Arial"/>
                <w:bCs/>
                <w:lang w:val="sq-AL" w:eastAsia="en-GB"/>
              </w:rPr>
              <w:t xml:space="preserve">Trualli në kuadër të </w:t>
            </w:r>
            <w:r w:rsidRPr="000D774E">
              <w:rPr>
                <w:rFonts w:ascii="Arial" w:eastAsia="Times New Roman" w:hAnsi="Arial" w:cs="Arial"/>
                <w:bCs/>
                <w:lang w:val="sq-AL" w:eastAsia="en-GB"/>
              </w:rPr>
              <w:t xml:space="preserve">zonës kur themelues i zonës është njësia e vetëqeverisjes lokale </w:t>
            </w:r>
            <w:r>
              <w:rPr>
                <w:rFonts w:ascii="Arial" w:eastAsia="Times New Roman" w:hAnsi="Arial" w:cs="Arial"/>
                <w:bCs/>
                <w:lang w:val="sq-AL" w:eastAsia="en-GB"/>
              </w:rPr>
              <w:t xml:space="preserve">e </w:t>
            </w:r>
            <w:r w:rsidRPr="000D774E">
              <w:rPr>
                <w:rFonts w:ascii="Arial" w:eastAsia="Times New Roman" w:hAnsi="Arial" w:cs="Arial"/>
                <w:bCs/>
                <w:lang w:val="sq-AL" w:eastAsia="en-GB"/>
              </w:rPr>
              <w:t>tjetërso</w:t>
            </w:r>
            <w:r>
              <w:rPr>
                <w:rFonts w:ascii="Arial" w:eastAsia="Times New Roman" w:hAnsi="Arial" w:cs="Arial"/>
                <w:bCs/>
                <w:lang w:val="sq-AL" w:eastAsia="en-GB"/>
              </w:rPr>
              <w:t xml:space="preserve">n </w:t>
            </w:r>
            <w:r w:rsidRPr="000D774E">
              <w:rPr>
                <w:rFonts w:ascii="Arial" w:eastAsia="Times New Roman" w:hAnsi="Arial" w:cs="Arial"/>
                <w:bCs/>
                <w:lang w:val="sq-AL" w:eastAsia="en-GB"/>
              </w:rPr>
              <w:t xml:space="preserve">ose </w:t>
            </w:r>
            <w:r>
              <w:rPr>
                <w:rFonts w:ascii="Arial" w:eastAsia="Times New Roman" w:hAnsi="Arial" w:cs="Arial"/>
                <w:bCs/>
                <w:lang w:val="sq-AL" w:eastAsia="en-GB"/>
              </w:rPr>
              <w:t xml:space="preserve">respektivish e </w:t>
            </w:r>
            <w:r w:rsidRPr="000D774E">
              <w:rPr>
                <w:rFonts w:ascii="Arial" w:eastAsia="Times New Roman" w:hAnsi="Arial" w:cs="Arial"/>
                <w:bCs/>
                <w:lang w:val="sq-AL" w:eastAsia="en-GB"/>
              </w:rPr>
              <w:t xml:space="preserve">jep me qira njësia e vetëqeverisjes lokale, e kur themelues i zonës është Qeveria e Republikës së Maqedonisë, </w:t>
            </w:r>
            <w:r>
              <w:rPr>
                <w:rFonts w:ascii="Arial" w:eastAsia="Times New Roman" w:hAnsi="Arial" w:cs="Arial"/>
                <w:bCs/>
                <w:lang w:val="sq-AL" w:eastAsia="en-GB"/>
              </w:rPr>
              <w:t xml:space="preserve">trualli në kuadër të </w:t>
            </w:r>
            <w:r w:rsidRPr="000D774E">
              <w:rPr>
                <w:rFonts w:ascii="Arial" w:eastAsia="Times New Roman" w:hAnsi="Arial" w:cs="Arial"/>
                <w:bCs/>
                <w:lang w:val="sq-AL" w:eastAsia="en-GB"/>
              </w:rPr>
              <w:t>zonës tjetërsohet</w:t>
            </w:r>
            <w:r>
              <w:rPr>
                <w:rFonts w:ascii="Arial" w:eastAsia="Times New Roman" w:hAnsi="Arial" w:cs="Arial"/>
                <w:bCs/>
                <w:lang w:val="sq-AL" w:eastAsia="en-GB"/>
              </w:rPr>
              <w:t xml:space="preserve">, respektivisht e </w:t>
            </w:r>
            <w:r w:rsidRPr="000D774E">
              <w:rPr>
                <w:rFonts w:ascii="Arial" w:eastAsia="Times New Roman" w:hAnsi="Arial" w:cs="Arial"/>
                <w:bCs/>
                <w:lang w:val="sq-AL" w:eastAsia="en-GB"/>
              </w:rPr>
              <w:t>jep me qira Drejtoria."</w:t>
            </w:r>
          </w:p>
          <w:p w:rsidR="000D774E" w:rsidRDefault="000D774E" w:rsidP="002648F0">
            <w:pPr>
              <w:suppressAutoHyphens/>
              <w:spacing w:after="0" w:line="240" w:lineRule="auto"/>
              <w:jc w:val="both"/>
              <w:rPr>
                <w:rFonts w:ascii="Arial" w:eastAsia="Times New Roman" w:hAnsi="Arial" w:cs="Arial"/>
                <w:bCs/>
                <w:lang w:val="sq-AL" w:eastAsia="en-GB"/>
              </w:rPr>
            </w:pPr>
          </w:p>
          <w:p w:rsidR="000D774E" w:rsidRDefault="000D774E" w:rsidP="002648F0">
            <w:pPr>
              <w:suppressAutoHyphens/>
              <w:spacing w:after="0" w:line="240" w:lineRule="auto"/>
              <w:jc w:val="both"/>
              <w:rPr>
                <w:rFonts w:ascii="Arial" w:eastAsia="Times New Roman" w:hAnsi="Arial" w:cs="Arial"/>
                <w:bCs/>
                <w:lang w:val="sq-AL" w:eastAsia="en-GB"/>
              </w:rPr>
            </w:pPr>
          </w:p>
          <w:p w:rsidR="000D774E" w:rsidRPr="000D774E" w:rsidRDefault="000D774E" w:rsidP="000D774E">
            <w:pPr>
              <w:suppressAutoHyphens/>
              <w:spacing w:after="0" w:line="240" w:lineRule="auto"/>
              <w:jc w:val="both"/>
              <w:rPr>
                <w:rFonts w:ascii="Arial" w:eastAsia="Times New Roman" w:hAnsi="Arial" w:cs="Arial"/>
                <w:bCs/>
                <w:lang w:val="sq-AL" w:eastAsia="en-GB"/>
              </w:rPr>
            </w:pPr>
            <w:r w:rsidRPr="000D774E">
              <w:rPr>
                <w:rFonts w:ascii="Arial" w:eastAsia="Times New Roman" w:hAnsi="Arial" w:cs="Arial"/>
                <w:bCs/>
                <w:lang w:val="sq-AL" w:eastAsia="en-GB"/>
              </w:rPr>
              <w:t xml:space="preserve">Paragrafi (2) ndryshohet dhe </w:t>
            </w:r>
            <w:r>
              <w:rPr>
                <w:rFonts w:ascii="Arial" w:eastAsia="Times New Roman" w:hAnsi="Arial" w:cs="Arial"/>
                <w:bCs/>
                <w:lang w:val="sq-AL" w:eastAsia="en-GB"/>
              </w:rPr>
              <w:t>në të thu</w:t>
            </w:r>
            <w:r w:rsidRPr="000D774E">
              <w:rPr>
                <w:rFonts w:ascii="Arial" w:eastAsia="Times New Roman" w:hAnsi="Arial" w:cs="Arial"/>
                <w:bCs/>
                <w:lang w:val="sq-AL" w:eastAsia="en-GB"/>
              </w:rPr>
              <w:t>het:</w:t>
            </w:r>
          </w:p>
          <w:p w:rsidR="000D774E" w:rsidRDefault="000D774E" w:rsidP="000D774E">
            <w:pPr>
              <w:suppressAutoHyphens/>
              <w:spacing w:after="0" w:line="240" w:lineRule="auto"/>
              <w:jc w:val="both"/>
              <w:rPr>
                <w:rFonts w:ascii="Arial" w:eastAsia="Times New Roman" w:hAnsi="Arial" w:cs="Arial"/>
                <w:bCs/>
                <w:lang w:val="sq-AL" w:eastAsia="en-GB"/>
              </w:rPr>
            </w:pPr>
          </w:p>
          <w:p w:rsidR="000D774E" w:rsidRPr="000D774E" w:rsidRDefault="000D774E" w:rsidP="000D774E">
            <w:pPr>
              <w:suppressAutoHyphens/>
              <w:spacing w:after="0" w:line="240" w:lineRule="auto"/>
              <w:jc w:val="both"/>
              <w:rPr>
                <w:rFonts w:ascii="Arial" w:eastAsia="Times New Roman" w:hAnsi="Arial" w:cs="Arial"/>
                <w:bCs/>
                <w:lang w:val="sq-AL" w:eastAsia="en-GB"/>
              </w:rPr>
            </w:pPr>
            <w:r w:rsidRPr="000D774E">
              <w:rPr>
                <w:rFonts w:ascii="Arial" w:eastAsia="Times New Roman" w:hAnsi="Arial" w:cs="Arial"/>
                <w:bCs/>
                <w:lang w:val="sq-AL" w:eastAsia="en-GB"/>
              </w:rPr>
              <w:t xml:space="preserve">“Procedura për tjetërsimin, </w:t>
            </w:r>
            <w:r>
              <w:rPr>
                <w:rFonts w:ascii="Arial" w:eastAsia="Times New Roman" w:hAnsi="Arial" w:cs="Arial"/>
                <w:bCs/>
                <w:lang w:val="sq-AL" w:eastAsia="en-GB"/>
              </w:rPr>
              <w:t xml:space="preserve">respektivisht </w:t>
            </w:r>
            <w:r w:rsidRPr="000D774E">
              <w:rPr>
                <w:rFonts w:ascii="Arial" w:eastAsia="Times New Roman" w:hAnsi="Arial" w:cs="Arial"/>
                <w:bCs/>
                <w:lang w:val="sq-AL" w:eastAsia="en-GB"/>
              </w:rPr>
              <w:t xml:space="preserve">dhënien me qira të </w:t>
            </w:r>
            <w:r>
              <w:rPr>
                <w:rFonts w:ascii="Arial" w:eastAsia="Times New Roman" w:hAnsi="Arial" w:cs="Arial"/>
                <w:bCs/>
                <w:lang w:val="sq-AL" w:eastAsia="en-GB"/>
              </w:rPr>
              <w:t>truallit</w:t>
            </w:r>
            <w:r w:rsidRPr="000D774E">
              <w:rPr>
                <w:rFonts w:ascii="Arial" w:eastAsia="Times New Roman" w:hAnsi="Arial" w:cs="Arial"/>
                <w:bCs/>
                <w:lang w:val="sq-AL" w:eastAsia="en-GB"/>
              </w:rPr>
              <w:t xml:space="preserve"> ndërtimor në pronësi të Republikës së Maqedonisë së Veriut </w:t>
            </w:r>
            <w:r>
              <w:rPr>
                <w:rFonts w:ascii="Arial" w:eastAsia="Times New Roman" w:hAnsi="Arial" w:cs="Arial"/>
                <w:bCs/>
                <w:lang w:val="sq-AL" w:eastAsia="en-GB"/>
              </w:rPr>
              <w:t xml:space="preserve">përmes ofertimit </w:t>
            </w:r>
            <w:r w:rsidRPr="000D774E">
              <w:rPr>
                <w:rFonts w:ascii="Arial" w:eastAsia="Times New Roman" w:hAnsi="Arial" w:cs="Arial"/>
                <w:bCs/>
                <w:lang w:val="sq-AL" w:eastAsia="en-GB"/>
              </w:rPr>
              <w:t xml:space="preserve">publik, </w:t>
            </w:r>
            <w:r>
              <w:rPr>
                <w:rFonts w:ascii="Arial" w:eastAsia="Times New Roman" w:hAnsi="Arial" w:cs="Arial"/>
                <w:bCs/>
                <w:lang w:val="sq-AL" w:eastAsia="en-GB"/>
              </w:rPr>
              <w:t xml:space="preserve">zbatohet </w:t>
            </w:r>
            <w:r w:rsidRPr="000D774E">
              <w:rPr>
                <w:rFonts w:ascii="Arial" w:eastAsia="Times New Roman" w:hAnsi="Arial" w:cs="Arial"/>
                <w:bCs/>
                <w:lang w:val="sq-AL" w:eastAsia="en-GB"/>
              </w:rPr>
              <w:t xml:space="preserve">në </w:t>
            </w:r>
            <w:r>
              <w:rPr>
                <w:rFonts w:ascii="Arial" w:eastAsia="Times New Roman" w:hAnsi="Arial" w:cs="Arial"/>
                <w:bCs/>
                <w:lang w:val="sq-AL" w:eastAsia="en-GB"/>
              </w:rPr>
              <w:t xml:space="preserve">përputhje </w:t>
            </w:r>
            <w:r w:rsidRPr="000D774E">
              <w:rPr>
                <w:rFonts w:ascii="Arial" w:eastAsia="Times New Roman" w:hAnsi="Arial" w:cs="Arial"/>
                <w:bCs/>
                <w:lang w:val="sq-AL" w:eastAsia="en-GB"/>
              </w:rPr>
              <w:t xml:space="preserve">me dispozitat e këtij ligji, me </w:t>
            </w:r>
            <w:r>
              <w:rPr>
                <w:rFonts w:ascii="Arial" w:eastAsia="Times New Roman" w:hAnsi="Arial" w:cs="Arial"/>
                <w:bCs/>
                <w:lang w:val="sq-AL" w:eastAsia="en-GB"/>
              </w:rPr>
              <w:t xml:space="preserve">ofertim </w:t>
            </w:r>
            <w:r w:rsidRPr="000D774E">
              <w:rPr>
                <w:rFonts w:ascii="Arial" w:eastAsia="Times New Roman" w:hAnsi="Arial" w:cs="Arial"/>
                <w:bCs/>
                <w:lang w:val="sq-AL" w:eastAsia="en-GB"/>
              </w:rPr>
              <w:t>publik elektronik (në tekstin e mëtej</w:t>
            </w:r>
            <w:r>
              <w:rPr>
                <w:rFonts w:ascii="Arial" w:eastAsia="Times New Roman" w:hAnsi="Arial" w:cs="Arial"/>
                <w:bCs/>
                <w:lang w:val="sq-AL" w:eastAsia="en-GB"/>
              </w:rPr>
              <w:t>shë</w:t>
            </w:r>
            <w:r w:rsidRPr="000D774E">
              <w:rPr>
                <w:rFonts w:ascii="Arial" w:eastAsia="Times New Roman" w:hAnsi="Arial" w:cs="Arial"/>
                <w:bCs/>
                <w:lang w:val="sq-AL" w:eastAsia="en-GB"/>
              </w:rPr>
              <w:t xml:space="preserve">m: </w:t>
            </w:r>
            <w:r>
              <w:rPr>
                <w:rFonts w:ascii="Arial" w:eastAsia="Times New Roman" w:hAnsi="Arial" w:cs="Arial"/>
                <w:bCs/>
                <w:lang w:val="sq-AL" w:eastAsia="en-GB"/>
              </w:rPr>
              <w:t xml:space="preserve">ofertim </w:t>
            </w:r>
            <w:r w:rsidRPr="000D774E">
              <w:rPr>
                <w:rFonts w:ascii="Arial" w:eastAsia="Times New Roman" w:hAnsi="Arial" w:cs="Arial"/>
                <w:bCs/>
                <w:lang w:val="sq-AL" w:eastAsia="en-GB"/>
              </w:rPr>
              <w:t>publik) dhe të</w:t>
            </w:r>
            <w:r>
              <w:rPr>
                <w:rFonts w:ascii="Arial" w:eastAsia="Times New Roman" w:hAnsi="Arial" w:cs="Arial"/>
                <w:bCs/>
                <w:lang w:val="sq-AL" w:eastAsia="en-GB"/>
              </w:rPr>
              <w:t xml:space="preserve"> njëjtën</w:t>
            </w:r>
            <w:r w:rsidRPr="000D774E">
              <w:rPr>
                <w:rFonts w:ascii="Arial" w:eastAsia="Times New Roman" w:hAnsi="Arial" w:cs="Arial"/>
                <w:bCs/>
                <w:lang w:val="sq-AL" w:eastAsia="en-GB"/>
              </w:rPr>
              <w:t xml:space="preserve"> </w:t>
            </w:r>
            <w:r>
              <w:rPr>
                <w:rFonts w:ascii="Arial" w:eastAsia="Times New Roman" w:hAnsi="Arial" w:cs="Arial"/>
                <w:bCs/>
                <w:lang w:val="sq-AL" w:eastAsia="en-GB"/>
              </w:rPr>
              <w:t xml:space="preserve">e zbaton </w:t>
            </w:r>
            <w:r w:rsidRPr="000D774E">
              <w:rPr>
                <w:rFonts w:ascii="Arial" w:eastAsia="Times New Roman" w:hAnsi="Arial" w:cs="Arial"/>
                <w:bCs/>
                <w:lang w:val="sq-AL" w:eastAsia="en-GB"/>
              </w:rPr>
              <w:t xml:space="preserve">Komisioni </w:t>
            </w:r>
            <w:r>
              <w:rPr>
                <w:rFonts w:ascii="Arial" w:eastAsia="Times New Roman" w:hAnsi="Arial" w:cs="Arial"/>
                <w:bCs/>
                <w:lang w:val="sq-AL" w:eastAsia="en-GB"/>
              </w:rPr>
              <w:t>për z</w:t>
            </w:r>
            <w:r w:rsidRPr="000D774E">
              <w:rPr>
                <w:rFonts w:ascii="Arial" w:eastAsia="Times New Roman" w:hAnsi="Arial" w:cs="Arial"/>
                <w:bCs/>
                <w:lang w:val="sq-AL" w:eastAsia="en-GB"/>
              </w:rPr>
              <w:t>batimi</w:t>
            </w:r>
            <w:r>
              <w:rPr>
                <w:rFonts w:ascii="Arial" w:eastAsia="Times New Roman" w:hAnsi="Arial" w:cs="Arial"/>
                <w:bCs/>
                <w:lang w:val="sq-AL" w:eastAsia="en-GB"/>
              </w:rPr>
              <w:t>n e</w:t>
            </w:r>
            <w:r w:rsidRPr="000D774E">
              <w:rPr>
                <w:rFonts w:ascii="Arial" w:eastAsia="Times New Roman" w:hAnsi="Arial" w:cs="Arial"/>
                <w:bCs/>
                <w:lang w:val="sq-AL" w:eastAsia="en-GB"/>
              </w:rPr>
              <w:t xml:space="preserve"> procedurave </w:t>
            </w:r>
            <w:r>
              <w:rPr>
                <w:rFonts w:ascii="Arial" w:eastAsia="Times New Roman" w:hAnsi="Arial" w:cs="Arial"/>
                <w:bCs/>
                <w:lang w:val="sq-AL" w:eastAsia="en-GB"/>
              </w:rPr>
              <w:t xml:space="preserve">për ofertim </w:t>
            </w:r>
            <w:r w:rsidRPr="000D774E">
              <w:rPr>
                <w:rFonts w:ascii="Arial" w:eastAsia="Times New Roman" w:hAnsi="Arial" w:cs="Arial"/>
                <w:bCs/>
                <w:lang w:val="sq-AL" w:eastAsia="en-GB"/>
              </w:rPr>
              <w:t>publik (në tekstin e mëtej</w:t>
            </w:r>
            <w:r>
              <w:rPr>
                <w:rFonts w:ascii="Arial" w:eastAsia="Times New Roman" w:hAnsi="Arial" w:cs="Arial"/>
                <w:bCs/>
                <w:lang w:val="sq-AL" w:eastAsia="en-GB"/>
              </w:rPr>
              <w:t>shë</w:t>
            </w:r>
            <w:r w:rsidRPr="000D774E">
              <w:rPr>
                <w:rFonts w:ascii="Arial" w:eastAsia="Times New Roman" w:hAnsi="Arial" w:cs="Arial"/>
                <w:bCs/>
                <w:lang w:val="sq-AL" w:eastAsia="en-GB"/>
              </w:rPr>
              <w:t xml:space="preserve">m: Komisioni), i </w:t>
            </w:r>
            <w:r>
              <w:rPr>
                <w:rFonts w:ascii="Arial" w:eastAsia="Times New Roman" w:hAnsi="Arial" w:cs="Arial"/>
                <w:bCs/>
                <w:lang w:val="sq-AL" w:eastAsia="en-GB"/>
              </w:rPr>
              <w:t xml:space="preserve">formuar </w:t>
            </w:r>
            <w:r w:rsidRPr="000D774E">
              <w:rPr>
                <w:rFonts w:ascii="Arial" w:eastAsia="Times New Roman" w:hAnsi="Arial" w:cs="Arial"/>
                <w:bCs/>
                <w:lang w:val="sq-AL" w:eastAsia="en-GB"/>
              </w:rPr>
              <w:t xml:space="preserve">nga kryetari i njësisë së vetëqeverisjes vendore, </w:t>
            </w:r>
            <w:r>
              <w:rPr>
                <w:rFonts w:ascii="Arial" w:eastAsia="Times New Roman" w:hAnsi="Arial" w:cs="Arial"/>
                <w:bCs/>
                <w:lang w:val="sq-AL" w:eastAsia="en-GB"/>
              </w:rPr>
              <w:t xml:space="preserve">respektivisht </w:t>
            </w:r>
            <w:r w:rsidRPr="000D774E">
              <w:rPr>
                <w:rFonts w:ascii="Arial" w:eastAsia="Times New Roman" w:hAnsi="Arial" w:cs="Arial"/>
                <w:bCs/>
                <w:lang w:val="sq-AL" w:eastAsia="en-GB"/>
              </w:rPr>
              <w:t>Drejtoria.”</w:t>
            </w:r>
          </w:p>
          <w:p w:rsidR="000D774E" w:rsidRDefault="000D774E" w:rsidP="000D774E">
            <w:pPr>
              <w:suppressAutoHyphens/>
              <w:spacing w:after="0" w:line="240" w:lineRule="auto"/>
              <w:jc w:val="both"/>
              <w:rPr>
                <w:rFonts w:ascii="Arial" w:eastAsia="Times New Roman" w:hAnsi="Arial" w:cs="Arial"/>
                <w:bCs/>
                <w:lang w:val="sq-AL" w:eastAsia="en-GB"/>
              </w:rPr>
            </w:pPr>
          </w:p>
          <w:p w:rsidR="000D774E" w:rsidRPr="000D774E" w:rsidRDefault="000D774E" w:rsidP="000D774E">
            <w:pPr>
              <w:suppressAutoHyphens/>
              <w:spacing w:after="0" w:line="240" w:lineRule="auto"/>
              <w:jc w:val="both"/>
              <w:rPr>
                <w:rFonts w:ascii="Arial" w:eastAsia="Times New Roman" w:hAnsi="Arial" w:cs="Arial"/>
                <w:bCs/>
                <w:lang w:val="sq-AL" w:eastAsia="en-GB"/>
              </w:rPr>
            </w:pPr>
            <w:r w:rsidRPr="000D774E">
              <w:rPr>
                <w:rFonts w:ascii="Arial" w:eastAsia="Times New Roman" w:hAnsi="Arial" w:cs="Arial"/>
                <w:bCs/>
                <w:lang w:val="sq-AL" w:eastAsia="en-GB"/>
              </w:rPr>
              <w:t xml:space="preserve">Pas paragrafit (2) shtohet paragrafi i ri (3), </w:t>
            </w:r>
            <w:r>
              <w:rPr>
                <w:rFonts w:ascii="Arial" w:eastAsia="Times New Roman" w:hAnsi="Arial" w:cs="Arial"/>
                <w:bCs/>
                <w:lang w:val="sq-AL" w:eastAsia="en-GB"/>
              </w:rPr>
              <w:t xml:space="preserve">në të </w:t>
            </w:r>
            <w:r w:rsidRPr="000D774E">
              <w:rPr>
                <w:rFonts w:ascii="Arial" w:eastAsia="Times New Roman" w:hAnsi="Arial" w:cs="Arial"/>
                <w:bCs/>
                <w:lang w:val="sq-AL" w:eastAsia="en-GB"/>
              </w:rPr>
              <w:t>cili</w:t>
            </w:r>
            <w:r>
              <w:rPr>
                <w:rFonts w:ascii="Arial" w:eastAsia="Times New Roman" w:hAnsi="Arial" w:cs="Arial"/>
                <w:bCs/>
                <w:lang w:val="sq-AL" w:eastAsia="en-GB"/>
              </w:rPr>
              <w:t>n</w:t>
            </w:r>
            <w:r w:rsidRPr="000D774E">
              <w:rPr>
                <w:rFonts w:ascii="Arial" w:eastAsia="Times New Roman" w:hAnsi="Arial" w:cs="Arial"/>
                <w:bCs/>
                <w:lang w:val="sq-AL" w:eastAsia="en-GB"/>
              </w:rPr>
              <w:t xml:space="preserve"> th</w:t>
            </w:r>
            <w:r>
              <w:rPr>
                <w:rFonts w:ascii="Arial" w:eastAsia="Times New Roman" w:hAnsi="Arial" w:cs="Arial"/>
                <w:bCs/>
                <w:lang w:val="sq-AL" w:eastAsia="en-GB"/>
              </w:rPr>
              <w:t>uhet</w:t>
            </w:r>
            <w:r w:rsidRPr="000D774E">
              <w:rPr>
                <w:rFonts w:ascii="Arial" w:eastAsia="Times New Roman" w:hAnsi="Arial" w:cs="Arial"/>
                <w:bCs/>
                <w:lang w:val="sq-AL" w:eastAsia="en-GB"/>
              </w:rPr>
              <w:t>:</w:t>
            </w:r>
          </w:p>
          <w:p w:rsidR="000D774E" w:rsidRPr="000D774E" w:rsidRDefault="000D774E" w:rsidP="000D774E">
            <w:pPr>
              <w:suppressAutoHyphens/>
              <w:spacing w:after="0" w:line="240" w:lineRule="auto"/>
              <w:jc w:val="both"/>
              <w:rPr>
                <w:rFonts w:ascii="Arial" w:eastAsia="Times New Roman" w:hAnsi="Arial" w:cs="Arial"/>
                <w:bCs/>
                <w:lang w:val="sq-AL" w:eastAsia="en-GB"/>
              </w:rPr>
            </w:pPr>
            <w:r w:rsidRPr="000D774E">
              <w:rPr>
                <w:rFonts w:ascii="Arial" w:eastAsia="Times New Roman" w:hAnsi="Arial" w:cs="Arial"/>
                <w:bCs/>
                <w:lang w:val="sq-AL" w:eastAsia="en-GB"/>
              </w:rPr>
              <w:t xml:space="preserve">“(3) Komisioni nga paragrafi (2) i këtij neni, për zbatimin e procedurave </w:t>
            </w:r>
            <w:r>
              <w:rPr>
                <w:rFonts w:ascii="Arial" w:eastAsia="Times New Roman" w:hAnsi="Arial" w:cs="Arial"/>
                <w:bCs/>
                <w:lang w:val="sq-AL" w:eastAsia="en-GB"/>
              </w:rPr>
              <w:t xml:space="preserve">për ofertim </w:t>
            </w:r>
            <w:r w:rsidRPr="000D774E">
              <w:rPr>
                <w:rFonts w:ascii="Arial" w:eastAsia="Times New Roman" w:hAnsi="Arial" w:cs="Arial"/>
                <w:bCs/>
                <w:lang w:val="sq-AL" w:eastAsia="en-GB"/>
              </w:rPr>
              <w:t xml:space="preserve">publik </w:t>
            </w:r>
            <w:r>
              <w:rPr>
                <w:rFonts w:ascii="Arial" w:eastAsia="Times New Roman" w:hAnsi="Arial" w:cs="Arial"/>
                <w:bCs/>
                <w:lang w:val="sq-AL" w:eastAsia="en-GB"/>
              </w:rPr>
              <w:t xml:space="preserve">i formuar </w:t>
            </w:r>
            <w:r w:rsidRPr="000D774E">
              <w:rPr>
                <w:rFonts w:ascii="Arial" w:eastAsia="Times New Roman" w:hAnsi="Arial" w:cs="Arial"/>
                <w:bCs/>
                <w:lang w:val="sq-AL" w:eastAsia="en-GB"/>
              </w:rPr>
              <w:t>nga Drejtoria, përbëhet nga tre anëtarë dhe zëvendës</w:t>
            </w:r>
            <w:r>
              <w:rPr>
                <w:rFonts w:ascii="Arial" w:eastAsia="Times New Roman" w:hAnsi="Arial" w:cs="Arial"/>
                <w:bCs/>
                <w:lang w:val="sq-AL" w:eastAsia="en-GB"/>
              </w:rPr>
              <w:t xml:space="preserve"> </w:t>
            </w:r>
            <w:r w:rsidRPr="000D774E">
              <w:rPr>
                <w:rFonts w:ascii="Arial" w:eastAsia="Times New Roman" w:hAnsi="Arial" w:cs="Arial"/>
                <w:bCs/>
                <w:lang w:val="sq-AL" w:eastAsia="en-GB"/>
              </w:rPr>
              <w:t>t</w:t>
            </w:r>
            <w:r>
              <w:rPr>
                <w:rFonts w:ascii="Arial" w:eastAsia="Times New Roman" w:hAnsi="Arial" w:cs="Arial"/>
                <w:bCs/>
                <w:lang w:val="sq-AL" w:eastAsia="en-GB"/>
              </w:rPr>
              <w:t>ë</w:t>
            </w:r>
            <w:r w:rsidRPr="000D774E">
              <w:rPr>
                <w:rFonts w:ascii="Arial" w:eastAsia="Times New Roman" w:hAnsi="Arial" w:cs="Arial"/>
                <w:bCs/>
                <w:lang w:val="sq-AL" w:eastAsia="en-GB"/>
              </w:rPr>
              <w:t xml:space="preserve"> tyre, me përfaqësues nga Drejtoria për Zonat Zhvillimore Teknologjike Industriale, Ministria e Transportit dhe Lidhjeve dhe Ministri</w:t>
            </w:r>
            <w:r w:rsidR="000935EE">
              <w:rPr>
                <w:rFonts w:ascii="Arial" w:eastAsia="Times New Roman" w:hAnsi="Arial" w:cs="Arial"/>
                <w:bCs/>
                <w:lang w:val="sq-AL" w:eastAsia="en-GB"/>
              </w:rPr>
              <w:t>a</w:t>
            </w:r>
            <w:r w:rsidRPr="000D774E">
              <w:rPr>
                <w:rFonts w:ascii="Arial" w:eastAsia="Times New Roman" w:hAnsi="Arial" w:cs="Arial"/>
                <w:bCs/>
                <w:lang w:val="sq-AL" w:eastAsia="en-GB"/>
              </w:rPr>
              <w:t xml:space="preserve"> </w:t>
            </w:r>
            <w:r w:rsidR="000935EE">
              <w:rPr>
                <w:rFonts w:ascii="Arial" w:eastAsia="Times New Roman" w:hAnsi="Arial" w:cs="Arial"/>
                <w:bCs/>
                <w:lang w:val="sq-AL" w:eastAsia="en-GB"/>
              </w:rPr>
              <w:t>e</w:t>
            </w:r>
            <w:r w:rsidRPr="000D774E">
              <w:rPr>
                <w:rFonts w:ascii="Arial" w:eastAsia="Times New Roman" w:hAnsi="Arial" w:cs="Arial"/>
                <w:bCs/>
                <w:lang w:val="sq-AL" w:eastAsia="en-GB"/>
              </w:rPr>
              <w:t xml:space="preserve"> Financave”.</w:t>
            </w:r>
          </w:p>
          <w:p w:rsidR="000935EE" w:rsidRDefault="000935EE" w:rsidP="000D774E">
            <w:pPr>
              <w:suppressAutoHyphens/>
              <w:spacing w:after="0" w:line="240" w:lineRule="auto"/>
              <w:jc w:val="both"/>
              <w:rPr>
                <w:rFonts w:ascii="Arial" w:eastAsia="Times New Roman" w:hAnsi="Arial" w:cs="Arial"/>
                <w:bCs/>
                <w:lang w:val="sq-AL" w:eastAsia="en-GB"/>
              </w:rPr>
            </w:pPr>
          </w:p>
          <w:p w:rsidR="000935EE" w:rsidRDefault="000935EE" w:rsidP="000D774E">
            <w:pPr>
              <w:suppressAutoHyphens/>
              <w:spacing w:after="0" w:line="240" w:lineRule="auto"/>
              <w:jc w:val="both"/>
              <w:rPr>
                <w:rFonts w:ascii="Arial" w:eastAsia="Times New Roman" w:hAnsi="Arial" w:cs="Arial"/>
                <w:bCs/>
                <w:lang w:val="sq-AL" w:eastAsia="en-GB"/>
              </w:rPr>
            </w:pPr>
          </w:p>
          <w:p w:rsidR="000D774E" w:rsidRPr="000D774E" w:rsidRDefault="000D774E" w:rsidP="000D774E">
            <w:pPr>
              <w:suppressAutoHyphens/>
              <w:spacing w:after="0" w:line="240" w:lineRule="auto"/>
              <w:jc w:val="both"/>
              <w:rPr>
                <w:rFonts w:ascii="Arial" w:eastAsia="Times New Roman" w:hAnsi="Arial" w:cs="Arial"/>
                <w:bCs/>
                <w:lang w:val="sq-AL" w:eastAsia="en-GB"/>
              </w:rPr>
            </w:pPr>
            <w:r w:rsidRPr="000D774E">
              <w:rPr>
                <w:rFonts w:ascii="Arial" w:eastAsia="Times New Roman" w:hAnsi="Arial" w:cs="Arial"/>
                <w:bCs/>
                <w:lang w:val="sq-AL" w:eastAsia="en-GB"/>
              </w:rPr>
              <w:t xml:space="preserve">Në paragrafin (3), i cili bëhet paragrafi (4), pas </w:t>
            </w:r>
            <w:r w:rsidR="001D554F">
              <w:rPr>
                <w:rFonts w:ascii="Arial" w:eastAsia="Times New Roman" w:hAnsi="Arial" w:cs="Arial"/>
                <w:bCs/>
                <w:lang w:val="sq-AL" w:eastAsia="en-GB"/>
              </w:rPr>
              <w:t xml:space="preserve">alinejës </w:t>
            </w:r>
            <w:r w:rsidRPr="000D774E">
              <w:rPr>
                <w:rFonts w:ascii="Arial" w:eastAsia="Times New Roman" w:hAnsi="Arial" w:cs="Arial"/>
                <w:bCs/>
                <w:lang w:val="sq-AL" w:eastAsia="en-GB"/>
              </w:rPr>
              <w:t xml:space="preserve">1, shtohet </w:t>
            </w:r>
            <w:r w:rsidR="001D554F">
              <w:rPr>
                <w:rFonts w:ascii="Arial" w:eastAsia="Times New Roman" w:hAnsi="Arial" w:cs="Arial"/>
                <w:bCs/>
                <w:lang w:val="sq-AL" w:eastAsia="en-GB"/>
              </w:rPr>
              <w:t xml:space="preserve">alineja e re </w:t>
            </w:r>
            <w:r w:rsidRPr="000D774E">
              <w:rPr>
                <w:rFonts w:ascii="Arial" w:eastAsia="Times New Roman" w:hAnsi="Arial" w:cs="Arial"/>
                <w:bCs/>
                <w:lang w:val="sq-AL" w:eastAsia="en-GB"/>
              </w:rPr>
              <w:t xml:space="preserve">2, </w:t>
            </w:r>
            <w:r w:rsidR="001D554F">
              <w:rPr>
                <w:rFonts w:ascii="Arial" w:eastAsia="Times New Roman" w:hAnsi="Arial" w:cs="Arial"/>
                <w:bCs/>
                <w:lang w:val="sq-AL" w:eastAsia="en-GB"/>
              </w:rPr>
              <w:t xml:space="preserve">në të </w:t>
            </w:r>
            <w:r w:rsidRPr="000D774E">
              <w:rPr>
                <w:rFonts w:ascii="Arial" w:eastAsia="Times New Roman" w:hAnsi="Arial" w:cs="Arial"/>
                <w:bCs/>
                <w:lang w:val="sq-AL" w:eastAsia="en-GB"/>
              </w:rPr>
              <w:t>cil</w:t>
            </w:r>
            <w:r w:rsidR="001D554F">
              <w:rPr>
                <w:rFonts w:ascii="Arial" w:eastAsia="Times New Roman" w:hAnsi="Arial" w:cs="Arial"/>
                <w:bCs/>
                <w:lang w:val="sq-AL" w:eastAsia="en-GB"/>
              </w:rPr>
              <w:t>ën</w:t>
            </w:r>
            <w:r w:rsidRPr="000D774E">
              <w:rPr>
                <w:rFonts w:ascii="Arial" w:eastAsia="Times New Roman" w:hAnsi="Arial" w:cs="Arial"/>
                <w:bCs/>
                <w:lang w:val="sq-AL" w:eastAsia="en-GB"/>
              </w:rPr>
              <w:t xml:space="preserve"> th</w:t>
            </w:r>
            <w:r w:rsidR="001D554F">
              <w:rPr>
                <w:rFonts w:ascii="Arial" w:eastAsia="Times New Roman" w:hAnsi="Arial" w:cs="Arial"/>
                <w:bCs/>
                <w:lang w:val="sq-AL" w:eastAsia="en-GB"/>
              </w:rPr>
              <w:t>uhe</w:t>
            </w:r>
            <w:r w:rsidRPr="000D774E">
              <w:rPr>
                <w:rFonts w:ascii="Arial" w:eastAsia="Times New Roman" w:hAnsi="Arial" w:cs="Arial"/>
                <w:bCs/>
                <w:lang w:val="sq-AL" w:eastAsia="en-GB"/>
              </w:rPr>
              <w:t>t:</w:t>
            </w:r>
          </w:p>
          <w:p w:rsidR="001D554F" w:rsidRDefault="001D554F" w:rsidP="000D774E">
            <w:pPr>
              <w:suppressAutoHyphens/>
              <w:spacing w:after="0" w:line="240" w:lineRule="auto"/>
              <w:jc w:val="both"/>
              <w:rPr>
                <w:rFonts w:ascii="Arial" w:eastAsia="Times New Roman" w:hAnsi="Arial" w:cs="Arial"/>
                <w:bCs/>
                <w:lang w:val="sq-AL" w:eastAsia="en-GB"/>
              </w:rPr>
            </w:pPr>
          </w:p>
          <w:p w:rsidR="000D774E" w:rsidRPr="000D774E" w:rsidRDefault="000D774E" w:rsidP="000D774E">
            <w:pPr>
              <w:suppressAutoHyphens/>
              <w:spacing w:after="0" w:line="240" w:lineRule="auto"/>
              <w:jc w:val="both"/>
              <w:rPr>
                <w:rFonts w:ascii="Arial" w:eastAsia="Times New Roman" w:hAnsi="Arial" w:cs="Arial"/>
                <w:bCs/>
                <w:lang w:val="sq-AL" w:eastAsia="en-GB"/>
              </w:rPr>
            </w:pPr>
            <w:r w:rsidRPr="000D774E">
              <w:rPr>
                <w:rFonts w:ascii="Arial" w:eastAsia="Times New Roman" w:hAnsi="Arial" w:cs="Arial"/>
                <w:bCs/>
                <w:lang w:val="sq-AL" w:eastAsia="en-GB"/>
              </w:rPr>
              <w:t xml:space="preserve">“-sistemi elektronik i </w:t>
            </w:r>
            <w:r w:rsidR="001D554F">
              <w:rPr>
                <w:rFonts w:ascii="Arial" w:eastAsia="Times New Roman" w:hAnsi="Arial" w:cs="Arial"/>
                <w:bCs/>
                <w:lang w:val="sq-AL" w:eastAsia="en-GB"/>
              </w:rPr>
              <w:t xml:space="preserve">ofertimit </w:t>
            </w:r>
            <w:r w:rsidRPr="000D774E">
              <w:rPr>
                <w:rFonts w:ascii="Arial" w:eastAsia="Times New Roman" w:hAnsi="Arial" w:cs="Arial"/>
                <w:bCs/>
                <w:lang w:val="sq-AL" w:eastAsia="en-GB"/>
              </w:rPr>
              <w:t xml:space="preserve">publik të Ministrisë së Transportit dhe </w:t>
            </w:r>
            <w:r w:rsidR="001D554F">
              <w:rPr>
                <w:rFonts w:ascii="Arial" w:eastAsia="Times New Roman" w:hAnsi="Arial" w:cs="Arial"/>
                <w:bCs/>
                <w:lang w:val="sq-AL" w:eastAsia="en-GB"/>
              </w:rPr>
              <w:t xml:space="preserve">Lidhjeve </w:t>
            </w:r>
            <w:r w:rsidRPr="000D774E">
              <w:rPr>
                <w:rFonts w:ascii="Arial" w:eastAsia="Times New Roman" w:hAnsi="Arial" w:cs="Arial"/>
                <w:bCs/>
                <w:lang w:val="sq-AL" w:eastAsia="en-GB"/>
              </w:rPr>
              <w:t>dhe”.</w:t>
            </w:r>
          </w:p>
          <w:p w:rsidR="001D554F" w:rsidRDefault="001D554F" w:rsidP="000D774E">
            <w:pPr>
              <w:suppressAutoHyphens/>
              <w:spacing w:after="0" w:line="240" w:lineRule="auto"/>
              <w:jc w:val="both"/>
              <w:rPr>
                <w:rFonts w:ascii="Arial" w:eastAsia="Times New Roman" w:hAnsi="Arial" w:cs="Arial"/>
                <w:bCs/>
                <w:lang w:val="sq-AL" w:eastAsia="en-GB"/>
              </w:rPr>
            </w:pPr>
          </w:p>
          <w:p w:rsidR="000D774E" w:rsidRDefault="000D774E" w:rsidP="000D774E">
            <w:pPr>
              <w:suppressAutoHyphens/>
              <w:spacing w:after="0" w:line="240" w:lineRule="auto"/>
              <w:jc w:val="both"/>
              <w:rPr>
                <w:rFonts w:ascii="Arial" w:eastAsia="Times New Roman" w:hAnsi="Arial" w:cs="Arial"/>
                <w:bCs/>
                <w:lang w:val="sq-AL" w:eastAsia="en-GB"/>
              </w:rPr>
            </w:pPr>
            <w:r w:rsidRPr="000D774E">
              <w:rPr>
                <w:rFonts w:ascii="Arial" w:eastAsia="Times New Roman" w:hAnsi="Arial" w:cs="Arial"/>
                <w:bCs/>
                <w:lang w:val="sq-AL" w:eastAsia="en-GB"/>
              </w:rPr>
              <w:t>Paragrafët (4), (5), (6) dhe (7) bëhen paragrafët (5), (6), (7) dhe (8).</w:t>
            </w:r>
          </w:p>
          <w:p w:rsidR="001D554F" w:rsidRDefault="001D554F" w:rsidP="002648F0">
            <w:pPr>
              <w:suppressAutoHyphens/>
              <w:spacing w:after="0" w:line="240" w:lineRule="auto"/>
              <w:jc w:val="both"/>
              <w:rPr>
                <w:rFonts w:ascii="Arial" w:eastAsia="Times New Roman" w:hAnsi="Arial" w:cs="Arial"/>
                <w:bCs/>
                <w:lang w:val="sq-AL" w:eastAsia="en-GB"/>
              </w:rPr>
            </w:pPr>
          </w:p>
          <w:p w:rsidR="001D554F" w:rsidRDefault="001D554F" w:rsidP="002648F0">
            <w:pPr>
              <w:suppressAutoHyphens/>
              <w:spacing w:after="0" w:line="240" w:lineRule="auto"/>
              <w:jc w:val="both"/>
              <w:rPr>
                <w:rFonts w:ascii="Arial" w:eastAsia="Times New Roman" w:hAnsi="Arial" w:cs="Arial"/>
                <w:bCs/>
                <w:lang w:val="sq-AL" w:eastAsia="en-GB"/>
              </w:rPr>
            </w:pPr>
          </w:p>
          <w:p w:rsidR="001D554F" w:rsidRPr="001D554F" w:rsidRDefault="001D554F" w:rsidP="001D554F">
            <w:pPr>
              <w:suppressAutoHyphens/>
              <w:spacing w:after="0" w:line="240" w:lineRule="auto"/>
              <w:jc w:val="center"/>
              <w:rPr>
                <w:rFonts w:ascii="Arial" w:eastAsia="Times New Roman" w:hAnsi="Arial" w:cs="Arial"/>
                <w:b/>
                <w:bCs/>
                <w:lang w:val="sq-AL" w:eastAsia="en-GB"/>
              </w:rPr>
            </w:pPr>
            <w:r w:rsidRPr="001D554F">
              <w:rPr>
                <w:rFonts w:ascii="Arial" w:eastAsia="Times New Roman" w:hAnsi="Arial" w:cs="Arial"/>
                <w:b/>
                <w:bCs/>
                <w:lang w:val="sq-AL" w:eastAsia="en-GB"/>
              </w:rPr>
              <w:t>Neni 21</w:t>
            </w:r>
          </w:p>
          <w:p w:rsidR="001D554F" w:rsidRDefault="001D554F" w:rsidP="002648F0">
            <w:pPr>
              <w:suppressAutoHyphens/>
              <w:spacing w:after="0" w:line="240" w:lineRule="auto"/>
              <w:jc w:val="both"/>
              <w:rPr>
                <w:rFonts w:ascii="Arial" w:eastAsia="Times New Roman" w:hAnsi="Arial" w:cs="Arial"/>
                <w:bCs/>
                <w:lang w:val="sq-AL" w:eastAsia="en-GB"/>
              </w:rPr>
            </w:pPr>
          </w:p>
          <w:p w:rsidR="001D554F" w:rsidRDefault="001D554F" w:rsidP="002648F0">
            <w:pPr>
              <w:suppressAutoHyphens/>
              <w:spacing w:after="0" w:line="240" w:lineRule="auto"/>
              <w:jc w:val="both"/>
              <w:rPr>
                <w:rFonts w:ascii="Arial" w:eastAsia="Times New Roman" w:hAnsi="Arial" w:cs="Arial"/>
                <w:bCs/>
                <w:lang w:val="sq-AL" w:eastAsia="en-GB"/>
              </w:rPr>
            </w:pPr>
            <w:r>
              <w:rPr>
                <w:rFonts w:ascii="Arial" w:eastAsia="Times New Roman" w:hAnsi="Arial" w:cs="Arial"/>
                <w:bCs/>
                <w:lang w:val="sq-AL" w:eastAsia="en-GB"/>
              </w:rPr>
              <w:t xml:space="preserve">Në nenin 15 pas fjalët “tjetërsim” shtohen fjalët “respektivisht dhënie me qira”. </w:t>
            </w:r>
          </w:p>
          <w:p w:rsidR="001D554F" w:rsidRDefault="001D554F" w:rsidP="002648F0">
            <w:pPr>
              <w:suppressAutoHyphens/>
              <w:spacing w:after="0" w:line="240" w:lineRule="auto"/>
              <w:jc w:val="both"/>
              <w:rPr>
                <w:rFonts w:ascii="Arial" w:eastAsia="Times New Roman" w:hAnsi="Arial" w:cs="Arial"/>
                <w:bCs/>
                <w:lang w:val="sq-AL" w:eastAsia="en-GB"/>
              </w:rPr>
            </w:pPr>
          </w:p>
          <w:p w:rsidR="001D554F" w:rsidRPr="001D554F" w:rsidRDefault="001D554F" w:rsidP="001D554F">
            <w:pPr>
              <w:suppressAutoHyphens/>
              <w:spacing w:after="0" w:line="240" w:lineRule="auto"/>
              <w:jc w:val="center"/>
              <w:rPr>
                <w:rFonts w:ascii="Arial" w:eastAsia="Times New Roman" w:hAnsi="Arial" w:cs="Arial"/>
                <w:b/>
                <w:bCs/>
                <w:lang w:val="sq-AL" w:eastAsia="en-GB"/>
              </w:rPr>
            </w:pPr>
            <w:r w:rsidRPr="001D554F">
              <w:rPr>
                <w:rFonts w:ascii="Arial" w:eastAsia="Times New Roman" w:hAnsi="Arial" w:cs="Arial"/>
                <w:b/>
                <w:bCs/>
                <w:lang w:val="sq-AL" w:eastAsia="en-GB"/>
              </w:rPr>
              <w:t xml:space="preserve">Neni 22 </w:t>
            </w:r>
          </w:p>
          <w:p w:rsidR="001D554F" w:rsidRDefault="001D554F" w:rsidP="002648F0">
            <w:pPr>
              <w:suppressAutoHyphens/>
              <w:spacing w:after="0" w:line="240" w:lineRule="auto"/>
              <w:jc w:val="both"/>
              <w:rPr>
                <w:rFonts w:ascii="Arial" w:eastAsia="Times New Roman" w:hAnsi="Arial" w:cs="Arial"/>
                <w:bCs/>
                <w:lang w:val="sq-AL" w:eastAsia="en-GB"/>
              </w:rPr>
            </w:pPr>
          </w:p>
          <w:p w:rsidR="001D554F" w:rsidRDefault="001D554F" w:rsidP="002648F0">
            <w:pPr>
              <w:suppressAutoHyphens/>
              <w:spacing w:after="0" w:line="240" w:lineRule="auto"/>
              <w:jc w:val="both"/>
              <w:rPr>
                <w:rFonts w:ascii="Arial" w:eastAsia="Times New Roman" w:hAnsi="Arial" w:cs="Arial"/>
                <w:bCs/>
                <w:lang w:val="sq-AL" w:eastAsia="en-GB"/>
              </w:rPr>
            </w:pPr>
            <w:r>
              <w:rPr>
                <w:rFonts w:ascii="Arial" w:eastAsia="Times New Roman" w:hAnsi="Arial" w:cs="Arial"/>
                <w:bCs/>
                <w:lang w:val="sq-AL" w:eastAsia="en-GB"/>
              </w:rPr>
              <w:t>Në nenin 16 në paragrafin (1) fjalia hyrëse ndryshohet dhe në të thuhet:</w:t>
            </w:r>
          </w:p>
          <w:p w:rsidR="001D554F" w:rsidRDefault="001D554F" w:rsidP="002648F0">
            <w:pPr>
              <w:suppressAutoHyphens/>
              <w:spacing w:after="0" w:line="240" w:lineRule="auto"/>
              <w:jc w:val="both"/>
              <w:rPr>
                <w:rFonts w:ascii="Arial" w:eastAsia="Times New Roman" w:hAnsi="Arial" w:cs="Arial"/>
                <w:bCs/>
                <w:lang w:val="sq-AL" w:eastAsia="en-GB"/>
              </w:rPr>
            </w:pPr>
          </w:p>
          <w:p w:rsidR="001D554F" w:rsidRDefault="001D554F" w:rsidP="002648F0">
            <w:pPr>
              <w:suppressAutoHyphens/>
              <w:spacing w:after="0" w:line="240" w:lineRule="auto"/>
              <w:jc w:val="both"/>
              <w:rPr>
                <w:rFonts w:ascii="Arial" w:eastAsia="Times New Roman" w:hAnsi="Arial" w:cs="Arial"/>
                <w:bCs/>
                <w:lang w:val="sq-AL" w:eastAsia="en-GB"/>
              </w:rPr>
            </w:pPr>
            <w:r>
              <w:rPr>
                <w:rFonts w:ascii="Arial" w:eastAsia="Times New Roman" w:hAnsi="Arial" w:cs="Arial"/>
                <w:bCs/>
                <w:lang w:val="sq-AL" w:eastAsia="en-GB"/>
              </w:rPr>
              <w:t>“Shpallja për tjetërsim respektivisht dhënie me qira të truallit ndërtimor në pronësi të Republikës së Maqedonisë së Veriut detyrimisht i përmban të dhënat si vijon për:”</w:t>
            </w:r>
          </w:p>
          <w:p w:rsidR="001D554F" w:rsidRDefault="001D554F" w:rsidP="002648F0">
            <w:pPr>
              <w:suppressAutoHyphens/>
              <w:spacing w:after="0" w:line="240" w:lineRule="auto"/>
              <w:jc w:val="both"/>
              <w:rPr>
                <w:rFonts w:ascii="Arial" w:eastAsia="Times New Roman" w:hAnsi="Arial" w:cs="Arial"/>
                <w:bCs/>
                <w:lang w:val="sq-AL" w:eastAsia="en-GB"/>
              </w:rPr>
            </w:pPr>
          </w:p>
          <w:p w:rsidR="001D554F" w:rsidRDefault="001D554F" w:rsidP="002648F0">
            <w:pPr>
              <w:suppressAutoHyphens/>
              <w:spacing w:after="0" w:line="240" w:lineRule="auto"/>
              <w:jc w:val="both"/>
              <w:rPr>
                <w:rFonts w:ascii="Arial" w:eastAsia="Times New Roman" w:hAnsi="Arial" w:cs="Arial"/>
                <w:bCs/>
                <w:lang w:val="sq-AL" w:eastAsia="en-GB"/>
              </w:rPr>
            </w:pPr>
          </w:p>
          <w:p w:rsidR="001D554F" w:rsidRDefault="001D554F" w:rsidP="002648F0">
            <w:pPr>
              <w:suppressAutoHyphens/>
              <w:spacing w:after="0" w:line="240" w:lineRule="auto"/>
              <w:jc w:val="both"/>
              <w:rPr>
                <w:rFonts w:ascii="Arial" w:eastAsia="Times New Roman" w:hAnsi="Arial" w:cs="Arial"/>
                <w:bCs/>
                <w:lang w:val="sq-AL" w:eastAsia="en-GB"/>
              </w:rPr>
            </w:pPr>
            <w:r>
              <w:rPr>
                <w:rFonts w:ascii="Arial" w:eastAsia="Times New Roman" w:hAnsi="Arial" w:cs="Arial"/>
                <w:bCs/>
                <w:lang w:val="sq-AL" w:eastAsia="en-GB"/>
              </w:rPr>
              <w:t xml:space="preserve">Në alinejat 1 dhe 3 pas fjalës “tjetërsim” shtohen fjalët, respektivisht dhënie me qira”. </w:t>
            </w:r>
          </w:p>
          <w:p w:rsidR="001D554F" w:rsidRDefault="001D554F" w:rsidP="002648F0">
            <w:pPr>
              <w:suppressAutoHyphens/>
              <w:spacing w:after="0" w:line="240" w:lineRule="auto"/>
              <w:jc w:val="both"/>
              <w:rPr>
                <w:rFonts w:ascii="Arial" w:eastAsia="Times New Roman" w:hAnsi="Arial" w:cs="Arial"/>
                <w:bCs/>
                <w:lang w:val="sq-AL" w:eastAsia="en-GB"/>
              </w:rPr>
            </w:pPr>
          </w:p>
          <w:p w:rsidR="001D554F" w:rsidRDefault="001D554F" w:rsidP="002648F0">
            <w:pPr>
              <w:suppressAutoHyphens/>
              <w:spacing w:after="0" w:line="240" w:lineRule="auto"/>
              <w:jc w:val="both"/>
              <w:rPr>
                <w:rFonts w:ascii="Arial" w:eastAsia="Times New Roman" w:hAnsi="Arial" w:cs="Arial"/>
                <w:bCs/>
                <w:lang w:val="sq-AL" w:eastAsia="en-GB"/>
              </w:rPr>
            </w:pPr>
          </w:p>
          <w:p w:rsidR="001D554F" w:rsidRDefault="001D554F" w:rsidP="002648F0">
            <w:pPr>
              <w:suppressAutoHyphens/>
              <w:spacing w:after="0" w:line="240" w:lineRule="auto"/>
              <w:jc w:val="both"/>
              <w:rPr>
                <w:rFonts w:ascii="Arial" w:eastAsia="Times New Roman" w:hAnsi="Arial" w:cs="Arial"/>
                <w:bCs/>
                <w:lang w:val="sq-AL" w:eastAsia="en-GB"/>
              </w:rPr>
            </w:pPr>
            <w:r>
              <w:rPr>
                <w:rFonts w:ascii="Arial" w:eastAsia="Times New Roman" w:hAnsi="Arial" w:cs="Arial"/>
                <w:bCs/>
                <w:lang w:val="sq-AL" w:eastAsia="en-GB"/>
              </w:rPr>
              <w:t xml:space="preserve">Në alinejën 12 pas fjalëve “marrëveshja për tjetërsim” shtohen fjalët “respektivisht marrëveshja për dhënie me qira”. </w:t>
            </w:r>
          </w:p>
          <w:p w:rsidR="001D554F" w:rsidRDefault="001D554F" w:rsidP="002648F0">
            <w:pPr>
              <w:suppressAutoHyphens/>
              <w:spacing w:after="0" w:line="240" w:lineRule="auto"/>
              <w:jc w:val="both"/>
              <w:rPr>
                <w:rFonts w:ascii="Arial" w:eastAsia="Times New Roman" w:hAnsi="Arial" w:cs="Arial"/>
                <w:bCs/>
                <w:lang w:val="sq-AL" w:eastAsia="en-GB"/>
              </w:rPr>
            </w:pPr>
          </w:p>
          <w:p w:rsidR="001D554F" w:rsidRPr="001D554F" w:rsidRDefault="001D554F" w:rsidP="001D554F">
            <w:pPr>
              <w:suppressAutoHyphens/>
              <w:spacing w:after="0" w:line="240" w:lineRule="auto"/>
              <w:jc w:val="both"/>
              <w:rPr>
                <w:rFonts w:ascii="Arial" w:eastAsia="Times New Roman" w:hAnsi="Arial" w:cs="Arial"/>
                <w:bCs/>
                <w:lang w:val="sq-AL" w:eastAsia="en-GB"/>
              </w:rPr>
            </w:pPr>
            <w:r w:rsidRPr="001D554F">
              <w:rPr>
                <w:rFonts w:ascii="Arial" w:eastAsia="Times New Roman" w:hAnsi="Arial" w:cs="Arial"/>
                <w:bCs/>
                <w:lang w:val="sq-AL" w:eastAsia="en-GB"/>
              </w:rPr>
              <w:t>Në paragrafin (3) pas fjalës "tjetërsimi" shtohen fjalët "</w:t>
            </w:r>
            <w:r>
              <w:rPr>
                <w:rFonts w:ascii="Arial" w:eastAsia="Times New Roman" w:hAnsi="Arial" w:cs="Arial"/>
                <w:bCs/>
                <w:lang w:val="sq-AL" w:eastAsia="en-GB"/>
              </w:rPr>
              <w:t xml:space="preserve">respektivisht </w:t>
            </w:r>
            <w:r w:rsidRPr="001D554F">
              <w:rPr>
                <w:rFonts w:ascii="Arial" w:eastAsia="Times New Roman" w:hAnsi="Arial" w:cs="Arial"/>
                <w:bCs/>
                <w:lang w:val="sq-AL" w:eastAsia="en-GB"/>
              </w:rPr>
              <w:t>dhëni</w:t>
            </w:r>
            <w:r>
              <w:rPr>
                <w:rFonts w:ascii="Arial" w:eastAsia="Times New Roman" w:hAnsi="Arial" w:cs="Arial"/>
                <w:bCs/>
                <w:lang w:val="sq-AL" w:eastAsia="en-GB"/>
              </w:rPr>
              <w:t>e</w:t>
            </w:r>
            <w:r w:rsidRPr="001D554F">
              <w:rPr>
                <w:rFonts w:ascii="Arial" w:eastAsia="Times New Roman" w:hAnsi="Arial" w:cs="Arial"/>
                <w:bCs/>
                <w:lang w:val="sq-AL" w:eastAsia="en-GB"/>
              </w:rPr>
              <w:t xml:space="preserve"> me qira".</w:t>
            </w:r>
          </w:p>
          <w:p w:rsidR="001D554F" w:rsidRDefault="001D554F" w:rsidP="001D554F">
            <w:pPr>
              <w:suppressAutoHyphens/>
              <w:spacing w:after="0" w:line="240" w:lineRule="auto"/>
              <w:jc w:val="both"/>
              <w:rPr>
                <w:rFonts w:ascii="Arial" w:eastAsia="Times New Roman" w:hAnsi="Arial" w:cs="Arial"/>
                <w:bCs/>
                <w:lang w:val="sq-AL" w:eastAsia="en-GB"/>
              </w:rPr>
            </w:pPr>
          </w:p>
          <w:p w:rsidR="001D554F" w:rsidRDefault="001D554F" w:rsidP="001D554F">
            <w:pPr>
              <w:suppressAutoHyphens/>
              <w:spacing w:after="0" w:line="240" w:lineRule="auto"/>
              <w:jc w:val="both"/>
              <w:rPr>
                <w:rFonts w:ascii="Arial" w:eastAsia="Times New Roman" w:hAnsi="Arial" w:cs="Arial"/>
                <w:bCs/>
                <w:lang w:val="sq-AL" w:eastAsia="en-GB"/>
              </w:rPr>
            </w:pPr>
            <w:r w:rsidRPr="001D554F">
              <w:rPr>
                <w:rFonts w:ascii="Arial" w:eastAsia="Times New Roman" w:hAnsi="Arial" w:cs="Arial"/>
                <w:bCs/>
                <w:lang w:val="sq-AL" w:eastAsia="en-GB"/>
              </w:rPr>
              <w:t>Në paragrafin (4) pas fjalës “tjetërsim” shtohen fjalët “</w:t>
            </w:r>
            <w:r>
              <w:rPr>
                <w:rFonts w:ascii="Arial" w:eastAsia="Times New Roman" w:hAnsi="Arial" w:cs="Arial"/>
                <w:bCs/>
                <w:lang w:val="sq-AL" w:eastAsia="en-GB"/>
              </w:rPr>
              <w:t xml:space="preserve"> respektivisht </w:t>
            </w:r>
            <w:r w:rsidRPr="001D554F">
              <w:rPr>
                <w:rFonts w:ascii="Arial" w:eastAsia="Times New Roman" w:hAnsi="Arial" w:cs="Arial"/>
                <w:bCs/>
                <w:lang w:val="sq-AL" w:eastAsia="en-GB"/>
              </w:rPr>
              <w:t>dhëni</w:t>
            </w:r>
            <w:r>
              <w:rPr>
                <w:rFonts w:ascii="Arial" w:eastAsia="Times New Roman" w:hAnsi="Arial" w:cs="Arial"/>
                <w:bCs/>
                <w:lang w:val="sq-AL" w:eastAsia="en-GB"/>
              </w:rPr>
              <w:t>e</w:t>
            </w:r>
            <w:r w:rsidRPr="001D554F">
              <w:rPr>
                <w:rFonts w:ascii="Arial" w:eastAsia="Times New Roman" w:hAnsi="Arial" w:cs="Arial"/>
                <w:bCs/>
                <w:lang w:val="sq-AL" w:eastAsia="en-GB"/>
              </w:rPr>
              <w:t xml:space="preserve"> me qira”.</w:t>
            </w:r>
          </w:p>
          <w:p w:rsidR="001D554F" w:rsidRPr="001D554F" w:rsidRDefault="001D554F" w:rsidP="001D554F">
            <w:pPr>
              <w:suppressAutoHyphens/>
              <w:spacing w:after="0" w:line="240" w:lineRule="auto"/>
              <w:jc w:val="both"/>
              <w:rPr>
                <w:rFonts w:ascii="Arial" w:eastAsia="Times New Roman" w:hAnsi="Arial" w:cs="Arial"/>
                <w:bCs/>
                <w:lang w:val="sq-AL" w:eastAsia="en-GB"/>
              </w:rPr>
            </w:pPr>
          </w:p>
          <w:p w:rsidR="001D554F" w:rsidRPr="001D554F" w:rsidRDefault="001D554F" w:rsidP="001D554F">
            <w:pPr>
              <w:suppressAutoHyphens/>
              <w:spacing w:after="0" w:line="240" w:lineRule="auto"/>
              <w:jc w:val="center"/>
              <w:rPr>
                <w:rFonts w:ascii="Arial" w:eastAsia="Times New Roman" w:hAnsi="Arial" w:cs="Arial"/>
                <w:b/>
                <w:bCs/>
                <w:lang w:val="sq-AL" w:eastAsia="en-GB"/>
              </w:rPr>
            </w:pPr>
            <w:r w:rsidRPr="001D554F">
              <w:rPr>
                <w:rFonts w:ascii="Arial" w:eastAsia="Times New Roman" w:hAnsi="Arial" w:cs="Arial"/>
                <w:b/>
                <w:bCs/>
                <w:lang w:val="sq-AL" w:eastAsia="en-GB"/>
              </w:rPr>
              <w:t>Neni 23</w:t>
            </w:r>
          </w:p>
          <w:p w:rsidR="001D554F" w:rsidRDefault="001D554F" w:rsidP="001D554F">
            <w:pPr>
              <w:suppressAutoHyphens/>
              <w:spacing w:after="0" w:line="240" w:lineRule="auto"/>
              <w:jc w:val="both"/>
              <w:rPr>
                <w:rFonts w:ascii="Arial" w:eastAsia="Times New Roman" w:hAnsi="Arial" w:cs="Arial"/>
                <w:bCs/>
                <w:lang w:val="sq-AL" w:eastAsia="en-GB"/>
              </w:rPr>
            </w:pPr>
          </w:p>
          <w:p w:rsidR="001D554F" w:rsidRPr="001D554F" w:rsidRDefault="001D554F" w:rsidP="001D554F">
            <w:pPr>
              <w:suppressAutoHyphens/>
              <w:spacing w:after="0" w:line="240" w:lineRule="auto"/>
              <w:jc w:val="both"/>
              <w:rPr>
                <w:rFonts w:ascii="Arial" w:eastAsia="Times New Roman" w:hAnsi="Arial" w:cs="Arial"/>
                <w:bCs/>
                <w:lang w:val="sq-AL" w:eastAsia="en-GB"/>
              </w:rPr>
            </w:pPr>
            <w:r w:rsidRPr="001D554F">
              <w:rPr>
                <w:rFonts w:ascii="Arial" w:eastAsia="Times New Roman" w:hAnsi="Arial" w:cs="Arial"/>
                <w:bCs/>
                <w:lang w:val="sq-AL" w:eastAsia="en-GB"/>
              </w:rPr>
              <w:t>Në nenin 20, në paragrafin (3), pas fjalës "tjetërsim" shtohen fjalët "</w:t>
            </w:r>
            <w:r>
              <w:rPr>
                <w:rFonts w:ascii="Arial" w:eastAsia="Times New Roman" w:hAnsi="Arial" w:cs="Arial"/>
                <w:bCs/>
                <w:lang w:val="sq-AL" w:eastAsia="en-GB"/>
              </w:rPr>
              <w:t xml:space="preserve"> respektivisht </w:t>
            </w:r>
            <w:r w:rsidRPr="001D554F">
              <w:rPr>
                <w:rFonts w:ascii="Arial" w:eastAsia="Times New Roman" w:hAnsi="Arial" w:cs="Arial"/>
                <w:bCs/>
                <w:lang w:val="sq-AL" w:eastAsia="en-GB"/>
              </w:rPr>
              <w:t>dhëni</w:t>
            </w:r>
            <w:r>
              <w:rPr>
                <w:rFonts w:ascii="Arial" w:eastAsia="Times New Roman" w:hAnsi="Arial" w:cs="Arial"/>
                <w:bCs/>
                <w:lang w:val="sq-AL" w:eastAsia="en-GB"/>
              </w:rPr>
              <w:t>e</w:t>
            </w:r>
            <w:r w:rsidRPr="001D554F">
              <w:rPr>
                <w:rFonts w:ascii="Arial" w:eastAsia="Times New Roman" w:hAnsi="Arial" w:cs="Arial"/>
                <w:bCs/>
                <w:lang w:val="sq-AL" w:eastAsia="en-GB"/>
              </w:rPr>
              <w:t xml:space="preserve"> me qira".</w:t>
            </w:r>
          </w:p>
          <w:p w:rsidR="001D554F" w:rsidRDefault="001D554F" w:rsidP="001D554F">
            <w:pPr>
              <w:suppressAutoHyphens/>
              <w:spacing w:after="0" w:line="240" w:lineRule="auto"/>
              <w:jc w:val="both"/>
              <w:rPr>
                <w:rFonts w:ascii="Arial" w:eastAsia="Times New Roman" w:hAnsi="Arial" w:cs="Arial"/>
                <w:bCs/>
                <w:lang w:val="sq-AL" w:eastAsia="en-GB"/>
              </w:rPr>
            </w:pPr>
          </w:p>
          <w:p w:rsidR="001D554F" w:rsidRDefault="001D554F" w:rsidP="001D554F">
            <w:pPr>
              <w:suppressAutoHyphens/>
              <w:spacing w:after="0" w:line="240" w:lineRule="auto"/>
              <w:jc w:val="center"/>
              <w:rPr>
                <w:rFonts w:ascii="Arial" w:eastAsia="Times New Roman" w:hAnsi="Arial" w:cs="Arial"/>
                <w:b/>
                <w:bCs/>
                <w:lang w:val="sq-AL" w:eastAsia="en-GB"/>
              </w:rPr>
            </w:pPr>
          </w:p>
          <w:p w:rsidR="001D554F" w:rsidRPr="001D554F" w:rsidRDefault="001D554F" w:rsidP="001D554F">
            <w:pPr>
              <w:suppressAutoHyphens/>
              <w:spacing w:after="0" w:line="240" w:lineRule="auto"/>
              <w:jc w:val="center"/>
              <w:rPr>
                <w:rFonts w:ascii="Arial" w:eastAsia="Times New Roman" w:hAnsi="Arial" w:cs="Arial"/>
                <w:b/>
                <w:bCs/>
                <w:lang w:val="sq-AL" w:eastAsia="en-GB"/>
              </w:rPr>
            </w:pPr>
            <w:r w:rsidRPr="001D554F">
              <w:rPr>
                <w:rFonts w:ascii="Arial" w:eastAsia="Times New Roman" w:hAnsi="Arial" w:cs="Arial"/>
                <w:b/>
                <w:bCs/>
                <w:lang w:val="sq-AL" w:eastAsia="en-GB"/>
              </w:rPr>
              <w:t>Neni 24</w:t>
            </w:r>
          </w:p>
          <w:p w:rsidR="001D554F" w:rsidRDefault="001D554F" w:rsidP="001D554F">
            <w:pPr>
              <w:suppressAutoHyphens/>
              <w:spacing w:after="0" w:line="240" w:lineRule="auto"/>
              <w:jc w:val="both"/>
              <w:rPr>
                <w:rFonts w:ascii="Arial" w:eastAsia="Times New Roman" w:hAnsi="Arial" w:cs="Arial"/>
                <w:bCs/>
                <w:lang w:val="sq-AL" w:eastAsia="en-GB"/>
              </w:rPr>
            </w:pPr>
          </w:p>
          <w:p w:rsidR="001D554F" w:rsidRPr="001D554F" w:rsidRDefault="001D554F" w:rsidP="001D554F">
            <w:pPr>
              <w:suppressAutoHyphens/>
              <w:spacing w:after="0" w:line="240" w:lineRule="auto"/>
              <w:jc w:val="both"/>
              <w:rPr>
                <w:rFonts w:ascii="Arial" w:eastAsia="Times New Roman" w:hAnsi="Arial" w:cs="Arial"/>
                <w:bCs/>
                <w:lang w:val="sq-AL" w:eastAsia="en-GB"/>
              </w:rPr>
            </w:pPr>
            <w:r w:rsidRPr="001D554F">
              <w:rPr>
                <w:rFonts w:ascii="Arial" w:eastAsia="Times New Roman" w:hAnsi="Arial" w:cs="Arial"/>
                <w:bCs/>
                <w:lang w:val="sq-AL" w:eastAsia="en-GB"/>
              </w:rPr>
              <w:t xml:space="preserve">Në nenin 27 paragrafi (1) ndryshohet dhe </w:t>
            </w:r>
            <w:r>
              <w:rPr>
                <w:rFonts w:ascii="Arial" w:eastAsia="Times New Roman" w:hAnsi="Arial" w:cs="Arial"/>
                <w:bCs/>
                <w:lang w:val="sq-AL" w:eastAsia="en-GB"/>
              </w:rPr>
              <w:t xml:space="preserve">në të </w:t>
            </w:r>
            <w:r w:rsidRPr="001D554F">
              <w:rPr>
                <w:rFonts w:ascii="Arial" w:eastAsia="Times New Roman" w:hAnsi="Arial" w:cs="Arial"/>
                <w:bCs/>
                <w:lang w:val="sq-AL" w:eastAsia="en-GB"/>
              </w:rPr>
              <w:t>thuhet:</w:t>
            </w:r>
          </w:p>
          <w:p w:rsidR="001D554F" w:rsidRPr="001D554F" w:rsidRDefault="001D554F" w:rsidP="001D554F">
            <w:pPr>
              <w:suppressAutoHyphens/>
              <w:spacing w:after="0" w:line="240" w:lineRule="auto"/>
              <w:jc w:val="both"/>
              <w:rPr>
                <w:rFonts w:ascii="Arial" w:eastAsia="Times New Roman" w:hAnsi="Arial" w:cs="Arial"/>
                <w:bCs/>
                <w:lang w:val="sq-AL" w:eastAsia="en-GB"/>
              </w:rPr>
            </w:pPr>
            <w:r>
              <w:rPr>
                <w:rFonts w:ascii="Arial" w:eastAsia="Times New Roman" w:hAnsi="Arial" w:cs="Arial"/>
                <w:bCs/>
                <w:lang w:val="sq-AL" w:eastAsia="en-GB"/>
              </w:rPr>
              <w:t>“</w:t>
            </w:r>
            <w:r w:rsidRPr="001D554F">
              <w:rPr>
                <w:rFonts w:ascii="Arial" w:eastAsia="Times New Roman" w:hAnsi="Arial" w:cs="Arial"/>
                <w:bCs/>
                <w:lang w:val="sq-AL" w:eastAsia="en-GB"/>
              </w:rPr>
              <w:t xml:space="preserve">Pas përfundimit të procedurës </w:t>
            </w:r>
            <w:r w:rsidR="00D642FA">
              <w:rPr>
                <w:rFonts w:ascii="Arial" w:eastAsia="Times New Roman" w:hAnsi="Arial" w:cs="Arial"/>
                <w:bCs/>
                <w:lang w:val="sq-AL" w:eastAsia="en-GB"/>
              </w:rPr>
              <w:t xml:space="preserve">për ofertim </w:t>
            </w:r>
            <w:r w:rsidRPr="001D554F">
              <w:rPr>
                <w:rFonts w:ascii="Arial" w:eastAsia="Times New Roman" w:hAnsi="Arial" w:cs="Arial"/>
                <w:bCs/>
                <w:lang w:val="sq-AL" w:eastAsia="en-GB"/>
              </w:rPr>
              <w:t>publik, me ofertuesin më të favorshëm, në afat prej pesë ditë</w:t>
            </w:r>
            <w:r w:rsidR="00D642FA">
              <w:rPr>
                <w:rFonts w:ascii="Arial" w:eastAsia="Times New Roman" w:hAnsi="Arial" w:cs="Arial"/>
                <w:bCs/>
                <w:lang w:val="sq-AL" w:eastAsia="en-GB"/>
              </w:rPr>
              <w:t>ve të</w:t>
            </w:r>
            <w:r w:rsidRPr="001D554F">
              <w:rPr>
                <w:rFonts w:ascii="Arial" w:eastAsia="Times New Roman" w:hAnsi="Arial" w:cs="Arial"/>
                <w:bCs/>
                <w:lang w:val="sq-AL" w:eastAsia="en-GB"/>
              </w:rPr>
              <w:t xml:space="preserve"> pun</w:t>
            </w:r>
            <w:r w:rsidR="00D642FA">
              <w:rPr>
                <w:rFonts w:ascii="Arial" w:eastAsia="Times New Roman" w:hAnsi="Arial" w:cs="Arial"/>
                <w:bCs/>
                <w:lang w:val="sq-AL" w:eastAsia="en-GB"/>
              </w:rPr>
              <w:t>ës</w:t>
            </w:r>
            <w:r w:rsidRPr="001D554F">
              <w:rPr>
                <w:rFonts w:ascii="Arial" w:eastAsia="Times New Roman" w:hAnsi="Arial" w:cs="Arial"/>
                <w:bCs/>
                <w:lang w:val="sq-AL" w:eastAsia="en-GB"/>
              </w:rPr>
              <w:t xml:space="preserve"> pas pagesës së </w:t>
            </w:r>
            <w:r w:rsidR="00D642FA">
              <w:rPr>
                <w:rFonts w:ascii="Arial" w:eastAsia="Times New Roman" w:hAnsi="Arial" w:cs="Arial"/>
                <w:bCs/>
                <w:lang w:val="sq-AL" w:eastAsia="en-GB"/>
              </w:rPr>
              <w:t xml:space="preserve">kryer të </w:t>
            </w:r>
            <w:r w:rsidRPr="001D554F">
              <w:rPr>
                <w:rFonts w:ascii="Arial" w:eastAsia="Times New Roman" w:hAnsi="Arial" w:cs="Arial"/>
                <w:bCs/>
                <w:lang w:val="sq-AL" w:eastAsia="en-GB"/>
              </w:rPr>
              <w:t xml:space="preserve">çmimit për tjetërsimin e </w:t>
            </w:r>
            <w:r w:rsidR="00D642FA">
              <w:rPr>
                <w:rFonts w:ascii="Arial" w:eastAsia="Times New Roman" w:hAnsi="Arial" w:cs="Arial"/>
                <w:bCs/>
                <w:lang w:val="sq-AL" w:eastAsia="en-GB"/>
              </w:rPr>
              <w:t>truallit</w:t>
            </w:r>
            <w:r w:rsidRPr="001D554F">
              <w:rPr>
                <w:rFonts w:ascii="Arial" w:eastAsia="Times New Roman" w:hAnsi="Arial" w:cs="Arial"/>
                <w:bCs/>
                <w:lang w:val="sq-AL" w:eastAsia="en-GB"/>
              </w:rPr>
              <w:t xml:space="preserve">, kryetari i njësisë së vetëqeverisjes vendore lidh marrëveshje </w:t>
            </w:r>
            <w:r w:rsidR="00D642FA">
              <w:rPr>
                <w:rFonts w:ascii="Arial" w:eastAsia="Times New Roman" w:hAnsi="Arial" w:cs="Arial"/>
                <w:bCs/>
                <w:lang w:val="sq-AL" w:eastAsia="en-GB"/>
              </w:rPr>
              <w:t xml:space="preserve">për </w:t>
            </w:r>
            <w:r w:rsidRPr="001D554F">
              <w:rPr>
                <w:rFonts w:ascii="Arial" w:eastAsia="Times New Roman" w:hAnsi="Arial" w:cs="Arial"/>
                <w:bCs/>
                <w:lang w:val="sq-AL" w:eastAsia="en-GB"/>
              </w:rPr>
              <w:t xml:space="preserve">tjetërsim, </w:t>
            </w:r>
            <w:r w:rsidR="00D642FA">
              <w:rPr>
                <w:rFonts w:ascii="Arial" w:eastAsia="Times New Roman" w:hAnsi="Arial" w:cs="Arial"/>
                <w:bCs/>
                <w:lang w:val="sq-AL" w:eastAsia="en-GB"/>
              </w:rPr>
              <w:t xml:space="preserve"> respektivisht </w:t>
            </w:r>
            <w:r w:rsidR="00D642FA" w:rsidRPr="001D554F">
              <w:rPr>
                <w:rFonts w:ascii="Arial" w:eastAsia="Times New Roman" w:hAnsi="Arial" w:cs="Arial"/>
                <w:bCs/>
                <w:lang w:val="sq-AL" w:eastAsia="en-GB"/>
              </w:rPr>
              <w:t xml:space="preserve"> marrëveshje </w:t>
            </w:r>
            <w:r w:rsidR="00D642FA">
              <w:rPr>
                <w:rFonts w:ascii="Arial" w:eastAsia="Times New Roman" w:hAnsi="Arial" w:cs="Arial"/>
                <w:bCs/>
                <w:lang w:val="sq-AL" w:eastAsia="en-GB"/>
              </w:rPr>
              <w:t xml:space="preserve">për </w:t>
            </w:r>
            <w:r w:rsidR="00D642FA" w:rsidRPr="001D554F">
              <w:rPr>
                <w:rFonts w:ascii="Arial" w:eastAsia="Times New Roman" w:hAnsi="Arial" w:cs="Arial"/>
                <w:bCs/>
                <w:lang w:val="sq-AL" w:eastAsia="en-GB"/>
              </w:rPr>
              <w:t>dhëni</w:t>
            </w:r>
            <w:r w:rsidR="00D642FA">
              <w:rPr>
                <w:rFonts w:ascii="Arial" w:eastAsia="Times New Roman" w:hAnsi="Arial" w:cs="Arial"/>
                <w:bCs/>
                <w:lang w:val="sq-AL" w:eastAsia="en-GB"/>
              </w:rPr>
              <w:t>e</w:t>
            </w:r>
            <w:r w:rsidR="00D642FA" w:rsidRPr="001D554F">
              <w:rPr>
                <w:rFonts w:ascii="Arial" w:eastAsia="Times New Roman" w:hAnsi="Arial" w:cs="Arial"/>
                <w:bCs/>
                <w:lang w:val="sq-AL" w:eastAsia="en-GB"/>
              </w:rPr>
              <w:t xml:space="preserve"> me qira</w:t>
            </w:r>
            <w:r w:rsidR="00D642FA">
              <w:rPr>
                <w:rFonts w:ascii="Arial" w:eastAsia="Times New Roman" w:hAnsi="Arial" w:cs="Arial"/>
                <w:bCs/>
                <w:lang w:val="sq-AL" w:eastAsia="en-GB"/>
              </w:rPr>
              <w:t xml:space="preserve"> të truallit </w:t>
            </w:r>
            <w:r w:rsidRPr="001D554F">
              <w:rPr>
                <w:rFonts w:ascii="Arial" w:eastAsia="Times New Roman" w:hAnsi="Arial" w:cs="Arial"/>
                <w:bCs/>
                <w:lang w:val="sq-AL" w:eastAsia="en-GB"/>
              </w:rPr>
              <w:t xml:space="preserve">ndërtimor, e në emër të Qeverisë së Republikës së Maqedonisë së Veriut, </w:t>
            </w:r>
            <w:r w:rsidR="00D642FA">
              <w:rPr>
                <w:rFonts w:ascii="Arial" w:eastAsia="Times New Roman" w:hAnsi="Arial" w:cs="Arial"/>
                <w:bCs/>
                <w:lang w:val="sq-AL" w:eastAsia="en-GB"/>
              </w:rPr>
              <w:t xml:space="preserve">marrëveshjen </w:t>
            </w:r>
            <w:r w:rsidRPr="001D554F">
              <w:rPr>
                <w:rFonts w:ascii="Arial" w:eastAsia="Times New Roman" w:hAnsi="Arial" w:cs="Arial"/>
                <w:bCs/>
                <w:lang w:val="sq-AL" w:eastAsia="en-GB"/>
              </w:rPr>
              <w:t xml:space="preserve">për tjetërsim, </w:t>
            </w:r>
            <w:r w:rsidR="00D642FA" w:rsidRPr="001D554F">
              <w:rPr>
                <w:rFonts w:ascii="Arial" w:eastAsia="Times New Roman" w:hAnsi="Arial" w:cs="Arial"/>
                <w:bCs/>
                <w:lang w:val="sq-AL" w:eastAsia="en-GB"/>
              </w:rPr>
              <w:t xml:space="preserve"> </w:t>
            </w:r>
            <w:r w:rsidR="00D642FA">
              <w:rPr>
                <w:rFonts w:ascii="Arial" w:eastAsia="Times New Roman" w:hAnsi="Arial" w:cs="Arial"/>
                <w:bCs/>
                <w:lang w:val="sq-AL" w:eastAsia="en-GB"/>
              </w:rPr>
              <w:t xml:space="preserve">respektivisht </w:t>
            </w:r>
            <w:r w:rsidR="00D642FA" w:rsidRPr="001D554F">
              <w:rPr>
                <w:rFonts w:ascii="Arial" w:eastAsia="Times New Roman" w:hAnsi="Arial" w:cs="Arial"/>
                <w:bCs/>
                <w:lang w:val="sq-AL" w:eastAsia="en-GB"/>
              </w:rPr>
              <w:t xml:space="preserve">marrëveshje </w:t>
            </w:r>
            <w:r w:rsidRPr="001D554F">
              <w:rPr>
                <w:rFonts w:ascii="Arial" w:eastAsia="Times New Roman" w:hAnsi="Arial" w:cs="Arial"/>
                <w:bCs/>
                <w:lang w:val="sq-AL" w:eastAsia="en-GB"/>
              </w:rPr>
              <w:t>për dhënie me qira të tokës ndërtimore, e lidh Drejtoria”.</w:t>
            </w:r>
          </w:p>
          <w:p w:rsidR="001D554F" w:rsidRDefault="001D554F" w:rsidP="001D554F">
            <w:pPr>
              <w:suppressAutoHyphens/>
              <w:spacing w:after="0" w:line="240" w:lineRule="auto"/>
              <w:jc w:val="both"/>
              <w:rPr>
                <w:rFonts w:ascii="Arial" w:eastAsia="Times New Roman" w:hAnsi="Arial" w:cs="Arial"/>
                <w:bCs/>
                <w:lang w:val="sq-AL" w:eastAsia="en-GB"/>
              </w:rPr>
            </w:pPr>
          </w:p>
          <w:p w:rsidR="001D554F" w:rsidRDefault="001D554F" w:rsidP="001D554F">
            <w:pPr>
              <w:suppressAutoHyphens/>
              <w:spacing w:after="0" w:line="240" w:lineRule="auto"/>
              <w:jc w:val="both"/>
              <w:rPr>
                <w:rFonts w:ascii="Arial" w:eastAsia="Times New Roman" w:hAnsi="Arial" w:cs="Arial"/>
                <w:bCs/>
                <w:lang w:val="sq-AL" w:eastAsia="en-GB"/>
              </w:rPr>
            </w:pPr>
            <w:r w:rsidRPr="001D554F">
              <w:rPr>
                <w:rFonts w:ascii="Arial" w:eastAsia="Times New Roman" w:hAnsi="Arial" w:cs="Arial"/>
                <w:bCs/>
                <w:lang w:val="sq-AL" w:eastAsia="en-GB"/>
              </w:rPr>
              <w:t>Në paragrafin (2) pas fjalës "Marrëveshje</w:t>
            </w:r>
            <w:r w:rsidR="00D642FA">
              <w:rPr>
                <w:rFonts w:ascii="Arial" w:eastAsia="Times New Roman" w:hAnsi="Arial" w:cs="Arial"/>
                <w:bCs/>
                <w:lang w:val="sq-AL" w:eastAsia="en-GB"/>
              </w:rPr>
              <w:t xml:space="preserve"> për </w:t>
            </w:r>
            <w:r w:rsidRPr="001D554F">
              <w:rPr>
                <w:rFonts w:ascii="Arial" w:eastAsia="Times New Roman" w:hAnsi="Arial" w:cs="Arial"/>
                <w:bCs/>
                <w:lang w:val="sq-AL" w:eastAsia="en-GB"/>
              </w:rPr>
              <w:t>tjetërsim" shtohen fjalët "</w:t>
            </w:r>
            <w:r w:rsidR="00D642FA">
              <w:rPr>
                <w:rFonts w:ascii="Arial" w:eastAsia="Times New Roman" w:hAnsi="Arial" w:cs="Arial"/>
                <w:bCs/>
                <w:lang w:val="sq-AL" w:eastAsia="en-GB"/>
              </w:rPr>
              <w:t>respektivisht m</w:t>
            </w:r>
            <w:r w:rsidRPr="001D554F">
              <w:rPr>
                <w:rFonts w:ascii="Arial" w:eastAsia="Times New Roman" w:hAnsi="Arial" w:cs="Arial"/>
                <w:bCs/>
                <w:lang w:val="sq-AL" w:eastAsia="en-GB"/>
              </w:rPr>
              <w:t xml:space="preserve">arrëveshja </w:t>
            </w:r>
            <w:r w:rsidR="00D642FA">
              <w:rPr>
                <w:rFonts w:ascii="Arial" w:eastAsia="Times New Roman" w:hAnsi="Arial" w:cs="Arial"/>
                <w:bCs/>
                <w:lang w:val="sq-AL" w:eastAsia="en-GB"/>
              </w:rPr>
              <w:t xml:space="preserve">për dhënie me </w:t>
            </w:r>
            <w:r w:rsidRPr="001D554F">
              <w:rPr>
                <w:rFonts w:ascii="Arial" w:eastAsia="Times New Roman" w:hAnsi="Arial" w:cs="Arial"/>
                <w:bCs/>
                <w:lang w:val="sq-AL" w:eastAsia="en-GB"/>
              </w:rPr>
              <w:t>qira".</w:t>
            </w:r>
          </w:p>
          <w:p w:rsidR="001D554F" w:rsidRDefault="001D554F" w:rsidP="002648F0">
            <w:pPr>
              <w:suppressAutoHyphens/>
              <w:spacing w:after="0" w:line="240" w:lineRule="auto"/>
              <w:jc w:val="both"/>
              <w:rPr>
                <w:rFonts w:ascii="Arial" w:eastAsia="Times New Roman" w:hAnsi="Arial" w:cs="Arial"/>
                <w:bCs/>
                <w:lang w:val="sq-AL" w:eastAsia="en-GB"/>
              </w:rPr>
            </w:pPr>
          </w:p>
          <w:p w:rsidR="00D642FA" w:rsidRPr="00D642FA" w:rsidRDefault="00D642FA" w:rsidP="00D642FA">
            <w:pPr>
              <w:suppressAutoHyphens/>
              <w:spacing w:after="0" w:line="240" w:lineRule="auto"/>
              <w:jc w:val="center"/>
              <w:rPr>
                <w:rFonts w:ascii="Arial" w:eastAsia="Times New Roman" w:hAnsi="Arial" w:cs="Arial"/>
                <w:b/>
                <w:bCs/>
                <w:lang w:val="sq-AL" w:eastAsia="en-GB"/>
              </w:rPr>
            </w:pPr>
            <w:r w:rsidRPr="00D642FA">
              <w:rPr>
                <w:rFonts w:ascii="Arial" w:eastAsia="Times New Roman" w:hAnsi="Arial" w:cs="Arial"/>
                <w:b/>
                <w:bCs/>
                <w:lang w:val="sq-AL" w:eastAsia="en-GB"/>
              </w:rPr>
              <w:t>Neni 25</w:t>
            </w:r>
          </w:p>
          <w:p w:rsidR="00D642FA" w:rsidRDefault="00D642FA" w:rsidP="002648F0">
            <w:pPr>
              <w:suppressAutoHyphens/>
              <w:spacing w:after="0" w:line="240" w:lineRule="auto"/>
              <w:jc w:val="both"/>
              <w:rPr>
                <w:rFonts w:ascii="Arial" w:eastAsia="Times New Roman" w:hAnsi="Arial" w:cs="Arial"/>
                <w:bCs/>
                <w:lang w:val="sq-AL" w:eastAsia="en-GB"/>
              </w:rPr>
            </w:pPr>
          </w:p>
          <w:p w:rsidR="00D642FA" w:rsidRDefault="00D642FA" w:rsidP="002648F0">
            <w:pPr>
              <w:suppressAutoHyphens/>
              <w:spacing w:after="0" w:line="240" w:lineRule="auto"/>
              <w:jc w:val="both"/>
              <w:rPr>
                <w:rFonts w:ascii="Arial" w:eastAsia="Times New Roman" w:hAnsi="Arial" w:cs="Arial"/>
                <w:bCs/>
                <w:lang w:val="sq-AL" w:eastAsia="en-GB"/>
              </w:rPr>
            </w:pPr>
            <w:r>
              <w:rPr>
                <w:rFonts w:ascii="Arial" w:eastAsia="Times New Roman" w:hAnsi="Arial" w:cs="Arial"/>
                <w:bCs/>
                <w:lang w:val="sq-AL" w:eastAsia="en-GB"/>
              </w:rPr>
              <w:t xml:space="preserve">Në nenin 28 paragrafi (1) në pikën 4) pas fjalës “tjetërsim” shtohen fjalët, </w:t>
            </w:r>
            <w:r w:rsidRPr="001D554F">
              <w:rPr>
                <w:rFonts w:ascii="Arial" w:eastAsia="Times New Roman" w:hAnsi="Arial" w:cs="Arial"/>
                <w:bCs/>
                <w:lang w:val="sq-AL" w:eastAsia="en-GB"/>
              </w:rPr>
              <w:t>"</w:t>
            </w:r>
            <w:r>
              <w:rPr>
                <w:rFonts w:ascii="Arial" w:eastAsia="Times New Roman" w:hAnsi="Arial" w:cs="Arial"/>
                <w:bCs/>
                <w:lang w:val="sq-AL" w:eastAsia="en-GB"/>
              </w:rPr>
              <w:t xml:space="preserve">respektivisht dhënie me </w:t>
            </w:r>
            <w:r w:rsidRPr="001D554F">
              <w:rPr>
                <w:rFonts w:ascii="Arial" w:eastAsia="Times New Roman" w:hAnsi="Arial" w:cs="Arial"/>
                <w:bCs/>
                <w:lang w:val="sq-AL" w:eastAsia="en-GB"/>
              </w:rPr>
              <w:t>qira"</w:t>
            </w:r>
            <w:r>
              <w:rPr>
                <w:rFonts w:ascii="Arial" w:eastAsia="Times New Roman" w:hAnsi="Arial" w:cs="Arial"/>
                <w:bCs/>
                <w:lang w:val="sq-AL" w:eastAsia="en-GB"/>
              </w:rPr>
              <w:t>.</w:t>
            </w:r>
          </w:p>
          <w:p w:rsidR="00D642FA" w:rsidRDefault="00D642FA" w:rsidP="002648F0">
            <w:pPr>
              <w:suppressAutoHyphens/>
              <w:spacing w:after="0" w:line="240" w:lineRule="auto"/>
              <w:jc w:val="both"/>
              <w:rPr>
                <w:rFonts w:ascii="Arial" w:eastAsia="Times New Roman" w:hAnsi="Arial" w:cs="Arial"/>
                <w:bCs/>
                <w:lang w:val="sq-AL" w:eastAsia="en-GB"/>
              </w:rPr>
            </w:pPr>
          </w:p>
          <w:p w:rsidR="00D642FA" w:rsidRDefault="00D642FA" w:rsidP="00D642FA">
            <w:pPr>
              <w:suppressAutoHyphens/>
              <w:spacing w:after="0" w:line="240" w:lineRule="auto"/>
              <w:jc w:val="center"/>
              <w:rPr>
                <w:rFonts w:ascii="Arial" w:eastAsia="Times New Roman" w:hAnsi="Arial" w:cs="Arial"/>
                <w:b/>
                <w:bCs/>
                <w:lang w:val="sq-AL" w:eastAsia="en-GB"/>
              </w:rPr>
            </w:pPr>
            <w:r w:rsidRPr="00D642FA">
              <w:rPr>
                <w:rFonts w:ascii="Arial" w:eastAsia="Times New Roman" w:hAnsi="Arial" w:cs="Arial"/>
                <w:b/>
                <w:bCs/>
                <w:lang w:val="sq-AL" w:eastAsia="en-GB"/>
              </w:rPr>
              <w:t>Neni 26</w:t>
            </w:r>
          </w:p>
          <w:p w:rsidR="00D642FA" w:rsidRDefault="00D642FA" w:rsidP="00D642FA">
            <w:pPr>
              <w:suppressAutoHyphens/>
              <w:spacing w:after="0" w:line="240" w:lineRule="auto"/>
              <w:jc w:val="center"/>
              <w:rPr>
                <w:rFonts w:ascii="Arial" w:eastAsia="Times New Roman" w:hAnsi="Arial" w:cs="Arial"/>
                <w:b/>
                <w:bCs/>
                <w:lang w:val="sq-AL" w:eastAsia="en-GB"/>
              </w:rPr>
            </w:pPr>
          </w:p>
          <w:p w:rsidR="00D642FA" w:rsidRDefault="00D642FA" w:rsidP="00D642FA">
            <w:pPr>
              <w:suppressAutoHyphens/>
              <w:spacing w:after="0" w:line="240" w:lineRule="auto"/>
              <w:jc w:val="both"/>
              <w:rPr>
                <w:rFonts w:ascii="Arial" w:eastAsia="Times New Roman" w:hAnsi="Arial" w:cs="Arial"/>
                <w:bCs/>
                <w:lang w:val="sq-AL" w:eastAsia="en-GB"/>
              </w:rPr>
            </w:pPr>
            <w:r w:rsidRPr="00D642FA">
              <w:rPr>
                <w:rFonts w:ascii="Arial" w:eastAsia="Times New Roman" w:hAnsi="Arial" w:cs="Arial"/>
                <w:bCs/>
                <w:lang w:val="sq-AL" w:eastAsia="en-GB"/>
              </w:rPr>
              <w:t xml:space="preserve">Në </w:t>
            </w:r>
            <w:r>
              <w:rPr>
                <w:rFonts w:ascii="Arial" w:eastAsia="Times New Roman" w:hAnsi="Arial" w:cs="Arial"/>
                <w:bCs/>
                <w:lang w:val="sq-AL" w:eastAsia="en-GB"/>
              </w:rPr>
              <w:t xml:space="preserve">nenin 29 në paragrafin </w:t>
            </w:r>
            <w:r w:rsidR="00F347E3">
              <w:rPr>
                <w:rFonts w:ascii="Arial" w:eastAsia="Times New Roman" w:hAnsi="Arial" w:cs="Arial"/>
                <w:bCs/>
                <w:lang w:val="sq-AL" w:eastAsia="en-GB"/>
              </w:rPr>
              <w:t>(1) fjalët “pronari i një pjese të zonë dhe pronari i gjithë zonës” zëvendësohen me fjalën “investitori”.</w:t>
            </w:r>
          </w:p>
          <w:p w:rsidR="00F347E3" w:rsidRDefault="00F347E3" w:rsidP="00D642FA">
            <w:pPr>
              <w:suppressAutoHyphens/>
              <w:spacing w:after="0" w:line="240" w:lineRule="auto"/>
              <w:jc w:val="both"/>
              <w:rPr>
                <w:rFonts w:ascii="Arial" w:eastAsia="Times New Roman" w:hAnsi="Arial" w:cs="Arial"/>
                <w:bCs/>
                <w:lang w:val="sq-AL" w:eastAsia="en-GB"/>
              </w:rPr>
            </w:pPr>
          </w:p>
          <w:p w:rsidR="00F347E3" w:rsidRDefault="00F347E3" w:rsidP="00D642FA">
            <w:pPr>
              <w:suppressAutoHyphens/>
              <w:spacing w:after="0" w:line="240" w:lineRule="auto"/>
              <w:jc w:val="both"/>
              <w:rPr>
                <w:rFonts w:ascii="Arial" w:eastAsia="Times New Roman" w:hAnsi="Arial" w:cs="Arial"/>
                <w:bCs/>
                <w:lang w:val="sq-AL" w:eastAsia="en-GB"/>
              </w:rPr>
            </w:pPr>
          </w:p>
          <w:p w:rsidR="00F347E3" w:rsidRDefault="00F347E3" w:rsidP="00D642FA">
            <w:pPr>
              <w:suppressAutoHyphens/>
              <w:spacing w:after="0" w:line="240" w:lineRule="auto"/>
              <w:jc w:val="both"/>
              <w:rPr>
                <w:rFonts w:ascii="Arial" w:eastAsia="Times New Roman" w:hAnsi="Arial" w:cs="Arial"/>
                <w:bCs/>
                <w:lang w:val="sq-AL" w:eastAsia="en-GB"/>
              </w:rPr>
            </w:pPr>
            <w:r w:rsidRPr="00F347E3">
              <w:rPr>
                <w:rFonts w:ascii="Arial" w:eastAsia="Times New Roman" w:hAnsi="Arial" w:cs="Arial"/>
                <w:bCs/>
                <w:lang w:val="sq-AL" w:eastAsia="en-GB"/>
              </w:rPr>
              <w:t xml:space="preserve">Në paragrafin (4) fjalët "pronari i një pjese të zonës dhe pronari i </w:t>
            </w:r>
            <w:r>
              <w:rPr>
                <w:rFonts w:ascii="Arial" w:eastAsia="Times New Roman" w:hAnsi="Arial" w:cs="Arial"/>
                <w:bCs/>
                <w:lang w:val="sq-AL" w:eastAsia="en-GB"/>
              </w:rPr>
              <w:t xml:space="preserve">gjithë </w:t>
            </w:r>
            <w:r w:rsidRPr="00F347E3">
              <w:rPr>
                <w:rFonts w:ascii="Arial" w:eastAsia="Times New Roman" w:hAnsi="Arial" w:cs="Arial"/>
                <w:bCs/>
                <w:lang w:val="sq-AL" w:eastAsia="en-GB"/>
              </w:rPr>
              <w:t>zonë</w:t>
            </w:r>
            <w:r>
              <w:rPr>
                <w:rFonts w:ascii="Arial" w:eastAsia="Times New Roman" w:hAnsi="Arial" w:cs="Arial"/>
                <w:bCs/>
                <w:lang w:val="sq-AL" w:eastAsia="en-GB"/>
              </w:rPr>
              <w:t>s</w:t>
            </w:r>
            <w:r w:rsidRPr="00F347E3">
              <w:rPr>
                <w:rFonts w:ascii="Arial" w:eastAsia="Times New Roman" w:hAnsi="Arial" w:cs="Arial"/>
                <w:bCs/>
                <w:lang w:val="sq-AL" w:eastAsia="en-GB"/>
              </w:rPr>
              <w:t xml:space="preserve">" zëvendësohen me fjalën </w:t>
            </w:r>
            <w:r w:rsidRPr="00F347E3">
              <w:rPr>
                <w:rFonts w:ascii="Arial" w:eastAsia="Times New Roman" w:hAnsi="Arial" w:cs="Arial"/>
                <w:bCs/>
                <w:lang w:val="sq-AL" w:eastAsia="en-GB"/>
              </w:rPr>
              <w:lastRenderedPageBreak/>
              <w:t>"investitori", e pas fjalës "tjetërsimi" shtohen fjalët "</w:t>
            </w:r>
            <w:r>
              <w:rPr>
                <w:rFonts w:ascii="Arial" w:eastAsia="Times New Roman" w:hAnsi="Arial" w:cs="Arial"/>
                <w:bCs/>
                <w:lang w:val="sq-AL" w:eastAsia="en-GB"/>
              </w:rPr>
              <w:t xml:space="preserve"> respektivisht dhënie me </w:t>
            </w:r>
            <w:r w:rsidRPr="001D554F">
              <w:rPr>
                <w:rFonts w:ascii="Arial" w:eastAsia="Times New Roman" w:hAnsi="Arial" w:cs="Arial"/>
                <w:bCs/>
                <w:lang w:val="sq-AL" w:eastAsia="en-GB"/>
              </w:rPr>
              <w:t>qira</w:t>
            </w:r>
            <w:r w:rsidRPr="00F347E3">
              <w:rPr>
                <w:rFonts w:ascii="Arial" w:eastAsia="Times New Roman" w:hAnsi="Arial" w:cs="Arial"/>
                <w:bCs/>
                <w:lang w:val="sq-AL" w:eastAsia="en-GB"/>
              </w:rPr>
              <w:t>".</w:t>
            </w:r>
          </w:p>
          <w:p w:rsidR="00F347E3" w:rsidRDefault="00F347E3" w:rsidP="00D642FA">
            <w:pPr>
              <w:suppressAutoHyphens/>
              <w:spacing w:after="0" w:line="240" w:lineRule="auto"/>
              <w:jc w:val="both"/>
              <w:rPr>
                <w:rFonts w:ascii="Arial" w:eastAsia="Times New Roman" w:hAnsi="Arial" w:cs="Arial"/>
                <w:bCs/>
                <w:lang w:val="sq-AL" w:eastAsia="en-GB"/>
              </w:rPr>
            </w:pPr>
          </w:p>
          <w:p w:rsidR="00F347E3" w:rsidRDefault="00F347E3" w:rsidP="00D642FA">
            <w:pPr>
              <w:suppressAutoHyphens/>
              <w:spacing w:after="0" w:line="240" w:lineRule="auto"/>
              <w:jc w:val="both"/>
              <w:rPr>
                <w:rFonts w:ascii="Arial" w:eastAsia="Times New Roman" w:hAnsi="Arial" w:cs="Arial"/>
                <w:bCs/>
                <w:lang w:val="sq-AL" w:eastAsia="en-GB"/>
              </w:rPr>
            </w:pPr>
          </w:p>
          <w:p w:rsidR="00F347E3" w:rsidRDefault="00F347E3" w:rsidP="00D642FA">
            <w:pPr>
              <w:suppressAutoHyphens/>
              <w:spacing w:after="0" w:line="240" w:lineRule="auto"/>
              <w:jc w:val="both"/>
              <w:rPr>
                <w:rFonts w:ascii="Arial" w:eastAsia="Times New Roman" w:hAnsi="Arial" w:cs="Arial"/>
                <w:bCs/>
                <w:lang w:val="sq-AL" w:eastAsia="en-GB"/>
              </w:rPr>
            </w:pPr>
          </w:p>
          <w:p w:rsidR="00F347E3" w:rsidRDefault="00F347E3" w:rsidP="00F347E3">
            <w:pPr>
              <w:suppressAutoHyphens/>
              <w:spacing w:after="0" w:line="240" w:lineRule="auto"/>
              <w:jc w:val="center"/>
              <w:rPr>
                <w:rFonts w:ascii="Arial" w:eastAsia="Times New Roman" w:hAnsi="Arial" w:cs="Arial"/>
                <w:b/>
                <w:bCs/>
                <w:lang w:val="sq-AL" w:eastAsia="en-GB"/>
              </w:rPr>
            </w:pPr>
            <w:r w:rsidRPr="00F347E3">
              <w:rPr>
                <w:rFonts w:ascii="Arial" w:eastAsia="Times New Roman" w:hAnsi="Arial" w:cs="Arial"/>
                <w:b/>
                <w:bCs/>
                <w:lang w:val="sq-AL" w:eastAsia="en-GB"/>
              </w:rPr>
              <w:t>Neni 27</w:t>
            </w:r>
          </w:p>
          <w:p w:rsidR="00F347E3" w:rsidRDefault="00F347E3" w:rsidP="00F347E3">
            <w:pPr>
              <w:suppressAutoHyphens/>
              <w:spacing w:after="0" w:line="240" w:lineRule="auto"/>
              <w:jc w:val="center"/>
              <w:rPr>
                <w:rFonts w:ascii="Arial" w:eastAsia="Times New Roman" w:hAnsi="Arial" w:cs="Arial"/>
                <w:b/>
                <w:bCs/>
                <w:lang w:val="sq-AL" w:eastAsia="en-GB"/>
              </w:rPr>
            </w:pPr>
          </w:p>
          <w:p w:rsidR="00F347E3" w:rsidRPr="00F347E3" w:rsidRDefault="00F347E3" w:rsidP="00F347E3">
            <w:pPr>
              <w:suppressAutoHyphens/>
              <w:spacing w:after="0" w:line="240" w:lineRule="auto"/>
              <w:jc w:val="both"/>
              <w:rPr>
                <w:rFonts w:ascii="Arial" w:eastAsia="Times New Roman" w:hAnsi="Arial" w:cs="Arial"/>
                <w:bCs/>
                <w:lang w:val="sq-AL" w:eastAsia="en-GB"/>
              </w:rPr>
            </w:pPr>
            <w:r w:rsidRPr="00F347E3">
              <w:rPr>
                <w:rFonts w:ascii="Arial" w:eastAsia="Times New Roman" w:hAnsi="Arial" w:cs="Arial"/>
                <w:bCs/>
                <w:lang w:val="sq-AL" w:eastAsia="en-GB"/>
              </w:rPr>
              <w:t>Në nenin 30, në paragrafin (1), pas fjalës "tjetërsim" shtohen fjalët "</w:t>
            </w:r>
            <w:r>
              <w:rPr>
                <w:rFonts w:ascii="Arial" w:eastAsia="Times New Roman" w:hAnsi="Arial" w:cs="Arial"/>
                <w:bCs/>
                <w:lang w:val="sq-AL" w:eastAsia="en-GB"/>
              </w:rPr>
              <w:t xml:space="preserve">respektivisht </w:t>
            </w:r>
            <w:r w:rsidRPr="00F347E3">
              <w:rPr>
                <w:rFonts w:ascii="Arial" w:eastAsia="Times New Roman" w:hAnsi="Arial" w:cs="Arial"/>
                <w:bCs/>
                <w:lang w:val="sq-AL" w:eastAsia="en-GB"/>
              </w:rPr>
              <w:t>dhëni</w:t>
            </w:r>
            <w:r>
              <w:rPr>
                <w:rFonts w:ascii="Arial" w:eastAsia="Times New Roman" w:hAnsi="Arial" w:cs="Arial"/>
                <w:bCs/>
                <w:lang w:val="sq-AL" w:eastAsia="en-GB"/>
              </w:rPr>
              <w:t>e</w:t>
            </w:r>
            <w:r w:rsidRPr="00F347E3">
              <w:rPr>
                <w:rFonts w:ascii="Arial" w:eastAsia="Times New Roman" w:hAnsi="Arial" w:cs="Arial"/>
                <w:bCs/>
                <w:lang w:val="sq-AL" w:eastAsia="en-GB"/>
              </w:rPr>
              <w:t xml:space="preserve"> me qira".</w:t>
            </w:r>
          </w:p>
          <w:p w:rsidR="00F347E3" w:rsidRDefault="00F347E3" w:rsidP="00F347E3">
            <w:pPr>
              <w:suppressAutoHyphens/>
              <w:spacing w:after="0" w:line="240" w:lineRule="auto"/>
              <w:jc w:val="both"/>
              <w:rPr>
                <w:rFonts w:ascii="Arial" w:eastAsia="Times New Roman" w:hAnsi="Arial" w:cs="Arial"/>
                <w:bCs/>
                <w:lang w:val="sq-AL" w:eastAsia="en-GB"/>
              </w:rPr>
            </w:pPr>
          </w:p>
          <w:p w:rsidR="00F347E3" w:rsidRDefault="00F347E3" w:rsidP="00F347E3">
            <w:pPr>
              <w:suppressAutoHyphens/>
              <w:spacing w:after="0" w:line="240" w:lineRule="auto"/>
              <w:jc w:val="both"/>
              <w:rPr>
                <w:rFonts w:ascii="Arial" w:eastAsia="Times New Roman" w:hAnsi="Arial" w:cs="Arial"/>
                <w:bCs/>
                <w:lang w:val="sq-AL" w:eastAsia="en-GB"/>
              </w:rPr>
            </w:pPr>
            <w:r w:rsidRPr="00F347E3">
              <w:rPr>
                <w:rFonts w:ascii="Arial" w:eastAsia="Times New Roman" w:hAnsi="Arial" w:cs="Arial"/>
                <w:bCs/>
                <w:lang w:val="sq-AL" w:eastAsia="en-GB"/>
              </w:rPr>
              <w:t xml:space="preserve">Në paragrafin (2) </w:t>
            </w:r>
            <w:r>
              <w:rPr>
                <w:rFonts w:ascii="Arial" w:eastAsia="Times New Roman" w:hAnsi="Arial" w:cs="Arial"/>
                <w:bCs/>
                <w:lang w:val="sq-AL" w:eastAsia="en-GB"/>
              </w:rPr>
              <w:t>n</w:t>
            </w:r>
            <w:r w:rsidRPr="00F347E3">
              <w:rPr>
                <w:rFonts w:ascii="Arial" w:eastAsia="Times New Roman" w:hAnsi="Arial" w:cs="Arial"/>
                <w:bCs/>
                <w:lang w:val="sq-AL" w:eastAsia="en-GB"/>
              </w:rPr>
              <w:t xml:space="preserve">ë </w:t>
            </w:r>
            <w:r>
              <w:rPr>
                <w:rFonts w:ascii="Arial" w:eastAsia="Times New Roman" w:hAnsi="Arial" w:cs="Arial"/>
                <w:bCs/>
                <w:lang w:val="sq-AL" w:eastAsia="en-GB"/>
              </w:rPr>
              <w:t xml:space="preserve">alinejën </w:t>
            </w:r>
            <w:r w:rsidRPr="00F347E3">
              <w:rPr>
                <w:rFonts w:ascii="Arial" w:eastAsia="Times New Roman" w:hAnsi="Arial" w:cs="Arial"/>
                <w:bCs/>
                <w:lang w:val="sq-AL" w:eastAsia="en-GB"/>
              </w:rPr>
              <w:t>1, pas fjalës "të tjetërsuar" shtohen fjalët "</w:t>
            </w:r>
            <w:r>
              <w:rPr>
                <w:rFonts w:ascii="Arial" w:eastAsia="Times New Roman" w:hAnsi="Arial" w:cs="Arial"/>
                <w:bCs/>
                <w:lang w:val="sq-AL" w:eastAsia="en-GB"/>
              </w:rPr>
              <w:t xml:space="preserve">respektivisht të dhënë </w:t>
            </w:r>
            <w:r w:rsidRPr="00F347E3">
              <w:rPr>
                <w:rFonts w:ascii="Arial" w:eastAsia="Times New Roman" w:hAnsi="Arial" w:cs="Arial"/>
                <w:bCs/>
                <w:lang w:val="sq-AL" w:eastAsia="en-GB"/>
              </w:rPr>
              <w:t>me qira".</w:t>
            </w:r>
          </w:p>
          <w:p w:rsidR="00F347E3" w:rsidRDefault="00F347E3" w:rsidP="00F347E3">
            <w:pPr>
              <w:suppressAutoHyphens/>
              <w:spacing w:after="0" w:line="240" w:lineRule="auto"/>
              <w:jc w:val="center"/>
              <w:rPr>
                <w:rFonts w:ascii="Arial" w:eastAsia="Times New Roman" w:hAnsi="Arial" w:cs="Arial"/>
                <w:b/>
                <w:bCs/>
                <w:lang w:val="sq-AL" w:eastAsia="en-GB"/>
              </w:rPr>
            </w:pPr>
          </w:p>
          <w:p w:rsidR="00F347E3" w:rsidRPr="00F347E3" w:rsidRDefault="00F347E3" w:rsidP="00F347E3">
            <w:pPr>
              <w:suppressAutoHyphens/>
              <w:spacing w:after="0" w:line="240" w:lineRule="auto"/>
              <w:jc w:val="center"/>
              <w:rPr>
                <w:rFonts w:ascii="Arial" w:eastAsia="Times New Roman" w:hAnsi="Arial" w:cs="Arial"/>
                <w:b/>
                <w:bCs/>
                <w:lang w:val="sq-AL" w:eastAsia="en-GB"/>
              </w:rPr>
            </w:pPr>
            <w:r w:rsidRPr="00F347E3">
              <w:rPr>
                <w:rFonts w:ascii="Arial" w:eastAsia="Times New Roman" w:hAnsi="Arial" w:cs="Arial"/>
                <w:b/>
                <w:bCs/>
                <w:lang w:val="sq-AL" w:eastAsia="en-GB"/>
              </w:rPr>
              <w:t>Neni 28</w:t>
            </w:r>
          </w:p>
          <w:p w:rsidR="00F347E3" w:rsidRDefault="00F347E3" w:rsidP="00F347E3">
            <w:pPr>
              <w:suppressAutoHyphens/>
              <w:spacing w:after="0" w:line="240" w:lineRule="auto"/>
              <w:jc w:val="both"/>
              <w:rPr>
                <w:rFonts w:ascii="Arial" w:eastAsia="Times New Roman" w:hAnsi="Arial" w:cs="Arial"/>
                <w:bCs/>
                <w:lang w:val="sq-AL" w:eastAsia="en-GB"/>
              </w:rPr>
            </w:pPr>
          </w:p>
          <w:p w:rsidR="00F347E3" w:rsidRDefault="00F347E3" w:rsidP="00F347E3">
            <w:pPr>
              <w:suppressAutoHyphens/>
              <w:spacing w:after="0" w:line="240" w:lineRule="auto"/>
              <w:jc w:val="both"/>
              <w:rPr>
                <w:rFonts w:ascii="Arial" w:eastAsia="Times New Roman" w:hAnsi="Arial" w:cs="Arial"/>
                <w:b/>
                <w:bCs/>
                <w:lang w:val="sq-AL" w:eastAsia="en-GB"/>
              </w:rPr>
            </w:pPr>
            <w:r w:rsidRPr="00F347E3">
              <w:rPr>
                <w:rFonts w:ascii="Arial" w:eastAsia="Times New Roman" w:hAnsi="Arial" w:cs="Arial"/>
                <w:bCs/>
                <w:lang w:val="sq-AL" w:eastAsia="en-GB"/>
              </w:rPr>
              <w:t xml:space="preserve">Pas nenit 30 shtohen tre tituj të rinj dhe tre nene të rinj 30-a, 30-b dhe 30-c, </w:t>
            </w:r>
            <w:r>
              <w:rPr>
                <w:rFonts w:ascii="Arial" w:eastAsia="Times New Roman" w:hAnsi="Arial" w:cs="Arial"/>
                <w:bCs/>
                <w:lang w:val="sq-AL" w:eastAsia="en-GB"/>
              </w:rPr>
              <w:t xml:space="preserve">në </w:t>
            </w:r>
            <w:r w:rsidRPr="00F347E3">
              <w:rPr>
                <w:rFonts w:ascii="Arial" w:eastAsia="Times New Roman" w:hAnsi="Arial" w:cs="Arial"/>
                <w:bCs/>
                <w:lang w:val="sq-AL" w:eastAsia="en-GB"/>
              </w:rPr>
              <w:t>të cil</w:t>
            </w:r>
            <w:r>
              <w:rPr>
                <w:rFonts w:ascii="Arial" w:eastAsia="Times New Roman" w:hAnsi="Arial" w:cs="Arial"/>
                <w:bCs/>
                <w:lang w:val="sq-AL" w:eastAsia="en-GB"/>
              </w:rPr>
              <w:t>a</w:t>
            </w:r>
            <w:r w:rsidRPr="00F347E3">
              <w:rPr>
                <w:rFonts w:ascii="Arial" w:eastAsia="Times New Roman" w:hAnsi="Arial" w:cs="Arial"/>
                <w:bCs/>
                <w:lang w:val="sq-AL" w:eastAsia="en-GB"/>
              </w:rPr>
              <w:t xml:space="preserve">t </w:t>
            </w:r>
            <w:r>
              <w:rPr>
                <w:rFonts w:ascii="Arial" w:eastAsia="Times New Roman" w:hAnsi="Arial" w:cs="Arial"/>
                <w:bCs/>
                <w:lang w:val="sq-AL" w:eastAsia="en-GB"/>
              </w:rPr>
              <w:t>thuhet</w:t>
            </w:r>
            <w:r w:rsidRPr="00F347E3">
              <w:rPr>
                <w:rFonts w:ascii="Arial" w:eastAsia="Times New Roman" w:hAnsi="Arial" w:cs="Arial"/>
                <w:bCs/>
                <w:lang w:val="sq-AL" w:eastAsia="en-GB"/>
              </w:rPr>
              <w:t>:</w:t>
            </w:r>
          </w:p>
          <w:p w:rsidR="00F347E3" w:rsidRPr="00F347E3" w:rsidRDefault="00F347E3" w:rsidP="00F347E3">
            <w:pPr>
              <w:suppressAutoHyphens/>
              <w:spacing w:after="0" w:line="240" w:lineRule="auto"/>
              <w:jc w:val="center"/>
              <w:rPr>
                <w:rFonts w:ascii="Arial" w:eastAsia="Times New Roman" w:hAnsi="Arial" w:cs="Arial"/>
                <w:b/>
                <w:bCs/>
                <w:lang w:val="sq-AL" w:eastAsia="en-GB"/>
              </w:rPr>
            </w:pPr>
          </w:p>
          <w:p w:rsidR="00F347E3" w:rsidRPr="00750DF8" w:rsidRDefault="00750DF8" w:rsidP="00750DF8">
            <w:pPr>
              <w:suppressAutoHyphens/>
              <w:spacing w:after="0" w:line="240" w:lineRule="auto"/>
              <w:jc w:val="center"/>
              <w:rPr>
                <w:rFonts w:ascii="Arial" w:eastAsia="Times New Roman" w:hAnsi="Arial" w:cs="Arial"/>
                <w:b/>
                <w:bCs/>
                <w:lang w:val="sq-AL" w:eastAsia="en-GB"/>
              </w:rPr>
            </w:pPr>
            <w:r w:rsidRPr="00750DF8">
              <w:rPr>
                <w:rFonts w:ascii="Arial" w:eastAsia="Times New Roman" w:hAnsi="Arial" w:cs="Arial"/>
                <w:b/>
                <w:bCs/>
                <w:lang w:val="sq-AL" w:eastAsia="en-GB"/>
              </w:rPr>
              <w:t>“TJETËRSIM DHE DHËNIE ME QIRA TË TRUALLIT ME MARRËVESHJE TË DREJTPËRDREJT</w:t>
            </w:r>
          </w:p>
          <w:p w:rsidR="00750DF8" w:rsidRDefault="00750DF8" w:rsidP="002648F0">
            <w:pPr>
              <w:suppressAutoHyphens/>
              <w:spacing w:after="0" w:line="240" w:lineRule="auto"/>
              <w:jc w:val="both"/>
              <w:rPr>
                <w:rFonts w:ascii="Arial" w:eastAsia="Times New Roman" w:hAnsi="Arial" w:cs="Arial"/>
                <w:bCs/>
                <w:lang w:val="sq-AL" w:eastAsia="en-GB"/>
              </w:rPr>
            </w:pPr>
          </w:p>
          <w:p w:rsidR="00750DF8" w:rsidRPr="00750DF8" w:rsidRDefault="00750DF8" w:rsidP="00750DF8">
            <w:pPr>
              <w:suppressAutoHyphens/>
              <w:spacing w:after="0" w:line="240" w:lineRule="auto"/>
              <w:jc w:val="center"/>
              <w:rPr>
                <w:rFonts w:ascii="Arial" w:eastAsia="Times New Roman" w:hAnsi="Arial" w:cs="Arial"/>
                <w:b/>
                <w:bCs/>
                <w:lang w:val="sq-AL" w:eastAsia="en-GB"/>
              </w:rPr>
            </w:pPr>
            <w:r w:rsidRPr="00750DF8">
              <w:rPr>
                <w:rFonts w:ascii="Arial" w:eastAsia="Times New Roman" w:hAnsi="Arial" w:cs="Arial"/>
                <w:b/>
                <w:bCs/>
                <w:lang w:val="sq-AL" w:eastAsia="en-GB"/>
              </w:rPr>
              <w:t>Neni 30-a</w:t>
            </w:r>
          </w:p>
          <w:p w:rsidR="00750DF8" w:rsidRDefault="00750DF8" w:rsidP="002648F0">
            <w:pPr>
              <w:suppressAutoHyphens/>
              <w:spacing w:after="0" w:line="240" w:lineRule="auto"/>
              <w:jc w:val="both"/>
              <w:rPr>
                <w:rFonts w:ascii="Arial" w:eastAsia="Times New Roman" w:hAnsi="Arial" w:cs="Arial"/>
                <w:bCs/>
                <w:lang w:val="sq-AL" w:eastAsia="en-GB"/>
              </w:rPr>
            </w:pPr>
          </w:p>
          <w:p w:rsidR="00750DF8" w:rsidRDefault="00641E02" w:rsidP="00641E02">
            <w:pPr>
              <w:suppressAutoHyphens/>
              <w:spacing w:after="0" w:line="240" w:lineRule="auto"/>
              <w:ind w:left="743"/>
              <w:jc w:val="both"/>
              <w:rPr>
                <w:rFonts w:ascii="Arial" w:eastAsia="Times New Roman" w:hAnsi="Arial" w:cs="Arial"/>
                <w:bCs/>
                <w:lang w:val="sq-AL" w:eastAsia="en-GB"/>
              </w:rPr>
            </w:pPr>
            <w:r w:rsidRPr="00641E02">
              <w:rPr>
                <w:rFonts w:ascii="Arial" w:eastAsia="Times New Roman" w:hAnsi="Arial" w:cs="Arial"/>
                <w:bCs/>
                <w:lang w:val="sq-AL" w:eastAsia="en-GB"/>
              </w:rPr>
              <w:t xml:space="preserve">(5) </w:t>
            </w:r>
            <w:r>
              <w:rPr>
                <w:rFonts w:ascii="Arial" w:eastAsia="Times New Roman" w:hAnsi="Arial" w:cs="Arial"/>
                <w:bCs/>
                <w:lang w:val="sq-AL" w:eastAsia="en-GB"/>
              </w:rPr>
              <w:t xml:space="preserve">Trualli </w:t>
            </w:r>
            <w:r w:rsidRPr="00641E02">
              <w:rPr>
                <w:rFonts w:ascii="Arial" w:eastAsia="Times New Roman" w:hAnsi="Arial" w:cs="Arial"/>
                <w:bCs/>
                <w:lang w:val="sq-AL" w:eastAsia="en-GB"/>
              </w:rPr>
              <w:t xml:space="preserve">në </w:t>
            </w:r>
            <w:r>
              <w:rPr>
                <w:rFonts w:ascii="Arial" w:eastAsia="Times New Roman" w:hAnsi="Arial" w:cs="Arial"/>
                <w:bCs/>
                <w:lang w:val="sq-AL" w:eastAsia="en-GB"/>
              </w:rPr>
              <w:t>fushëveprimin e</w:t>
            </w:r>
            <w:r w:rsidRPr="00641E02">
              <w:rPr>
                <w:rFonts w:ascii="Arial" w:eastAsia="Times New Roman" w:hAnsi="Arial" w:cs="Arial"/>
                <w:bCs/>
                <w:lang w:val="sq-AL" w:eastAsia="en-GB"/>
              </w:rPr>
              <w:t xml:space="preserve"> zonës, </w:t>
            </w:r>
            <w:r>
              <w:rPr>
                <w:rFonts w:ascii="Arial" w:eastAsia="Times New Roman" w:hAnsi="Arial" w:cs="Arial"/>
                <w:bCs/>
                <w:lang w:val="sq-AL" w:eastAsia="en-GB"/>
              </w:rPr>
              <w:t xml:space="preserve">që </w:t>
            </w:r>
            <w:r w:rsidRPr="00641E02">
              <w:rPr>
                <w:rFonts w:ascii="Arial" w:eastAsia="Times New Roman" w:hAnsi="Arial" w:cs="Arial"/>
                <w:bCs/>
                <w:lang w:val="sq-AL" w:eastAsia="en-GB"/>
              </w:rPr>
              <w:t xml:space="preserve">është në pronësi të Republikës së Maqedonisë së Veriut, </w:t>
            </w:r>
            <w:r>
              <w:rPr>
                <w:rFonts w:ascii="Arial" w:eastAsia="Times New Roman" w:hAnsi="Arial" w:cs="Arial"/>
                <w:bCs/>
                <w:lang w:val="sq-AL" w:eastAsia="en-GB"/>
              </w:rPr>
              <w:t xml:space="preserve">me marrëveshje të drejtpërdrejt do të </w:t>
            </w:r>
            <w:r w:rsidRPr="00641E02">
              <w:rPr>
                <w:rFonts w:ascii="Arial" w:eastAsia="Times New Roman" w:hAnsi="Arial" w:cs="Arial"/>
                <w:bCs/>
                <w:lang w:val="sq-AL" w:eastAsia="en-GB"/>
              </w:rPr>
              <w:t>sh</w:t>
            </w:r>
            <w:r>
              <w:rPr>
                <w:rFonts w:ascii="Arial" w:eastAsia="Times New Roman" w:hAnsi="Arial" w:cs="Arial"/>
                <w:bCs/>
                <w:lang w:val="sq-AL" w:eastAsia="en-GB"/>
              </w:rPr>
              <w:t>it</w:t>
            </w:r>
            <w:r w:rsidRPr="00641E02">
              <w:rPr>
                <w:rFonts w:ascii="Arial" w:eastAsia="Times New Roman" w:hAnsi="Arial" w:cs="Arial"/>
                <w:bCs/>
                <w:lang w:val="sq-AL" w:eastAsia="en-GB"/>
              </w:rPr>
              <w:t>et ose jep</w:t>
            </w:r>
            <w:r>
              <w:rPr>
                <w:rFonts w:ascii="Arial" w:eastAsia="Times New Roman" w:hAnsi="Arial" w:cs="Arial"/>
                <w:bCs/>
                <w:lang w:val="sq-AL" w:eastAsia="en-GB"/>
              </w:rPr>
              <w:t>et</w:t>
            </w:r>
            <w:r w:rsidRPr="00641E02">
              <w:rPr>
                <w:rFonts w:ascii="Arial" w:eastAsia="Times New Roman" w:hAnsi="Arial" w:cs="Arial"/>
                <w:bCs/>
                <w:lang w:val="sq-AL" w:eastAsia="en-GB"/>
              </w:rPr>
              <w:t xml:space="preserve"> me qira</w:t>
            </w:r>
            <w:r>
              <w:rPr>
                <w:rFonts w:ascii="Arial" w:eastAsia="Times New Roman" w:hAnsi="Arial" w:cs="Arial"/>
                <w:bCs/>
                <w:lang w:val="sq-AL" w:eastAsia="en-GB"/>
              </w:rPr>
              <w:t xml:space="preserve"> nga </w:t>
            </w:r>
            <w:r w:rsidRPr="00641E02">
              <w:rPr>
                <w:rFonts w:ascii="Arial" w:eastAsia="Times New Roman" w:hAnsi="Arial" w:cs="Arial"/>
                <w:bCs/>
                <w:lang w:val="sq-AL" w:eastAsia="en-GB"/>
              </w:rPr>
              <w:t xml:space="preserve"> Drejtoria, në bazë të vendimit të miratuar </w:t>
            </w:r>
            <w:r>
              <w:rPr>
                <w:rFonts w:ascii="Arial" w:eastAsia="Times New Roman" w:hAnsi="Arial" w:cs="Arial"/>
                <w:bCs/>
                <w:lang w:val="sq-AL" w:eastAsia="en-GB"/>
              </w:rPr>
              <w:t xml:space="preserve">paraprakisht </w:t>
            </w:r>
            <w:r w:rsidRPr="00641E02">
              <w:rPr>
                <w:rFonts w:ascii="Arial" w:eastAsia="Times New Roman" w:hAnsi="Arial" w:cs="Arial"/>
                <w:bCs/>
                <w:lang w:val="sq-AL" w:eastAsia="en-GB"/>
              </w:rPr>
              <w:t xml:space="preserve">nga Qeveria e Republikës së Maqedonisë së Veriut, me të cilin përcaktohet blerësi i </w:t>
            </w:r>
            <w:r>
              <w:rPr>
                <w:rFonts w:ascii="Arial" w:eastAsia="Times New Roman" w:hAnsi="Arial" w:cs="Arial"/>
                <w:bCs/>
                <w:lang w:val="sq-AL" w:eastAsia="en-GB"/>
              </w:rPr>
              <w:t xml:space="preserve">drejtpërdrejt </w:t>
            </w:r>
            <w:r w:rsidRPr="00641E02">
              <w:rPr>
                <w:rFonts w:ascii="Arial" w:eastAsia="Times New Roman" w:hAnsi="Arial" w:cs="Arial"/>
                <w:bCs/>
                <w:lang w:val="sq-AL" w:eastAsia="en-GB"/>
              </w:rPr>
              <w:t>dhe vler</w:t>
            </w:r>
            <w:r>
              <w:rPr>
                <w:rFonts w:ascii="Arial" w:eastAsia="Times New Roman" w:hAnsi="Arial" w:cs="Arial"/>
                <w:bCs/>
                <w:lang w:val="sq-AL" w:eastAsia="en-GB"/>
              </w:rPr>
              <w:t>a</w:t>
            </w:r>
            <w:r w:rsidRPr="00641E02">
              <w:rPr>
                <w:rFonts w:ascii="Arial" w:eastAsia="Times New Roman" w:hAnsi="Arial" w:cs="Arial"/>
                <w:bCs/>
                <w:lang w:val="sq-AL" w:eastAsia="en-GB"/>
              </w:rPr>
              <w:t xml:space="preserve"> e sendit të pa</w:t>
            </w:r>
            <w:r>
              <w:rPr>
                <w:rFonts w:ascii="Arial" w:eastAsia="Times New Roman" w:hAnsi="Arial" w:cs="Arial"/>
                <w:bCs/>
                <w:lang w:val="sq-AL" w:eastAsia="en-GB"/>
              </w:rPr>
              <w:t>t</w:t>
            </w:r>
            <w:r w:rsidRPr="00641E02">
              <w:rPr>
                <w:rFonts w:ascii="Arial" w:eastAsia="Times New Roman" w:hAnsi="Arial" w:cs="Arial"/>
                <w:bCs/>
                <w:lang w:val="sq-AL" w:eastAsia="en-GB"/>
              </w:rPr>
              <w:t>u</w:t>
            </w:r>
            <w:r>
              <w:rPr>
                <w:rFonts w:ascii="Arial" w:eastAsia="Times New Roman" w:hAnsi="Arial" w:cs="Arial"/>
                <w:bCs/>
                <w:lang w:val="sq-AL" w:eastAsia="en-GB"/>
              </w:rPr>
              <w:t>nd</w:t>
            </w:r>
            <w:r w:rsidRPr="00641E02">
              <w:rPr>
                <w:rFonts w:ascii="Arial" w:eastAsia="Times New Roman" w:hAnsi="Arial" w:cs="Arial"/>
                <w:bCs/>
                <w:lang w:val="sq-AL" w:eastAsia="en-GB"/>
              </w:rPr>
              <w:t xml:space="preserve">shëm </w:t>
            </w:r>
            <w:r>
              <w:rPr>
                <w:rFonts w:ascii="Arial" w:eastAsia="Times New Roman" w:hAnsi="Arial" w:cs="Arial"/>
                <w:bCs/>
                <w:lang w:val="sq-AL" w:eastAsia="en-GB"/>
              </w:rPr>
              <w:t xml:space="preserve">që </w:t>
            </w:r>
            <w:r w:rsidRPr="00641E02">
              <w:rPr>
                <w:rFonts w:ascii="Arial" w:eastAsia="Times New Roman" w:hAnsi="Arial" w:cs="Arial"/>
                <w:bCs/>
                <w:lang w:val="sq-AL" w:eastAsia="en-GB"/>
              </w:rPr>
              <w:t xml:space="preserve">nuk mund të jetë më e ulët se vlera e </w:t>
            </w:r>
            <w:r>
              <w:rPr>
                <w:rFonts w:ascii="Arial" w:eastAsia="Times New Roman" w:hAnsi="Arial" w:cs="Arial"/>
                <w:bCs/>
                <w:lang w:val="sq-AL" w:eastAsia="en-GB"/>
              </w:rPr>
              <w:t xml:space="preserve">tij e përcaktuar </w:t>
            </w:r>
            <w:r w:rsidRPr="00641E02">
              <w:rPr>
                <w:rFonts w:ascii="Arial" w:eastAsia="Times New Roman" w:hAnsi="Arial" w:cs="Arial"/>
                <w:bCs/>
                <w:lang w:val="sq-AL" w:eastAsia="en-GB"/>
              </w:rPr>
              <w:t xml:space="preserve">e tregut, </w:t>
            </w:r>
            <w:r>
              <w:rPr>
                <w:rFonts w:ascii="Arial" w:eastAsia="Times New Roman" w:hAnsi="Arial" w:cs="Arial"/>
                <w:bCs/>
                <w:lang w:val="sq-AL" w:eastAsia="en-GB"/>
              </w:rPr>
              <w:t xml:space="preserve">respektivisht </w:t>
            </w:r>
            <w:r w:rsidRPr="00641E02">
              <w:rPr>
                <w:rFonts w:ascii="Arial" w:eastAsia="Times New Roman" w:hAnsi="Arial" w:cs="Arial"/>
                <w:bCs/>
                <w:lang w:val="sq-AL" w:eastAsia="en-GB"/>
              </w:rPr>
              <w:t xml:space="preserve">qiramarrësi, </w:t>
            </w:r>
            <w:r>
              <w:rPr>
                <w:rFonts w:ascii="Arial" w:eastAsia="Times New Roman" w:hAnsi="Arial" w:cs="Arial"/>
                <w:bCs/>
                <w:lang w:val="sq-AL" w:eastAsia="en-GB"/>
              </w:rPr>
              <w:t>periudha e</w:t>
            </w:r>
            <w:r w:rsidRPr="00641E02">
              <w:rPr>
                <w:rFonts w:ascii="Arial" w:eastAsia="Times New Roman" w:hAnsi="Arial" w:cs="Arial"/>
                <w:bCs/>
                <w:lang w:val="sq-AL" w:eastAsia="en-GB"/>
              </w:rPr>
              <w:t xml:space="preserve"> qirasë së </w:t>
            </w:r>
            <w:r>
              <w:rPr>
                <w:rFonts w:ascii="Arial" w:eastAsia="Times New Roman" w:hAnsi="Arial" w:cs="Arial"/>
                <w:bCs/>
                <w:lang w:val="sq-AL" w:eastAsia="en-GB"/>
              </w:rPr>
              <w:t xml:space="preserve">truallit </w:t>
            </w:r>
            <w:r w:rsidRPr="00641E02">
              <w:rPr>
                <w:rFonts w:ascii="Arial" w:eastAsia="Times New Roman" w:hAnsi="Arial" w:cs="Arial"/>
                <w:bCs/>
                <w:lang w:val="sq-AL" w:eastAsia="en-GB"/>
              </w:rPr>
              <w:t xml:space="preserve">dhe </w:t>
            </w:r>
            <w:r>
              <w:rPr>
                <w:rFonts w:ascii="Arial" w:eastAsia="Times New Roman" w:hAnsi="Arial" w:cs="Arial"/>
                <w:bCs/>
                <w:lang w:val="sq-AL" w:eastAsia="en-GB"/>
              </w:rPr>
              <w:t xml:space="preserve">lartësia </w:t>
            </w:r>
            <w:r w:rsidRPr="00641E02">
              <w:rPr>
                <w:rFonts w:ascii="Arial" w:eastAsia="Times New Roman" w:hAnsi="Arial" w:cs="Arial"/>
                <w:bCs/>
                <w:lang w:val="sq-AL" w:eastAsia="en-GB"/>
              </w:rPr>
              <w:t xml:space="preserve">e qirasë së </w:t>
            </w:r>
            <w:r>
              <w:rPr>
                <w:rFonts w:ascii="Arial" w:eastAsia="Times New Roman" w:hAnsi="Arial" w:cs="Arial"/>
                <w:bCs/>
                <w:lang w:val="sq-AL" w:eastAsia="en-GB"/>
              </w:rPr>
              <w:t>truallit</w:t>
            </w:r>
            <w:r w:rsidRPr="00641E02">
              <w:rPr>
                <w:rFonts w:ascii="Arial" w:eastAsia="Times New Roman" w:hAnsi="Arial" w:cs="Arial"/>
                <w:bCs/>
                <w:lang w:val="sq-AL" w:eastAsia="en-GB"/>
              </w:rPr>
              <w:t>.</w:t>
            </w:r>
          </w:p>
          <w:p w:rsidR="00641E02" w:rsidRDefault="00641E02" w:rsidP="002648F0">
            <w:pPr>
              <w:suppressAutoHyphens/>
              <w:spacing w:after="0" w:line="240" w:lineRule="auto"/>
              <w:jc w:val="both"/>
              <w:rPr>
                <w:rFonts w:ascii="Arial" w:eastAsia="Times New Roman" w:hAnsi="Arial" w:cs="Arial"/>
                <w:bCs/>
                <w:lang w:val="sq-AL" w:eastAsia="en-GB"/>
              </w:rPr>
            </w:pPr>
          </w:p>
          <w:p w:rsidR="00641E02" w:rsidRDefault="00641E02" w:rsidP="002648F0">
            <w:pPr>
              <w:suppressAutoHyphens/>
              <w:spacing w:after="0" w:line="240" w:lineRule="auto"/>
              <w:jc w:val="both"/>
              <w:rPr>
                <w:rFonts w:ascii="Arial" w:eastAsia="Times New Roman" w:hAnsi="Arial" w:cs="Arial"/>
                <w:bCs/>
                <w:lang w:val="sq-AL" w:eastAsia="en-GB"/>
              </w:rPr>
            </w:pPr>
          </w:p>
          <w:p w:rsidR="00641E02" w:rsidRPr="00641E02" w:rsidRDefault="00641E02" w:rsidP="00641E02">
            <w:pPr>
              <w:suppressAutoHyphens/>
              <w:spacing w:after="0" w:line="240" w:lineRule="auto"/>
              <w:jc w:val="center"/>
              <w:rPr>
                <w:rFonts w:ascii="Arial" w:eastAsia="Times New Roman" w:hAnsi="Arial" w:cs="Arial"/>
                <w:b/>
                <w:bCs/>
                <w:lang w:val="sq-AL" w:eastAsia="en-GB"/>
              </w:rPr>
            </w:pPr>
            <w:r w:rsidRPr="00641E02">
              <w:rPr>
                <w:rFonts w:ascii="Arial" w:eastAsia="Times New Roman" w:hAnsi="Arial" w:cs="Arial"/>
                <w:b/>
                <w:bCs/>
                <w:lang w:val="sq-AL" w:eastAsia="en-GB"/>
              </w:rPr>
              <w:t>SHITJA DHE DHËNIA ME QIRA TË OBJEKTEVE ME OFERTIM PUBLIK</w:t>
            </w:r>
          </w:p>
          <w:p w:rsidR="00641E02" w:rsidRDefault="00641E02" w:rsidP="002648F0">
            <w:pPr>
              <w:suppressAutoHyphens/>
              <w:spacing w:after="0" w:line="240" w:lineRule="auto"/>
              <w:jc w:val="both"/>
              <w:rPr>
                <w:rFonts w:ascii="Arial" w:eastAsia="Times New Roman" w:hAnsi="Arial" w:cs="Arial"/>
                <w:bCs/>
                <w:lang w:val="sq-AL" w:eastAsia="en-GB"/>
              </w:rPr>
            </w:pPr>
          </w:p>
          <w:p w:rsidR="00641E02" w:rsidRPr="00641E02" w:rsidRDefault="00641E02" w:rsidP="00641E02">
            <w:pPr>
              <w:suppressAutoHyphens/>
              <w:spacing w:after="0" w:line="240" w:lineRule="auto"/>
              <w:jc w:val="center"/>
              <w:rPr>
                <w:rFonts w:ascii="Arial" w:eastAsia="Times New Roman" w:hAnsi="Arial" w:cs="Arial"/>
                <w:b/>
                <w:bCs/>
                <w:lang w:val="sq-AL" w:eastAsia="en-GB"/>
              </w:rPr>
            </w:pPr>
            <w:r w:rsidRPr="00641E02">
              <w:rPr>
                <w:rFonts w:ascii="Arial" w:eastAsia="Times New Roman" w:hAnsi="Arial" w:cs="Arial"/>
                <w:b/>
                <w:bCs/>
                <w:lang w:val="sq-AL" w:eastAsia="en-GB"/>
              </w:rPr>
              <w:t>Neni 30-b</w:t>
            </w:r>
          </w:p>
          <w:p w:rsidR="00641E02" w:rsidRDefault="00641E02" w:rsidP="002648F0">
            <w:pPr>
              <w:suppressAutoHyphens/>
              <w:spacing w:after="0" w:line="240" w:lineRule="auto"/>
              <w:jc w:val="both"/>
              <w:rPr>
                <w:rFonts w:ascii="Arial" w:eastAsia="Times New Roman" w:hAnsi="Arial" w:cs="Arial"/>
                <w:bCs/>
                <w:lang w:val="sq-AL" w:eastAsia="en-GB"/>
              </w:rPr>
            </w:pPr>
          </w:p>
          <w:p w:rsidR="00641E02" w:rsidRDefault="00641E02" w:rsidP="00641E02">
            <w:pPr>
              <w:suppressAutoHyphens/>
              <w:spacing w:after="0" w:line="240" w:lineRule="auto"/>
              <w:ind w:left="743"/>
              <w:jc w:val="both"/>
              <w:rPr>
                <w:rFonts w:ascii="Arial" w:eastAsia="Times New Roman" w:hAnsi="Arial" w:cs="Arial"/>
                <w:bCs/>
                <w:lang w:val="sq-AL" w:eastAsia="en-GB"/>
              </w:rPr>
            </w:pPr>
            <w:r>
              <w:rPr>
                <w:rFonts w:ascii="Arial" w:eastAsia="Times New Roman" w:hAnsi="Arial" w:cs="Arial"/>
                <w:bCs/>
                <w:lang w:val="sq-AL" w:eastAsia="en-GB"/>
              </w:rPr>
              <w:t xml:space="preserve">(5) </w:t>
            </w:r>
            <w:r>
              <w:t xml:space="preserve"> </w:t>
            </w:r>
            <w:r w:rsidRPr="00641E02">
              <w:rPr>
                <w:rFonts w:ascii="Arial" w:eastAsia="Times New Roman" w:hAnsi="Arial" w:cs="Arial"/>
                <w:bCs/>
                <w:lang w:val="sq-AL" w:eastAsia="en-GB"/>
              </w:rPr>
              <w:t xml:space="preserve">Në rast se themelues i zonave është Qeveria e Republikës së Maqedonisë së Veriut ose kur </w:t>
            </w:r>
            <w:r>
              <w:rPr>
                <w:rFonts w:ascii="Arial" w:eastAsia="Times New Roman" w:hAnsi="Arial" w:cs="Arial"/>
                <w:bCs/>
                <w:lang w:val="sq-AL" w:eastAsia="en-GB"/>
              </w:rPr>
              <w:t xml:space="preserve">është </w:t>
            </w:r>
            <w:r w:rsidRPr="00641E02">
              <w:rPr>
                <w:rFonts w:ascii="Arial" w:eastAsia="Times New Roman" w:hAnsi="Arial" w:cs="Arial"/>
                <w:bCs/>
                <w:lang w:val="sq-AL" w:eastAsia="en-GB"/>
              </w:rPr>
              <w:t>lidh</w:t>
            </w:r>
            <w:r>
              <w:rPr>
                <w:rFonts w:ascii="Arial" w:eastAsia="Times New Roman" w:hAnsi="Arial" w:cs="Arial"/>
                <w:bCs/>
                <w:lang w:val="sq-AL" w:eastAsia="en-GB"/>
              </w:rPr>
              <w:t>ur</w:t>
            </w:r>
            <w:r w:rsidRPr="00641E02">
              <w:rPr>
                <w:rFonts w:ascii="Arial" w:eastAsia="Times New Roman" w:hAnsi="Arial" w:cs="Arial"/>
                <w:bCs/>
                <w:lang w:val="sq-AL" w:eastAsia="en-GB"/>
              </w:rPr>
              <w:t xml:space="preserve"> marrëveshje për partneritet publiko-privat, procedura për shitjen dhe dhënien me qira të objekteve </w:t>
            </w:r>
            <w:r>
              <w:rPr>
                <w:rFonts w:ascii="Arial" w:eastAsia="Times New Roman" w:hAnsi="Arial" w:cs="Arial"/>
                <w:bCs/>
                <w:lang w:val="sq-AL" w:eastAsia="en-GB"/>
              </w:rPr>
              <w:t xml:space="preserve">në kuadër të </w:t>
            </w:r>
            <w:r w:rsidRPr="00641E02">
              <w:rPr>
                <w:rFonts w:ascii="Arial" w:eastAsia="Times New Roman" w:hAnsi="Arial" w:cs="Arial"/>
                <w:bCs/>
                <w:lang w:val="sq-AL" w:eastAsia="en-GB"/>
              </w:rPr>
              <w:t xml:space="preserve">zonës </w:t>
            </w:r>
            <w:r>
              <w:rPr>
                <w:rFonts w:ascii="Arial" w:eastAsia="Times New Roman" w:hAnsi="Arial" w:cs="Arial"/>
                <w:bCs/>
                <w:lang w:val="sq-AL" w:eastAsia="en-GB"/>
              </w:rPr>
              <w:t xml:space="preserve">zbatohet </w:t>
            </w:r>
            <w:r w:rsidRPr="00641E02">
              <w:rPr>
                <w:rFonts w:ascii="Arial" w:eastAsia="Times New Roman" w:hAnsi="Arial" w:cs="Arial"/>
                <w:bCs/>
                <w:lang w:val="sq-AL" w:eastAsia="en-GB"/>
              </w:rPr>
              <w:t>në përputhje me Ligji</w:t>
            </w:r>
            <w:r>
              <w:rPr>
                <w:rFonts w:ascii="Arial" w:eastAsia="Times New Roman" w:hAnsi="Arial" w:cs="Arial"/>
                <w:bCs/>
                <w:lang w:val="sq-AL" w:eastAsia="en-GB"/>
              </w:rPr>
              <w:t>n</w:t>
            </w:r>
            <w:r w:rsidRPr="00641E02">
              <w:rPr>
                <w:rFonts w:ascii="Arial" w:eastAsia="Times New Roman" w:hAnsi="Arial" w:cs="Arial"/>
                <w:bCs/>
                <w:lang w:val="sq-AL" w:eastAsia="en-GB"/>
              </w:rPr>
              <w:t xml:space="preserve"> për Zonat Zhvillimore Teknologjike Industriale.</w:t>
            </w:r>
          </w:p>
          <w:p w:rsidR="00641E02" w:rsidRDefault="00641E02" w:rsidP="00641E02">
            <w:pPr>
              <w:suppressAutoHyphens/>
              <w:spacing w:after="0" w:line="240" w:lineRule="auto"/>
              <w:ind w:left="743"/>
              <w:jc w:val="both"/>
              <w:rPr>
                <w:rFonts w:ascii="Arial" w:eastAsia="Times New Roman" w:hAnsi="Arial" w:cs="Arial"/>
                <w:bCs/>
                <w:lang w:val="sq-AL" w:eastAsia="en-GB"/>
              </w:rPr>
            </w:pPr>
          </w:p>
          <w:p w:rsidR="00641E02" w:rsidRPr="00641E02" w:rsidRDefault="00641E02" w:rsidP="00641E02">
            <w:pPr>
              <w:suppressAutoHyphens/>
              <w:spacing w:after="0" w:line="240" w:lineRule="auto"/>
              <w:ind w:left="743"/>
              <w:jc w:val="both"/>
              <w:rPr>
                <w:rFonts w:ascii="Arial" w:eastAsia="Times New Roman" w:hAnsi="Arial" w:cs="Arial"/>
                <w:b/>
                <w:bCs/>
                <w:lang w:val="sq-AL" w:eastAsia="en-GB"/>
              </w:rPr>
            </w:pPr>
            <w:r w:rsidRPr="00641E02">
              <w:rPr>
                <w:rFonts w:ascii="Arial" w:eastAsia="Times New Roman" w:hAnsi="Arial" w:cs="Arial"/>
                <w:b/>
                <w:bCs/>
                <w:lang w:val="sq-AL" w:eastAsia="en-GB"/>
              </w:rPr>
              <w:t>SHITJE DHE DHËNIE ME QIRA ME MARRËVESHJE TË DREJTPËRDREJT</w:t>
            </w:r>
          </w:p>
          <w:p w:rsidR="00641E02" w:rsidRDefault="00641E02" w:rsidP="00641E02">
            <w:pPr>
              <w:suppressAutoHyphens/>
              <w:spacing w:after="0" w:line="240" w:lineRule="auto"/>
              <w:ind w:left="743"/>
              <w:jc w:val="both"/>
              <w:rPr>
                <w:rFonts w:ascii="Arial" w:eastAsia="Times New Roman" w:hAnsi="Arial" w:cs="Arial"/>
                <w:bCs/>
                <w:lang w:val="sq-AL" w:eastAsia="en-GB"/>
              </w:rPr>
            </w:pPr>
          </w:p>
          <w:p w:rsidR="00641E02" w:rsidRPr="00E240B9" w:rsidRDefault="00E240B9" w:rsidP="00E240B9">
            <w:pPr>
              <w:suppressAutoHyphens/>
              <w:spacing w:after="0" w:line="240" w:lineRule="auto"/>
              <w:jc w:val="center"/>
              <w:rPr>
                <w:rFonts w:ascii="Arial" w:eastAsia="Times New Roman" w:hAnsi="Arial" w:cs="Arial"/>
                <w:b/>
                <w:bCs/>
                <w:lang w:val="sq-AL" w:eastAsia="en-GB"/>
              </w:rPr>
            </w:pPr>
            <w:r w:rsidRPr="00E240B9">
              <w:rPr>
                <w:rFonts w:ascii="Arial" w:eastAsia="Times New Roman" w:hAnsi="Arial" w:cs="Arial"/>
                <w:b/>
                <w:bCs/>
                <w:lang w:val="sq-AL" w:eastAsia="en-GB"/>
              </w:rPr>
              <w:t>Neni 30-c</w:t>
            </w:r>
          </w:p>
          <w:p w:rsidR="00641E02" w:rsidRDefault="00641E02" w:rsidP="002648F0">
            <w:pPr>
              <w:suppressAutoHyphens/>
              <w:spacing w:after="0" w:line="240" w:lineRule="auto"/>
              <w:jc w:val="both"/>
              <w:rPr>
                <w:rFonts w:ascii="Arial" w:eastAsia="Times New Roman" w:hAnsi="Arial" w:cs="Arial"/>
                <w:bCs/>
                <w:lang w:val="sq-AL" w:eastAsia="en-GB"/>
              </w:rPr>
            </w:pPr>
          </w:p>
          <w:p w:rsidR="00641E02" w:rsidRDefault="00E240B9" w:rsidP="002648F0">
            <w:pPr>
              <w:suppressAutoHyphens/>
              <w:spacing w:after="0" w:line="240" w:lineRule="auto"/>
              <w:jc w:val="both"/>
              <w:rPr>
                <w:rFonts w:ascii="Arial" w:eastAsia="Times New Roman" w:hAnsi="Arial" w:cs="Arial"/>
                <w:bCs/>
                <w:lang w:val="sq-AL" w:eastAsia="en-GB"/>
              </w:rPr>
            </w:pPr>
            <w:r>
              <w:rPr>
                <w:rFonts w:ascii="Arial" w:eastAsia="Times New Roman" w:hAnsi="Arial" w:cs="Arial"/>
                <w:bCs/>
                <w:lang w:val="sq-AL" w:eastAsia="en-GB"/>
              </w:rPr>
              <w:t xml:space="preserve">(5) </w:t>
            </w:r>
            <w:r>
              <w:t xml:space="preserve"> </w:t>
            </w:r>
            <w:r w:rsidRPr="00E240B9">
              <w:rPr>
                <w:rFonts w:ascii="Arial" w:eastAsia="Times New Roman" w:hAnsi="Arial" w:cs="Arial"/>
                <w:bCs/>
                <w:lang w:val="sq-AL" w:eastAsia="en-GB"/>
              </w:rPr>
              <w:t xml:space="preserve">Objektet në </w:t>
            </w:r>
            <w:r>
              <w:rPr>
                <w:rFonts w:ascii="Arial" w:eastAsia="Times New Roman" w:hAnsi="Arial" w:cs="Arial"/>
                <w:bCs/>
                <w:lang w:val="sq-AL" w:eastAsia="en-GB"/>
              </w:rPr>
              <w:t>fushëveprimin e</w:t>
            </w:r>
            <w:r w:rsidRPr="00E240B9">
              <w:rPr>
                <w:rFonts w:ascii="Arial" w:eastAsia="Times New Roman" w:hAnsi="Arial" w:cs="Arial"/>
                <w:bCs/>
                <w:lang w:val="sq-AL" w:eastAsia="en-GB"/>
              </w:rPr>
              <w:t xml:space="preserve"> zonës që janë në pronësi të Republikës së Maqedonisë </w:t>
            </w:r>
            <w:r>
              <w:rPr>
                <w:rFonts w:ascii="Arial" w:eastAsia="Times New Roman" w:hAnsi="Arial" w:cs="Arial"/>
                <w:bCs/>
                <w:lang w:val="sq-AL" w:eastAsia="en-GB"/>
              </w:rPr>
              <w:t xml:space="preserve">me marrëveshje të drejtpërdrejt </w:t>
            </w:r>
            <w:r w:rsidRPr="00E240B9">
              <w:rPr>
                <w:rFonts w:ascii="Arial" w:eastAsia="Times New Roman" w:hAnsi="Arial" w:cs="Arial"/>
                <w:bCs/>
                <w:lang w:val="sq-AL" w:eastAsia="en-GB"/>
              </w:rPr>
              <w:t>do t</w:t>
            </w:r>
            <w:r>
              <w:rPr>
                <w:rFonts w:ascii="Arial" w:eastAsia="Times New Roman" w:hAnsi="Arial" w:cs="Arial"/>
                <w:bCs/>
                <w:lang w:val="sq-AL" w:eastAsia="en-GB"/>
              </w:rPr>
              <w:t>ë</w:t>
            </w:r>
            <w:r w:rsidRPr="00E240B9">
              <w:rPr>
                <w:rFonts w:ascii="Arial" w:eastAsia="Times New Roman" w:hAnsi="Arial" w:cs="Arial"/>
                <w:bCs/>
                <w:lang w:val="sq-AL" w:eastAsia="en-GB"/>
              </w:rPr>
              <w:t xml:space="preserve"> sh</w:t>
            </w:r>
            <w:r>
              <w:rPr>
                <w:rFonts w:ascii="Arial" w:eastAsia="Times New Roman" w:hAnsi="Arial" w:cs="Arial"/>
                <w:bCs/>
                <w:lang w:val="sq-AL" w:eastAsia="en-GB"/>
              </w:rPr>
              <w:t>it</w:t>
            </w:r>
            <w:r w:rsidRPr="00E240B9">
              <w:rPr>
                <w:rFonts w:ascii="Arial" w:eastAsia="Times New Roman" w:hAnsi="Arial" w:cs="Arial"/>
                <w:bCs/>
                <w:lang w:val="sq-AL" w:eastAsia="en-GB"/>
              </w:rPr>
              <w:t>e</w:t>
            </w:r>
            <w:r>
              <w:rPr>
                <w:rFonts w:ascii="Arial" w:eastAsia="Times New Roman" w:hAnsi="Arial" w:cs="Arial"/>
                <w:bCs/>
                <w:lang w:val="sq-AL" w:eastAsia="en-GB"/>
              </w:rPr>
              <w:t>n</w:t>
            </w:r>
            <w:r w:rsidRPr="00E240B9">
              <w:rPr>
                <w:rFonts w:ascii="Arial" w:eastAsia="Times New Roman" w:hAnsi="Arial" w:cs="Arial"/>
                <w:bCs/>
                <w:lang w:val="sq-AL" w:eastAsia="en-GB"/>
              </w:rPr>
              <w:t xml:space="preserve"> </w:t>
            </w:r>
            <w:r>
              <w:rPr>
                <w:rFonts w:ascii="Arial" w:eastAsia="Times New Roman" w:hAnsi="Arial" w:cs="Arial"/>
                <w:bCs/>
                <w:lang w:val="sq-AL" w:eastAsia="en-GB"/>
              </w:rPr>
              <w:t xml:space="preserve">respektivisht </w:t>
            </w:r>
            <w:r w:rsidRPr="00E240B9">
              <w:rPr>
                <w:rFonts w:ascii="Arial" w:eastAsia="Times New Roman" w:hAnsi="Arial" w:cs="Arial"/>
                <w:bCs/>
                <w:lang w:val="sq-AL" w:eastAsia="en-GB"/>
              </w:rPr>
              <w:t>do t</w:t>
            </w:r>
            <w:r>
              <w:rPr>
                <w:rFonts w:ascii="Arial" w:eastAsia="Times New Roman" w:hAnsi="Arial" w:cs="Arial"/>
                <w:bCs/>
                <w:lang w:val="sq-AL" w:eastAsia="en-GB"/>
              </w:rPr>
              <w:t>ë</w:t>
            </w:r>
            <w:r w:rsidRPr="00E240B9">
              <w:rPr>
                <w:rFonts w:ascii="Arial" w:eastAsia="Times New Roman" w:hAnsi="Arial" w:cs="Arial"/>
                <w:bCs/>
                <w:lang w:val="sq-AL" w:eastAsia="en-GB"/>
              </w:rPr>
              <w:t xml:space="preserve"> j</w:t>
            </w:r>
            <w:r>
              <w:rPr>
                <w:rFonts w:ascii="Arial" w:eastAsia="Times New Roman" w:hAnsi="Arial" w:cs="Arial"/>
                <w:bCs/>
                <w:lang w:val="sq-AL" w:eastAsia="en-GB"/>
              </w:rPr>
              <w:t>e</w:t>
            </w:r>
            <w:r w:rsidRPr="00E240B9">
              <w:rPr>
                <w:rFonts w:ascii="Arial" w:eastAsia="Times New Roman" w:hAnsi="Arial" w:cs="Arial"/>
                <w:bCs/>
                <w:lang w:val="sq-AL" w:eastAsia="en-GB"/>
              </w:rPr>
              <w:t>p</w:t>
            </w:r>
            <w:r>
              <w:rPr>
                <w:rFonts w:ascii="Arial" w:eastAsia="Times New Roman" w:hAnsi="Arial" w:cs="Arial"/>
                <w:bCs/>
                <w:lang w:val="sq-AL" w:eastAsia="en-GB"/>
              </w:rPr>
              <w:t>en</w:t>
            </w:r>
            <w:r w:rsidRPr="00E240B9">
              <w:rPr>
                <w:rFonts w:ascii="Arial" w:eastAsia="Times New Roman" w:hAnsi="Arial" w:cs="Arial"/>
                <w:bCs/>
                <w:lang w:val="sq-AL" w:eastAsia="en-GB"/>
              </w:rPr>
              <w:t xml:space="preserve"> me qira </w:t>
            </w:r>
            <w:r>
              <w:rPr>
                <w:rFonts w:ascii="Arial" w:eastAsia="Times New Roman" w:hAnsi="Arial" w:cs="Arial"/>
                <w:bCs/>
                <w:lang w:val="sq-AL" w:eastAsia="en-GB"/>
              </w:rPr>
              <w:t xml:space="preserve">nga </w:t>
            </w:r>
            <w:r w:rsidRPr="00E240B9">
              <w:rPr>
                <w:rFonts w:ascii="Arial" w:eastAsia="Times New Roman" w:hAnsi="Arial" w:cs="Arial"/>
                <w:bCs/>
                <w:lang w:val="sq-AL" w:eastAsia="en-GB"/>
              </w:rPr>
              <w:t xml:space="preserve">Drejtoria për </w:t>
            </w:r>
            <w:r>
              <w:rPr>
                <w:rFonts w:ascii="Arial" w:eastAsia="Times New Roman" w:hAnsi="Arial" w:cs="Arial"/>
                <w:bCs/>
                <w:lang w:val="sq-AL" w:eastAsia="en-GB"/>
              </w:rPr>
              <w:t>Z</w:t>
            </w:r>
            <w:r w:rsidRPr="00E240B9">
              <w:rPr>
                <w:rFonts w:ascii="Arial" w:eastAsia="Times New Roman" w:hAnsi="Arial" w:cs="Arial"/>
                <w:bCs/>
                <w:lang w:val="sq-AL" w:eastAsia="en-GB"/>
              </w:rPr>
              <w:t xml:space="preserve">ona </w:t>
            </w:r>
            <w:r>
              <w:rPr>
                <w:rFonts w:ascii="Arial" w:eastAsia="Times New Roman" w:hAnsi="Arial" w:cs="Arial"/>
                <w:bCs/>
                <w:lang w:val="sq-AL" w:eastAsia="en-GB"/>
              </w:rPr>
              <w:t>Z</w:t>
            </w:r>
            <w:r w:rsidRPr="00E240B9">
              <w:rPr>
                <w:rFonts w:ascii="Arial" w:eastAsia="Times New Roman" w:hAnsi="Arial" w:cs="Arial"/>
                <w:bCs/>
                <w:lang w:val="sq-AL" w:eastAsia="en-GB"/>
              </w:rPr>
              <w:t xml:space="preserve">hvillimore </w:t>
            </w:r>
            <w:r>
              <w:rPr>
                <w:rFonts w:ascii="Arial" w:eastAsia="Times New Roman" w:hAnsi="Arial" w:cs="Arial"/>
                <w:bCs/>
                <w:lang w:val="sq-AL" w:eastAsia="en-GB"/>
              </w:rPr>
              <w:t>T</w:t>
            </w:r>
            <w:r w:rsidRPr="00E240B9">
              <w:rPr>
                <w:rFonts w:ascii="Arial" w:eastAsia="Times New Roman" w:hAnsi="Arial" w:cs="Arial"/>
                <w:bCs/>
                <w:lang w:val="sq-AL" w:eastAsia="en-GB"/>
              </w:rPr>
              <w:t xml:space="preserve">eknologjike </w:t>
            </w:r>
            <w:r>
              <w:rPr>
                <w:rFonts w:ascii="Arial" w:eastAsia="Times New Roman" w:hAnsi="Arial" w:cs="Arial"/>
                <w:bCs/>
                <w:lang w:val="sq-AL" w:eastAsia="en-GB"/>
              </w:rPr>
              <w:t>I</w:t>
            </w:r>
            <w:r w:rsidRPr="00E240B9">
              <w:rPr>
                <w:rFonts w:ascii="Arial" w:eastAsia="Times New Roman" w:hAnsi="Arial" w:cs="Arial"/>
                <w:bCs/>
                <w:lang w:val="sq-AL" w:eastAsia="en-GB"/>
              </w:rPr>
              <w:t xml:space="preserve">ndustriale, në bazë të vendimit të </w:t>
            </w:r>
            <w:r>
              <w:rPr>
                <w:rFonts w:ascii="Arial" w:eastAsia="Times New Roman" w:hAnsi="Arial" w:cs="Arial"/>
                <w:bCs/>
                <w:lang w:val="sq-AL" w:eastAsia="en-GB"/>
              </w:rPr>
              <w:t xml:space="preserve">miratuar paraprakisht nga </w:t>
            </w:r>
            <w:r w:rsidRPr="00E240B9">
              <w:rPr>
                <w:rFonts w:ascii="Arial" w:eastAsia="Times New Roman" w:hAnsi="Arial" w:cs="Arial"/>
                <w:bCs/>
                <w:lang w:val="sq-AL" w:eastAsia="en-GB"/>
              </w:rPr>
              <w:t>Qeveri</w:t>
            </w:r>
            <w:r>
              <w:rPr>
                <w:rFonts w:ascii="Arial" w:eastAsia="Times New Roman" w:hAnsi="Arial" w:cs="Arial"/>
                <w:bCs/>
                <w:lang w:val="sq-AL" w:eastAsia="en-GB"/>
              </w:rPr>
              <w:t>a</w:t>
            </w:r>
            <w:r w:rsidRPr="00E240B9">
              <w:rPr>
                <w:rFonts w:ascii="Arial" w:eastAsia="Times New Roman" w:hAnsi="Arial" w:cs="Arial"/>
                <w:bCs/>
                <w:lang w:val="sq-AL" w:eastAsia="en-GB"/>
              </w:rPr>
              <w:t xml:space="preserve"> </w:t>
            </w:r>
            <w:r>
              <w:rPr>
                <w:rFonts w:ascii="Arial" w:eastAsia="Times New Roman" w:hAnsi="Arial" w:cs="Arial"/>
                <w:bCs/>
                <w:lang w:val="sq-AL" w:eastAsia="en-GB"/>
              </w:rPr>
              <w:t>e</w:t>
            </w:r>
            <w:r w:rsidRPr="00E240B9">
              <w:rPr>
                <w:rFonts w:ascii="Arial" w:eastAsia="Times New Roman" w:hAnsi="Arial" w:cs="Arial"/>
                <w:bCs/>
                <w:lang w:val="sq-AL" w:eastAsia="en-GB"/>
              </w:rPr>
              <w:t xml:space="preserve"> Republikës së Maqedonisë </w:t>
            </w:r>
            <w:r>
              <w:rPr>
                <w:rFonts w:ascii="Arial" w:eastAsia="Times New Roman" w:hAnsi="Arial" w:cs="Arial"/>
                <w:bCs/>
                <w:lang w:val="sq-AL" w:eastAsia="en-GB"/>
              </w:rPr>
              <w:t xml:space="preserve">me të cilin </w:t>
            </w:r>
            <w:r w:rsidRPr="00E240B9">
              <w:rPr>
                <w:rFonts w:ascii="Arial" w:eastAsia="Times New Roman" w:hAnsi="Arial" w:cs="Arial"/>
                <w:bCs/>
                <w:lang w:val="sq-AL" w:eastAsia="en-GB"/>
              </w:rPr>
              <w:t>përcakto</w:t>
            </w:r>
            <w:r>
              <w:rPr>
                <w:rFonts w:ascii="Arial" w:eastAsia="Times New Roman" w:hAnsi="Arial" w:cs="Arial"/>
                <w:bCs/>
                <w:lang w:val="sq-AL" w:eastAsia="en-GB"/>
              </w:rPr>
              <w:t xml:space="preserve">het blerësi i drejtpërdrejt dhe vlera </w:t>
            </w:r>
            <w:r w:rsidRPr="00E240B9">
              <w:rPr>
                <w:rFonts w:ascii="Arial" w:eastAsia="Times New Roman" w:hAnsi="Arial" w:cs="Arial"/>
                <w:bCs/>
                <w:lang w:val="sq-AL" w:eastAsia="en-GB"/>
              </w:rPr>
              <w:t>e sendit të pa</w:t>
            </w:r>
            <w:r>
              <w:rPr>
                <w:rFonts w:ascii="Arial" w:eastAsia="Times New Roman" w:hAnsi="Arial" w:cs="Arial"/>
                <w:bCs/>
                <w:lang w:val="sq-AL" w:eastAsia="en-GB"/>
              </w:rPr>
              <w:t>tundshëm</w:t>
            </w:r>
            <w:r w:rsidRPr="00E240B9">
              <w:rPr>
                <w:rFonts w:ascii="Arial" w:eastAsia="Times New Roman" w:hAnsi="Arial" w:cs="Arial"/>
                <w:bCs/>
                <w:lang w:val="sq-AL" w:eastAsia="en-GB"/>
              </w:rPr>
              <w:t xml:space="preserve">, </w:t>
            </w:r>
            <w:r>
              <w:rPr>
                <w:rFonts w:ascii="Arial" w:eastAsia="Times New Roman" w:hAnsi="Arial" w:cs="Arial"/>
                <w:bCs/>
                <w:lang w:val="sq-AL" w:eastAsia="en-GB"/>
              </w:rPr>
              <w:t xml:space="preserve">që </w:t>
            </w:r>
            <w:r w:rsidRPr="00E240B9">
              <w:rPr>
                <w:rFonts w:ascii="Arial" w:eastAsia="Times New Roman" w:hAnsi="Arial" w:cs="Arial"/>
                <w:bCs/>
                <w:lang w:val="sq-AL" w:eastAsia="en-GB"/>
              </w:rPr>
              <w:t xml:space="preserve">nuk mund të jetë më </w:t>
            </w:r>
            <w:r>
              <w:rPr>
                <w:rFonts w:ascii="Arial" w:eastAsia="Times New Roman" w:hAnsi="Arial" w:cs="Arial"/>
                <w:bCs/>
                <w:lang w:val="sq-AL" w:eastAsia="en-GB"/>
              </w:rPr>
              <w:t>i</w:t>
            </w:r>
            <w:r w:rsidRPr="00E240B9">
              <w:rPr>
                <w:rFonts w:ascii="Arial" w:eastAsia="Times New Roman" w:hAnsi="Arial" w:cs="Arial"/>
                <w:bCs/>
                <w:lang w:val="sq-AL" w:eastAsia="en-GB"/>
              </w:rPr>
              <w:t xml:space="preserve"> </w:t>
            </w:r>
            <w:r>
              <w:rPr>
                <w:rFonts w:ascii="Arial" w:eastAsia="Times New Roman" w:hAnsi="Arial" w:cs="Arial"/>
                <w:bCs/>
                <w:lang w:val="sq-AL" w:eastAsia="en-GB"/>
              </w:rPr>
              <w:t xml:space="preserve">vogël </w:t>
            </w:r>
            <w:r w:rsidRPr="00E240B9">
              <w:rPr>
                <w:rFonts w:ascii="Arial" w:eastAsia="Times New Roman" w:hAnsi="Arial" w:cs="Arial"/>
                <w:bCs/>
                <w:lang w:val="sq-AL" w:eastAsia="en-GB"/>
              </w:rPr>
              <w:t xml:space="preserve">se vlera e </w:t>
            </w:r>
            <w:r>
              <w:rPr>
                <w:rFonts w:ascii="Arial" w:eastAsia="Times New Roman" w:hAnsi="Arial" w:cs="Arial"/>
                <w:bCs/>
                <w:lang w:val="sq-AL" w:eastAsia="en-GB"/>
              </w:rPr>
              <w:t xml:space="preserve">përcaktuar e tij </w:t>
            </w:r>
            <w:r w:rsidRPr="00E240B9">
              <w:rPr>
                <w:rFonts w:ascii="Arial" w:eastAsia="Times New Roman" w:hAnsi="Arial" w:cs="Arial"/>
                <w:bCs/>
                <w:lang w:val="sq-AL" w:eastAsia="en-GB"/>
              </w:rPr>
              <w:t>në treg."</w:t>
            </w:r>
          </w:p>
          <w:p w:rsidR="00E240B9" w:rsidRDefault="00E240B9" w:rsidP="002648F0">
            <w:pPr>
              <w:suppressAutoHyphens/>
              <w:spacing w:after="0" w:line="240" w:lineRule="auto"/>
              <w:jc w:val="both"/>
              <w:rPr>
                <w:rFonts w:ascii="Arial" w:eastAsia="Times New Roman" w:hAnsi="Arial" w:cs="Arial"/>
                <w:bCs/>
                <w:lang w:val="sq-AL" w:eastAsia="en-GB"/>
              </w:rPr>
            </w:pPr>
          </w:p>
          <w:p w:rsidR="00B50EC6" w:rsidRDefault="00B50EC6" w:rsidP="002648F0">
            <w:pPr>
              <w:suppressAutoHyphens/>
              <w:spacing w:after="0" w:line="240" w:lineRule="auto"/>
              <w:jc w:val="both"/>
              <w:rPr>
                <w:rFonts w:ascii="Arial" w:eastAsia="Times New Roman" w:hAnsi="Arial" w:cs="Arial"/>
                <w:bCs/>
                <w:lang w:val="sq-AL" w:eastAsia="en-GB"/>
              </w:rPr>
            </w:pPr>
          </w:p>
          <w:p w:rsidR="00E240B9" w:rsidRPr="00E240B9" w:rsidRDefault="00E240B9" w:rsidP="00E240B9">
            <w:pPr>
              <w:suppressAutoHyphens/>
              <w:spacing w:after="0" w:line="240" w:lineRule="auto"/>
              <w:jc w:val="center"/>
              <w:rPr>
                <w:rFonts w:ascii="Arial" w:eastAsia="Times New Roman" w:hAnsi="Arial" w:cs="Arial"/>
                <w:b/>
                <w:bCs/>
                <w:lang w:val="sq-AL" w:eastAsia="en-GB"/>
              </w:rPr>
            </w:pPr>
            <w:r w:rsidRPr="00E240B9">
              <w:rPr>
                <w:rFonts w:ascii="Arial" w:eastAsia="Times New Roman" w:hAnsi="Arial" w:cs="Arial"/>
                <w:b/>
                <w:bCs/>
                <w:lang w:val="sq-AL" w:eastAsia="en-GB"/>
              </w:rPr>
              <w:t>Neni 29</w:t>
            </w:r>
          </w:p>
          <w:p w:rsidR="00E240B9" w:rsidRDefault="00E240B9" w:rsidP="002648F0">
            <w:pPr>
              <w:suppressAutoHyphens/>
              <w:spacing w:after="0" w:line="240" w:lineRule="auto"/>
              <w:jc w:val="both"/>
              <w:rPr>
                <w:rFonts w:ascii="Arial" w:eastAsia="Times New Roman" w:hAnsi="Arial" w:cs="Arial"/>
                <w:bCs/>
                <w:lang w:val="sq-AL" w:eastAsia="en-GB"/>
              </w:rPr>
            </w:pPr>
          </w:p>
          <w:p w:rsidR="00B50EC6" w:rsidRPr="00B50EC6" w:rsidRDefault="00B50EC6" w:rsidP="00B50EC6">
            <w:pPr>
              <w:suppressAutoHyphens/>
              <w:spacing w:after="0" w:line="240" w:lineRule="auto"/>
              <w:jc w:val="both"/>
              <w:rPr>
                <w:rFonts w:ascii="Arial" w:eastAsia="Times New Roman" w:hAnsi="Arial" w:cs="Arial"/>
                <w:bCs/>
                <w:lang w:val="sq-AL" w:eastAsia="en-GB"/>
              </w:rPr>
            </w:pPr>
            <w:r w:rsidRPr="00B50EC6">
              <w:rPr>
                <w:rFonts w:ascii="Arial" w:eastAsia="Times New Roman" w:hAnsi="Arial" w:cs="Arial"/>
                <w:bCs/>
                <w:lang w:val="sq-AL" w:eastAsia="en-GB"/>
              </w:rPr>
              <w:t xml:space="preserve">Para nenit 31 shtohet titull i ri </w:t>
            </w:r>
            <w:r>
              <w:rPr>
                <w:rFonts w:ascii="Arial" w:eastAsia="Times New Roman" w:hAnsi="Arial" w:cs="Arial"/>
                <w:bCs/>
                <w:lang w:val="sq-AL" w:eastAsia="en-GB"/>
              </w:rPr>
              <w:t xml:space="preserve">në të </w:t>
            </w:r>
            <w:r w:rsidRPr="00B50EC6">
              <w:rPr>
                <w:rFonts w:ascii="Arial" w:eastAsia="Times New Roman" w:hAnsi="Arial" w:cs="Arial"/>
                <w:bCs/>
                <w:lang w:val="sq-AL" w:eastAsia="en-GB"/>
              </w:rPr>
              <w:t>cili</w:t>
            </w:r>
            <w:r>
              <w:rPr>
                <w:rFonts w:ascii="Arial" w:eastAsia="Times New Roman" w:hAnsi="Arial" w:cs="Arial"/>
                <w:bCs/>
                <w:lang w:val="sq-AL" w:eastAsia="en-GB"/>
              </w:rPr>
              <w:t>n</w:t>
            </w:r>
            <w:r w:rsidRPr="00B50EC6">
              <w:rPr>
                <w:rFonts w:ascii="Arial" w:eastAsia="Times New Roman" w:hAnsi="Arial" w:cs="Arial"/>
                <w:bCs/>
                <w:lang w:val="sq-AL" w:eastAsia="en-GB"/>
              </w:rPr>
              <w:t xml:space="preserve"> th</w:t>
            </w:r>
            <w:r>
              <w:rPr>
                <w:rFonts w:ascii="Arial" w:eastAsia="Times New Roman" w:hAnsi="Arial" w:cs="Arial"/>
                <w:bCs/>
                <w:lang w:val="sq-AL" w:eastAsia="en-GB"/>
              </w:rPr>
              <w:t>uhet</w:t>
            </w:r>
            <w:r w:rsidRPr="00B50EC6">
              <w:rPr>
                <w:rFonts w:ascii="Arial" w:eastAsia="Times New Roman" w:hAnsi="Arial" w:cs="Arial"/>
                <w:bCs/>
                <w:lang w:val="sq-AL" w:eastAsia="en-GB"/>
              </w:rPr>
              <w:t>:</w:t>
            </w:r>
          </w:p>
          <w:p w:rsidR="00B50EC6" w:rsidRDefault="00B50EC6" w:rsidP="00B50EC6">
            <w:pPr>
              <w:suppressAutoHyphens/>
              <w:spacing w:after="0" w:line="240" w:lineRule="auto"/>
              <w:jc w:val="both"/>
              <w:rPr>
                <w:rFonts w:ascii="Arial" w:eastAsia="Times New Roman" w:hAnsi="Arial" w:cs="Arial"/>
                <w:bCs/>
                <w:lang w:val="sq-AL" w:eastAsia="en-GB"/>
              </w:rPr>
            </w:pPr>
          </w:p>
          <w:p w:rsidR="00B50EC6" w:rsidRPr="00B50EC6" w:rsidRDefault="00B50EC6" w:rsidP="00B50EC6">
            <w:pPr>
              <w:suppressAutoHyphens/>
              <w:spacing w:after="0" w:line="240" w:lineRule="auto"/>
              <w:jc w:val="both"/>
              <w:rPr>
                <w:rFonts w:ascii="Arial" w:eastAsia="Times New Roman" w:hAnsi="Arial" w:cs="Arial"/>
                <w:b/>
                <w:bCs/>
                <w:lang w:val="sq-AL" w:eastAsia="en-GB"/>
              </w:rPr>
            </w:pPr>
            <w:r w:rsidRPr="00B50EC6">
              <w:rPr>
                <w:rFonts w:ascii="Arial" w:eastAsia="Times New Roman" w:hAnsi="Arial" w:cs="Arial"/>
                <w:b/>
                <w:bCs/>
                <w:lang w:val="sq-AL" w:eastAsia="en-GB"/>
              </w:rPr>
              <w:t>“Rregullimi i truallit ndërtim</w:t>
            </w:r>
            <w:r>
              <w:rPr>
                <w:rFonts w:ascii="Arial" w:eastAsia="Times New Roman" w:hAnsi="Arial" w:cs="Arial"/>
                <w:b/>
                <w:bCs/>
                <w:lang w:val="sq-AL" w:eastAsia="en-GB"/>
              </w:rPr>
              <w:t>or</w:t>
            </w:r>
            <w:r w:rsidRPr="00B50EC6">
              <w:rPr>
                <w:rFonts w:ascii="Arial" w:eastAsia="Times New Roman" w:hAnsi="Arial" w:cs="Arial"/>
                <w:b/>
                <w:bCs/>
                <w:lang w:val="sq-AL" w:eastAsia="en-GB"/>
              </w:rPr>
              <w:t>”.</w:t>
            </w:r>
          </w:p>
          <w:p w:rsidR="00B50EC6" w:rsidRDefault="00B50EC6" w:rsidP="00B50EC6">
            <w:pPr>
              <w:suppressAutoHyphens/>
              <w:spacing w:after="0" w:line="240" w:lineRule="auto"/>
              <w:jc w:val="both"/>
              <w:rPr>
                <w:rFonts w:ascii="Arial" w:eastAsia="Times New Roman" w:hAnsi="Arial" w:cs="Arial"/>
                <w:bCs/>
                <w:lang w:val="sq-AL" w:eastAsia="en-GB"/>
              </w:rPr>
            </w:pPr>
          </w:p>
          <w:p w:rsidR="00B50EC6" w:rsidRDefault="00B50EC6" w:rsidP="00B50EC6">
            <w:pPr>
              <w:suppressAutoHyphens/>
              <w:spacing w:after="0" w:line="240" w:lineRule="auto"/>
              <w:jc w:val="center"/>
              <w:rPr>
                <w:rFonts w:ascii="Arial" w:eastAsia="Times New Roman" w:hAnsi="Arial" w:cs="Arial"/>
                <w:b/>
                <w:bCs/>
                <w:lang w:val="sq-AL" w:eastAsia="en-GB"/>
              </w:rPr>
            </w:pPr>
          </w:p>
          <w:p w:rsidR="00B50EC6" w:rsidRPr="00B50EC6" w:rsidRDefault="00B50EC6" w:rsidP="00B50EC6">
            <w:pPr>
              <w:suppressAutoHyphens/>
              <w:spacing w:after="0" w:line="240" w:lineRule="auto"/>
              <w:jc w:val="center"/>
              <w:rPr>
                <w:rFonts w:ascii="Arial" w:eastAsia="Times New Roman" w:hAnsi="Arial" w:cs="Arial"/>
                <w:b/>
                <w:bCs/>
                <w:lang w:val="sq-AL" w:eastAsia="en-GB"/>
              </w:rPr>
            </w:pPr>
            <w:r w:rsidRPr="00B50EC6">
              <w:rPr>
                <w:rFonts w:ascii="Arial" w:eastAsia="Times New Roman" w:hAnsi="Arial" w:cs="Arial"/>
                <w:b/>
                <w:bCs/>
                <w:lang w:val="sq-AL" w:eastAsia="en-GB"/>
              </w:rPr>
              <w:t>Neni 30</w:t>
            </w:r>
          </w:p>
          <w:p w:rsidR="00B50EC6" w:rsidRDefault="00B50EC6" w:rsidP="00B50EC6">
            <w:pPr>
              <w:suppressAutoHyphens/>
              <w:spacing w:after="0" w:line="240" w:lineRule="auto"/>
              <w:jc w:val="both"/>
              <w:rPr>
                <w:rFonts w:ascii="Arial" w:eastAsia="Times New Roman" w:hAnsi="Arial" w:cs="Arial"/>
                <w:bCs/>
                <w:lang w:val="sq-AL" w:eastAsia="en-GB"/>
              </w:rPr>
            </w:pPr>
          </w:p>
          <w:p w:rsidR="00B50EC6" w:rsidRPr="00B50EC6" w:rsidRDefault="00B50EC6" w:rsidP="00B50EC6">
            <w:pPr>
              <w:suppressAutoHyphens/>
              <w:spacing w:after="0" w:line="240" w:lineRule="auto"/>
              <w:jc w:val="both"/>
              <w:rPr>
                <w:rFonts w:ascii="Arial" w:eastAsia="Times New Roman" w:hAnsi="Arial" w:cs="Arial"/>
                <w:bCs/>
                <w:lang w:val="sq-AL" w:eastAsia="en-GB"/>
              </w:rPr>
            </w:pPr>
            <w:r w:rsidRPr="00B50EC6">
              <w:rPr>
                <w:rFonts w:ascii="Arial" w:eastAsia="Times New Roman" w:hAnsi="Arial" w:cs="Arial"/>
                <w:bCs/>
                <w:lang w:val="sq-AL" w:eastAsia="en-GB"/>
              </w:rPr>
              <w:t xml:space="preserve">Para nenit 32 shtohet titull i ri </w:t>
            </w:r>
            <w:r>
              <w:rPr>
                <w:rFonts w:ascii="Arial" w:eastAsia="Times New Roman" w:hAnsi="Arial" w:cs="Arial"/>
                <w:bCs/>
                <w:lang w:val="sq-AL" w:eastAsia="en-GB"/>
              </w:rPr>
              <w:t xml:space="preserve"> në të </w:t>
            </w:r>
            <w:r w:rsidRPr="00B50EC6">
              <w:rPr>
                <w:rFonts w:ascii="Arial" w:eastAsia="Times New Roman" w:hAnsi="Arial" w:cs="Arial"/>
                <w:bCs/>
                <w:lang w:val="sq-AL" w:eastAsia="en-GB"/>
              </w:rPr>
              <w:t>cili</w:t>
            </w:r>
            <w:r>
              <w:rPr>
                <w:rFonts w:ascii="Arial" w:eastAsia="Times New Roman" w:hAnsi="Arial" w:cs="Arial"/>
                <w:bCs/>
                <w:lang w:val="sq-AL" w:eastAsia="en-GB"/>
              </w:rPr>
              <w:t>n</w:t>
            </w:r>
            <w:r w:rsidRPr="00B50EC6">
              <w:rPr>
                <w:rFonts w:ascii="Arial" w:eastAsia="Times New Roman" w:hAnsi="Arial" w:cs="Arial"/>
                <w:bCs/>
                <w:lang w:val="sq-AL" w:eastAsia="en-GB"/>
              </w:rPr>
              <w:t xml:space="preserve"> th</w:t>
            </w:r>
            <w:r>
              <w:rPr>
                <w:rFonts w:ascii="Arial" w:eastAsia="Times New Roman" w:hAnsi="Arial" w:cs="Arial"/>
                <w:bCs/>
                <w:lang w:val="sq-AL" w:eastAsia="en-GB"/>
              </w:rPr>
              <w:t>uhet</w:t>
            </w:r>
            <w:r w:rsidRPr="00B50EC6">
              <w:rPr>
                <w:rFonts w:ascii="Arial" w:eastAsia="Times New Roman" w:hAnsi="Arial" w:cs="Arial"/>
                <w:bCs/>
                <w:lang w:val="sq-AL" w:eastAsia="en-GB"/>
              </w:rPr>
              <w:t>:</w:t>
            </w:r>
          </w:p>
          <w:p w:rsidR="00B50EC6" w:rsidRDefault="00B50EC6" w:rsidP="00B50EC6">
            <w:pPr>
              <w:suppressAutoHyphens/>
              <w:spacing w:after="0" w:line="240" w:lineRule="auto"/>
              <w:jc w:val="both"/>
              <w:rPr>
                <w:rFonts w:ascii="Arial" w:eastAsia="Times New Roman" w:hAnsi="Arial" w:cs="Arial"/>
                <w:bCs/>
                <w:lang w:val="sq-AL" w:eastAsia="en-GB"/>
              </w:rPr>
            </w:pPr>
          </w:p>
          <w:p w:rsidR="00B50EC6" w:rsidRPr="00B50EC6" w:rsidRDefault="00B50EC6" w:rsidP="00B50EC6">
            <w:pPr>
              <w:suppressAutoHyphens/>
              <w:spacing w:after="0" w:line="240" w:lineRule="auto"/>
              <w:jc w:val="both"/>
              <w:rPr>
                <w:rFonts w:ascii="Arial" w:eastAsia="Times New Roman" w:hAnsi="Arial" w:cs="Arial"/>
                <w:b/>
                <w:bCs/>
                <w:lang w:val="sq-AL" w:eastAsia="en-GB"/>
              </w:rPr>
            </w:pPr>
            <w:r w:rsidRPr="00B50EC6">
              <w:rPr>
                <w:rFonts w:ascii="Arial" w:eastAsia="Times New Roman" w:hAnsi="Arial" w:cs="Arial"/>
                <w:b/>
                <w:bCs/>
                <w:lang w:val="sq-AL" w:eastAsia="en-GB"/>
              </w:rPr>
              <w:t xml:space="preserve">“Leje </w:t>
            </w:r>
            <w:r>
              <w:rPr>
                <w:rFonts w:ascii="Arial" w:eastAsia="Times New Roman" w:hAnsi="Arial" w:cs="Arial"/>
                <w:b/>
                <w:bCs/>
                <w:lang w:val="sq-AL" w:eastAsia="en-GB"/>
              </w:rPr>
              <w:t>për n</w:t>
            </w:r>
            <w:r w:rsidRPr="00B50EC6">
              <w:rPr>
                <w:rFonts w:ascii="Arial" w:eastAsia="Times New Roman" w:hAnsi="Arial" w:cs="Arial"/>
                <w:b/>
                <w:bCs/>
                <w:lang w:val="sq-AL" w:eastAsia="en-GB"/>
              </w:rPr>
              <w:t>dërtim”.</w:t>
            </w:r>
          </w:p>
          <w:p w:rsidR="00B50EC6" w:rsidRDefault="00B50EC6" w:rsidP="00B50EC6">
            <w:pPr>
              <w:suppressAutoHyphens/>
              <w:spacing w:after="0" w:line="240" w:lineRule="auto"/>
              <w:jc w:val="both"/>
              <w:rPr>
                <w:rFonts w:ascii="Arial" w:eastAsia="Times New Roman" w:hAnsi="Arial" w:cs="Arial"/>
                <w:bCs/>
                <w:lang w:val="sq-AL" w:eastAsia="en-GB"/>
              </w:rPr>
            </w:pPr>
          </w:p>
          <w:p w:rsidR="00B50EC6" w:rsidRPr="00B50EC6" w:rsidRDefault="00B50EC6" w:rsidP="00B50EC6">
            <w:pPr>
              <w:suppressAutoHyphens/>
              <w:spacing w:after="0" w:line="240" w:lineRule="auto"/>
              <w:jc w:val="center"/>
              <w:rPr>
                <w:rFonts w:ascii="Arial" w:eastAsia="Times New Roman" w:hAnsi="Arial" w:cs="Arial"/>
                <w:b/>
                <w:bCs/>
                <w:lang w:val="sq-AL" w:eastAsia="en-GB"/>
              </w:rPr>
            </w:pPr>
            <w:r w:rsidRPr="00B50EC6">
              <w:rPr>
                <w:rFonts w:ascii="Arial" w:eastAsia="Times New Roman" w:hAnsi="Arial" w:cs="Arial"/>
                <w:b/>
                <w:bCs/>
                <w:lang w:val="sq-AL" w:eastAsia="en-GB"/>
              </w:rPr>
              <w:t>Neni 31</w:t>
            </w:r>
          </w:p>
          <w:p w:rsidR="00B50EC6" w:rsidRDefault="00B50EC6" w:rsidP="00B50EC6">
            <w:pPr>
              <w:suppressAutoHyphens/>
              <w:spacing w:after="0" w:line="240" w:lineRule="auto"/>
              <w:jc w:val="both"/>
              <w:rPr>
                <w:rFonts w:ascii="Arial" w:eastAsia="Times New Roman" w:hAnsi="Arial" w:cs="Arial"/>
                <w:bCs/>
                <w:lang w:val="sq-AL" w:eastAsia="en-GB"/>
              </w:rPr>
            </w:pPr>
          </w:p>
          <w:p w:rsidR="00B50EC6" w:rsidRPr="00B50EC6" w:rsidRDefault="00B50EC6" w:rsidP="00B50EC6">
            <w:pPr>
              <w:suppressAutoHyphens/>
              <w:spacing w:after="0" w:line="240" w:lineRule="auto"/>
              <w:jc w:val="both"/>
              <w:rPr>
                <w:rFonts w:ascii="Arial" w:eastAsia="Times New Roman" w:hAnsi="Arial" w:cs="Arial"/>
                <w:bCs/>
                <w:lang w:val="sq-AL" w:eastAsia="en-GB"/>
              </w:rPr>
            </w:pPr>
            <w:r w:rsidRPr="00B50EC6">
              <w:rPr>
                <w:rFonts w:ascii="Arial" w:eastAsia="Times New Roman" w:hAnsi="Arial" w:cs="Arial"/>
                <w:bCs/>
                <w:lang w:val="sq-AL" w:eastAsia="en-GB"/>
              </w:rPr>
              <w:t xml:space="preserve">Në nenin 32 paragrafi (1) ndryshohet dhe </w:t>
            </w:r>
            <w:r>
              <w:rPr>
                <w:rFonts w:ascii="Arial" w:eastAsia="Times New Roman" w:hAnsi="Arial" w:cs="Arial"/>
                <w:bCs/>
                <w:lang w:val="sq-AL" w:eastAsia="en-GB"/>
              </w:rPr>
              <w:t xml:space="preserve">në të </w:t>
            </w:r>
            <w:r w:rsidRPr="00B50EC6">
              <w:rPr>
                <w:rFonts w:ascii="Arial" w:eastAsia="Times New Roman" w:hAnsi="Arial" w:cs="Arial"/>
                <w:bCs/>
                <w:lang w:val="sq-AL" w:eastAsia="en-GB"/>
              </w:rPr>
              <w:t>th</w:t>
            </w:r>
            <w:r>
              <w:rPr>
                <w:rFonts w:ascii="Arial" w:eastAsia="Times New Roman" w:hAnsi="Arial" w:cs="Arial"/>
                <w:bCs/>
                <w:lang w:val="sq-AL" w:eastAsia="en-GB"/>
              </w:rPr>
              <w:t>uhet</w:t>
            </w:r>
            <w:r w:rsidRPr="00B50EC6">
              <w:rPr>
                <w:rFonts w:ascii="Arial" w:eastAsia="Times New Roman" w:hAnsi="Arial" w:cs="Arial"/>
                <w:bCs/>
                <w:lang w:val="sq-AL" w:eastAsia="en-GB"/>
              </w:rPr>
              <w:t>:</w:t>
            </w:r>
          </w:p>
          <w:p w:rsidR="00B50EC6" w:rsidRDefault="00B50EC6" w:rsidP="00B50EC6">
            <w:pPr>
              <w:suppressAutoHyphens/>
              <w:spacing w:after="0" w:line="240" w:lineRule="auto"/>
              <w:jc w:val="both"/>
              <w:rPr>
                <w:rFonts w:ascii="Arial" w:eastAsia="Times New Roman" w:hAnsi="Arial" w:cs="Arial"/>
                <w:bCs/>
                <w:lang w:val="sq-AL" w:eastAsia="en-GB"/>
              </w:rPr>
            </w:pPr>
            <w:r w:rsidRPr="00B50EC6">
              <w:rPr>
                <w:rFonts w:ascii="Arial" w:eastAsia="Times New Roman" w:hAnsi="Arial" w:cs="Arial"/>
                <w:bCs/>
                <w:lang w:val="sq-AL" w:eastAsia="en-GB"/>
              </w:rPr>
              <w:t xml:space="preserve">“Organ kompetent për dhënien e lejeve </w:t>
            </w:r>
            <w:r>
              <w:rPr>
                <w:rFonts w:ascii="Arial" w:eastAsia="Times New Roman" w:hAnsi="Arial" w:cs="Arial"/>
                <w:bCs/>
                <w:lang w:val="sq-AL" w:eastAsia="en-GB"/>
              </w:rPr>
              <w:t xml:space="preserve">për </w:t>
            </w:r>
            <w:r w:rsidRPr="00B50EC6">
              <w:rPr>
                <w:rFonts w:ascii="Arial" w:eastAsia="Times New Roman" w:hAnsi="Arial" w:cs="Arial"/>
                <w:bCs/>
                <w:lang w:val="sq-AL" w:eastAsia="en-GB"/>
              </w:rPr>
              <w:t xml:space="preserve">ndërtim për zonat industriale dhe të gjelbra, si dhe për </w:t>
            </w:r>
            <w:r>
              <w:rPr>
                <w:rFonts w:ascii="Arial" w:eastAsia="Times New Roman" w:hAnsi="Arial" w:cs="Arial"/>
                <w:bCs/>
                <w:lang w:val="sq-AL" w:eastAsia="en-GB"/>
              </w:rPr>
              <w:t xml:space="preserve">ndërtimet </w:t>
            </w:r>
            <w:r w:rsidRPr="00B50EC6">
              <w:rPr>
                <w:rFonts w:ascii="Arial" w:eastAsia="Times New Roman" w:hAnsi="Arial" w:cs="Arial"/>
                <w:bCs/>
                <w:lang w:val="sq-AL" w:eastAsia="en-GB"/>
              </w:rPr>
              <w:t>në zonë</w:t>
            </w:r>
            <w:r>
              <w:rPr>
                <w:rFonts w:ascii="Arial" w:eastAsia="Times New Roman" w:hAnsi="Arial" w:cs="Arial"/>
                <w:bCs/>
                <w:lang w:val="sq-AL" w:eastAsia="en-GB"/>
              </w:rPr>
              <w:t>n</w:t>
            </w:r>
            <w:r w:rsidRPr="00B50EC6">
              <w:rPr>
                <w:rFonts w:ascii="Arial" w:eastAsia="Times New Roman" w:hAnsi="Arial" w:cs="Arial"/>
                <w:bCs/>
                <w:lang w:val="sq-AL" w:eastAsia="en-GB"/>
              </w:rPr>
              <w:t>, është organ</w:t>
            </w:r>
            <w:r>
              <w:rPr>
                <w:rFonts w:ascii="Arial" w:eastAsia="Times New Roman" w:hAnsi="Arial" w:cs="Arial"/>
                <w:bCs/>
                <w:lang w:val="sq-AL" w:eastAsia="en-GB"/>
              </w:rPr>
              <w:t>i</w:t>
            </w:r>
            <w:r w:rsidRPr="00B50EC6">
              <w:rPr>
                <w:rFonts w:ascii="Arial" w:eastAsia="Times New Roman" w:hAnsi="Arial" w:cs="Arial"/>
                <w:bCs/>
                <w:lang w:val="sq-AL" w:eastAsia="en-GB"/>
              </w:rPr>
              <w:t xml:space="preserve"> kompetent në </w:t>
            </w:r>
            <w:r>
              <w:rPr>
                <w:rFonts w:ascii="Arial" w:eastAsia="Times New Roman" w:hAnsi="Arial" w:cs="Arial"/>
                <w:bCs/>
                <w:lang w:val="sq-AL" w:eastAsia="en-GB"/>
              </w:rPr>
              <w:t xml:space="preserve">përputhje </w:t>
            </w:r>
            <w:r w:rsidRPr="00B50EC6">
              <w:rPr>
                <w:rFonts w:ascii="Arial" w:eastAsia="Times New Roman" w:hAnsi="Arial" w:cs="Arial"/>
                <w:bCs/>
                <w:lang w:val="sq-AL" w:eastAsia="en-GB"/>
              </w:rPr>
              <w:t>me Ligjin për ndërtim, përveç</w:t>
            </w:r>
            <w:r>
              <w:rPr>
                <w:rFonts w:ascii="Arial" w:eastAsia="Times New Roman" w:hAnsi="Arial" w:cs="Arial"/>
                <w:bCs/>
                <w:lang w:val="sq-AL" w:eastAsia="en-GB"/>
              </w:rPr>
              <w:t>se</w:t>
            </w:r>
            <w:r w:rsidRPr="00B50EC6">
              <w:rPr>
                <w:rFonts w:ascii="Arial" w:eastAsia="Times New Roman" w:hAnsi="Arial" w:cs="Arial"/>
                <w:bCs/>
                <w:lang w:val="sq-AL" w:eastAsia="en-GB"/>
              </w:rPr>
              <w:t xml:space="preserve"> </w:t>
            </w:r>
            <w:r>
              <w:rPr>
                <w:rFonts w:ascii="Arial" w:eastAsia="Times New Roman" w:hAnsi="Arial" w:cs="Arial"/>
                <w:bCs/>
                <w:lang w:val="sq-AL" w:eastAsia="en-GB"/>
              </w:rPr>
              <w:t xml:space="preserve">për </w:t>
            </w:r>
            <w:r w:rsidRPr="00B50EC6">
              <w:rPr>
                <w:rFonts w:ascii="Arial" w:eastAsia="Times New Roman" w:hAnsi="Arial" w:cs="Arial"/>
                <w:bCs/>
                <w:lang w:val="sq-AL" w:eastAsia="en-GB"/>
              </w:rPr>
              <w:t xml:space="preserve">zona industriale ose të gjelbra të </w:t>
            </w:r>
            <w:r>
              <w:rPr>
                <w:rFonts w:ascii="Arial" w:eastAsia="Times New Roman" w:hAnsi="Arial" w:cs="Arial"/>
                <w:bCs/>
                <w:lang w:val="sq-AL" w:eastAsia="en-GB"/>
              </w:rPr>
              <w:t xml:space="preserve">formuara </w:t>
            </w:r>
            <w:r w:rsidRPr="00B50EC6">
              <w:rPr>
                <w:rFonts w:ascii="Arial" w:eastAsia="Times New Roman" w:hAnsi="Arial" w:cs="Arial"/>
                <w:bCs/>
                <w:lang w:val="sq-AL" w:eastAsia="en-GB"/>
              </w:rPr>
              <w:t>nga Qeveria e Republikës së Maqedonisë, për të cil</w:t>
            </w:r>
            <w:r>
              <w:rPr>
                <w:rFonts w:ascii="Arial" w:eastAsia="Times New Roman" w:hAnsi="Arial" w:cs="Arial"/>
                <w:bCs/>
                <w:lang w:val="sq-AL" w:eastAsia="en-GB"/>
              </w:rPr>
              <w:t>at</w:t>
            </w:r>
            <w:r w:rsidRPr="00B50EC6">
              <w:rPr>
                <w:rFonts w:ascii="Arial" w:eastAsia="Times New Roman" w:hAnsi="Arial" w:cs="Arial"/>
                <w:bCs/>
                <w:lang w:val="sq-AL" w:eastAsia="en-GB"/>
              </w:rPr>
              <w:t xml:space="preserve"> organ kompetent është Drejtoria, </w:t>
            </w:r>
            <w:r>
              <w:rPr>
                <w:rFonts w:ascii="Arial" w:eastAsia="Times New Roman" w:hAnsi="Arial" w:cs="Arial"/>
                <w:bCs/>
                <w:lang w:val="sq-AL" w:eastAsia="en-GB"/>
              </w:rPr>
              <w:t xml:space="preserve">respektivisht </w:t>
            </w:r>
            <w:r w:rsidRPr="00B50EC6">
              <w:rPr>
                <w:rFonts w:ascii="Arial" w:eastAsia="Times New Roman" w:hAnsi="Arial" w:cs="Arial"/>
                <w:bCs/>
                <w:lang w:val="sq-AL" w:eastAsia="en-GB"/>
              </w:rPr>
              <w:t xml:space="preserve">Ministria e Ekonomisë kur </w:t>
            </w:r>
            <w:r>
              <w:rPr>
                <w:rFonts w:ascii="Arial" w:eastAsia="Times New Roman" w:hAnsi="Arial" w:cs="Arial"/>
                <w:bCs/>
                <w:lang w:val="sq-AL" w:eastAsia="en-GB"/>
              </w:rPr>
              <w:t xml:space="preserve">është </w:t>
            </w:r>
            <w:r w:rsidRPr="00B50EC6">
              <w:rPr>
                <w:rFonts w:ascii="Arial" w:eastAsia="Times New Roman" w:hAnsi="Arial" w:cs="Arial"/>
                <w:bCs/>
                <w:lang w:val="sq-AL" w:eastAsia="en-GB"/>
              </w:rPr>
              <w:t>lidh</w:t>
            </w:r>
            <w:r>
              <w:rPr>
                <w:rFonts w:ascii="Arial" w:eastAsia="Times New Roman" w:hAnsi="Arial" w:cs="Arial"/>
                <w:bCs/>
                <w:lang w:val="sq-AL" w:eastAsia="en-GB"/>
              </w:rPr>
              <w:t xml:space="preserve">ur </w:t>
            </w:r>
            <w:r w:rsidRPr="00B50EC6">
              <w:rPr>
                <w:rFonts w:ascii="Arial" w:eastAsia="Times New Roman" w:hAnsi="Arial" w:cs="Arial"/>
                <w:bCs/>
                <w:lang w:val="sq-AL" w:eastAsia="en-GB"/>
              </w:rPr>
              <w:t>marrëveshje për partneritet publik</w:t>
            </w:r>
            <w:r>
              <w:rPr>
                <w:rFonts w:ascii="Arial" w:eastAsia="Times New Roman" w:hAnsi="Arial" w:cs="Arial"/>
                <w:bCs/>
                <w:lang w:val="sq-AL" w:eastAsia="en-GB"/>
              </w:rPr>
              <w:t>o-</w:t>
            </w:r>
            <w:r w:rsidRPr="00B50EC6">
              <w:rPr>
                <w:rFonts w:ascii="Arial" w:eastAsia="Times New Roman" w:hAnsi="Arial" w:cs="Arial"/>
                <w:bCs/>
                <w:lang w:val="sq-AL" w:eastAsia="en-GB"/>
              </w:rPr>
              <w:t>privat.”</w:t>
            </w:r>
          </w:p>
          <w:p w:rsidR="00B50EC6" w:rsidRPr="00B50EC6" w:rsidRDefault="00B50EC6" w:rsidP="00B50EC6">
            <w:pPr>
              <w:suppressAutoHyphens/>
              <w:spacing w:after="0" w:line="240" w:lineRule="auto"/>
              <w:jc w:val="both"/>
              <w:rPr>
                <w:rFonts w:ascii="Arial" w:eastAsia="Times New Roman" w:hAnsi="Arial" w:cs="Arial"/>
                <w:bCs/>
                <w:lang w:val="sq-AL" w:eastAsia="en-GB"/>
              </w:rPr>
            </w:pPr>
            <w:r w:rsidRPr="00B50EC6">
              <w:rPr>
                <w:rFonts w:ascii="Arial" w:eastAsia="Times New Roman" w:hAnsi="Arial" w:cs="Arial"/>
                <w:bCs/>
                <w:lang w:val="sq-AL" w:eastAsia="en-GB"/>
              </w:rPr>
              <w:t xml:space="preserve">Pas paragrafit (3), shtohen dy paragrafë të rinj (4) dhe (5), </w:t>
            </w:r>
            <w:r>
              <w:rPr>
                <w:rFonts w:ascii="Arial" w:eastAsia="Times New Roman" w:hAnsi="Arial" w:cs="Arial"/>
                <w:bCs/>
                <w:lang w:val="sq-AL" w:eastAsia="en-GB"/>
              </w:rPr>
              <w:t xml:space="preserve">në </w:t>
            </w:r>
            <w:r w:rsidRPr="00B50EC6">
              <w:rPr>
                <w:rFonts w:ascii="Arial" w:eastAsia="Times New Roman" w:hAnsi="Arial" w:cs="Arial"/>
                <w:bCs/>
                <w:lang w:val="sq-AL" w:eastAsia="en-GB"/>
              </w:rPr>
              <w:t xml:space="preserve">të cilët </w:t>
            </w:r>
            <w:r>
              <w:rPr>
                <w:rFonts w:ascii="Arial" w:eastAsia="Times New Roman" w:hAnsi="Arial" w:cs="Arial"/>
                <w:bCs/>
                <w:lang w:val="sq-AL" w:eastAsia="en-GB"/>
              </w:rPr>
              <w:t>thuhet</w:t>
            </w:r>
            <w:r w:rsidRPr="00B50EC6">
              <w:rPr>
                <w:rFonts w:ascii="Arial" w:eastAsia="Times New Roman" w:hAnsi="Arial" w:cs="Arial"/>
                <w:bCs/>
                <w:lang w:val="sq-AL" w:eastAsia="en-GB"/>
              </w:rPr>
              <w:t>:</w:t>
            </w:r>
          </w:p>
          <w:p w:rsidR="00B50EC6" w:rsidRDefault="00B50EC6" w:rsidP="00B50EC6">
            <w:pPr>
              <w:suppressAutoHyphens/>
              <w:spacing w:after="0" w:line="240" w:lineRule="auto"/>
              <w:jc w:val="both"/>
              <w:rPr>
                <w:rFonts w:ascii="Arial" w:eastAsia="Times New Roman" w:hAnsi="Arial" w:cs="Arial"/>
                <w:bCs/>
                <w:lang w:val="sq-AL" w:eastAsia="en-GB"/>
              </w:rPr>
            </w:pPr>
          </w:p>
          <w:p w:rsidR="00B50EC6" w:rsidRDefault="00B50EC6" w:rsidP="00B50EC6">
            <w:pPr>
              <w:suppressAutoHyphens/>
              <w:spacing w:after="0" w:line="240" w:lineRule="auto"/>
              <w:jc w:val="both"/>
              <w:rPr>
                <w:rFonts w:ascii="Arial" w:eastAsia="Times New Roman" w:hAnsi="Arial" w:cs="Arial"/>
                <w:bCs/>
                <w:lang w:val="sq-AL" w:eastAsia="en-GB"/>
              </w:rPr>
            </w:pPr>
          </w:p>
          <w:p w:rsidR="00B50EC6" w:rsidRPr="00B50EC6" w:rsidRDefault="00B50EC6" w:rsidP="00B50EC6">
            <w:pPr>
              <w:suppressAutoHyphens/>
              <w:spacing w:after="0" w:line="240" w:lineRule="auto"/>
              <w:jc w:val="both"/>
              <w:rPr>
                <w:rFonts w:ascii="Arial" w:eastAsia="Times New Roman" w:hAnsi="Arial" w:cs="Arial"/>
                <w:bCs/>
                <w:lang w:val="sq-AL" w:eastAsia="en-GB"/>
              </w:rPr>
            </w:pPr>
            <w:r w:rsidRPr="00B50EC6">
              <w:rPr>
                <w:rFonts w:ascii="Arial" w:eastAsia="Times New Roman" w:hAnsi="Arial" w:cs="Arial"/>
                <w:bCs/>
                <w:lang w:val="sq-AL" w:eastAsia="en-GB"/>
              </w:rPr>
              <w:t xml:space="preserve">“(4) Drejtori i Drejtorisë e përcakton mënyrën e dhënies së lejes së ndërtimit për </w:t>
            </w:r>
            <w:r>
              <w:rPr>
                <w:rFonts w:ascii="Arial" w:eastAsia="Times New Roman" w:hAnsi="Arial" w:cs="Arial"/>
                <w:bCs/>
                <w:lang w:val="sq-AL" w:eastAsia="en-GB"/>
              </w:rPr>
              <w:t xml:space="preserve">ndërtimet </w:t>
            </w:r>
            <w:r w:rsidRPr="00B50EC6">
              <w:rPr>
                <w:rFonts w:ascii="Arial" w:eastAsia="Times New Roman" w:hAnsi="Arial" w:cs="Arial"/>
                <w:bCs/>
                <w:lang w:val="sq-AL" w:eastAsia="en-GB"/>
              </w:rPr>
              <w:t xml:space="preserve">e investitorëve në zonat e </w:t>
            </w:r>
            <w:r>
              <w:rPr>
                <w:rFonts w:ascii="Arial" w:eastAsia="Times New Roman" w:hAnsi="Arial" w:cs="Arial"/>
                <w:bCs/>
                <w:lang w:val="sq-AL" w:eastAsia="en-GB"/>
              </w:rPr>
              <w:t xml:space="preserve">themeluara </w:t>
            </w:r>
            <w:r w:rsidRPr="00B50EC6">
              <w:rPr>
                <w:rFonts w:ascii="Arial" w:eastAsia="Times New Roman" w:hAnsi="Arial" w:cs="Arial"/>
                <w:bCs/>
                <w:lang w:val="sq-AL" w:eastAsia="en-GB"/>
              </w:rPr>
              <w:t xml:space="preserve">nga Qeveria e </w:t>
            </w:r>
            <w:r w:rsidRPr="00B50EC6">
              <w:rPr>
                <w:rFonts w:ascii="Arial" w:eastAsia="Times New Roman" w:hAnsi="Arial" w:cs="Arial"/>
                <w:bCs/>
                <w:lang w:val="sq-AL" w:eastAsia="en-GB"/>
              </w:rPr>
              <w:lastRenderedPageBreak/>
              <w:t>Republikës së Maqedonisë së Veriut”.</w:t>
            </w:r>
          </w:p>
          <w:p w:rsidR="00B50EC6" w:rsidRDefault="00B50EC6" w:rsidP="00B50EC6">
            <w:pPr>
              <w:suppressAutoHyphens/>
              <w:spacing w:after="0" w:line="240" w:lineRule="auto"/>
              <w:jc w:val="both"/>
              <w:rPr>
                <w:rFonts w:ascii="Arial" w:eastAsia="Times New Roman" w:hAnsi="Arial" w:cs="Arial"/>
                <w:bCs/>
                <w:lang w:val="sq-AL" w:eastAsia="en-GB"/>
              </w:rPr>
            </w:pPr>
          </w:p>
          <w:p w:rsidR="00B50EC6" w:rsidRPr="00B50EC6" w:rsidRDefault="00B50EC6" w:rsidP="00B50EC6">
            <w:pPr>
              <w:suppressAutoHyphens/>
              <w:spacing w:after="0" w:line="240" w:lineRule="auto"/>
              <w:jc w:val="both"/>
              <w:rPr>
                <w:rFonts w:ascii="Arial" w:eastAsia="Times New Roman" w:hAnsi="Arial" w:cs="Arial"/>
                <w:bCs/>
                <w:lang w:val="sq-AL" w:eastAsia="en-GB"/>
              </w:rPr>
            </w:pPr>
            <w:r w:rsidRPr="00B50EC6">
              <w:rPr>
                <w:rFonts w:ascii="Arial" w:eastAsia="Times New Roman" w:hAnsi="Arial" w:cs="Arial"/>
                <w:bCs/>
                <w:lang w:val="sq-AL" w:eastAsia="en-GB"/>
              </w:rPr>
              <w:t xml:space="preserve"> (5) Ministri i Ekonomisë përcakton mënyrën e dhënies së lejes </w:t>
            </w:r>
            <w:r w:rsidR="00745B61">
              <w:rPr>
                <w:rFonts w:ascii="Arial" w:eastAsia="Times New Roman" w:hAnsi="Arial" w:cs="Arial"/>
                <w:bCs/>
                <w:lang w:val="sq-AL" w:eastAsia="en-GB"/>
              </w:rPr>
              <w:t xml:space="preserve">për </w:t>
            </w:r>
            <w:r w:rsidRPr="00B50EC6">
              <w:rPr>
                <w:rFonts w:ascii="Arial" w:eastAsia="Times New Roman" w:hAnsi="Arial" w:cs="Arial"/>
                <w:bCs/>
                <w:lang w:val="sq-AL" w:eastAsia="en-GB"/>
              </w:rPr>
              <w:t>ndërtimi</w:t>
            </w:r>
            <w:r w:rsidR="00745B61">
              <w:rPr>
                <w:rFonts w:ascii="Arial" w:eastAsia="Times New Roman" w:hAnsi="Arial" w:cs="Arial"/>
                <w:bCs/>
                <w:lang w:val="sq-AL" w:eastAsia="en-GB"/>
              </w:rPr>
              <w:t>n</w:t>
            </w:r>
            <w:r w:rsidRPr="00B50EC6">
              <w:rPr>
                <w:rFonts w:ascii="Arial" w:eastAsia="Times New Roman" w:hAnsi="Arial" w:cs="Arial"/>
                <w:bCs/>
                <w:lang w:val="sq-AL" w:eastAsia="en-GB"/>
              </w:rPr>
              <w:t xml:space="preserve"> </w:t>
            </w:r>
            <w:r w:rsidR="00745B61">
              <w:rPr>
                <w:rFonts w:ascii="Arial" w:eastAsia="Times New Roman" w:hAnsi="Arial" w:cs="Arial"/>
                <w:bCs/>
                <w:lang w:val="sq-AL" w:eastAsia="en-GB"/>
              </w:rPr>
              <w:t>e</w:t>
            </w:r>
            <w:r w:rsidRPr="00B50EC6">
              <w:rPr>
                <w:rFonts w:ascii="Arial" w:eastAsia="Times New Roman" w:hAnsi="Arial" w:cs="Arial"/>
                <w:bCs/>
                <w:lang w:val="sq-AL" w:eastAsia="en-GB"/>
              </w:rPr>
              <w:t xml:space="preserve"> </w:t>
            </w:r>
            <w:r w:rsidR="00745B61">
              <w:rPr>
                <w:rFonts w:ascii="Arial" w:eastAsia="Times New Roman" w:hAnsi="Arial" w:cs="Arial"/>
                <w:bCs/>
                <w:lang w:val="sq-AL" w:eastAsia="en-GB"/>
              </w:rPr>
              <w:t xml:space="preserve">ndërtimeve të </w:t>
            </w:r>
            <w:r w:rsidRPr="00B50EC6">
              <w:rPr>
                <w:rFonts w:ascii="Arial" w:eastAsia="Times New Roman" w:hAnsi="Arial" w:cs="Arial"/>
                <w:bCs/>
                <w:lang w:val="sq-AL" w:eastAsia="en-GB"/>
              </w:rPr>
              <w:t>investitorëve në zonat kur është lidhur marrëveshje për partneritet publik</w:t>
            </w:r>
            <w:r w:rsidR="00745B61">
              <w:rPr>
                <w:rFonts w:ascii="Arial" w:eastAsia="Times New Roman" w:hAnsi="Arial" w:cs="Arial"/>
                <w:bCs/>
                <w:lang w:val="sq-AL" w:eastAsia="en-GB"/>
              </w:rPr>
              <w:t>o-</w:t>
            </w:r>
            <w:r w:rsidRPr="00B50EC6">
              <w:rPr>
                <w:rFonts w:ascii="Arial" w:eastAsia="Times New Roman" w:hAnsi="Arial" w:cs="Arial"/>
                <w:bCs/>
                <w:lang w:val="sq-AL" w:eastAsia="en-GB"/>
              </w:rPr>
              <w:t>privat."</w:t>
            </w:r>
          </w:p>
          <w:p w:rsidR="00745B61" w:rsidRDefault="00745B61" w:rsidP="00B50EC6">
            <w:pPr>
              <w:suppressAutoHyphens/>
              <w:spacing w:after="0" w:line="240" w:lineRule="auto"/>
              <w:jc w:val="both"/>
              <w:rPr>
                <w:rFonts w:ascii="Arial" w:eastAsia="Times New Roman" w:hAnsi="Arial" w:cs="Arial"/>
                <w:bCs/>
                <w:lang w:val="sq-AL" w:eastAsia="en-GB"/>
              </w:rPr>
            </w:pPr>
          </w:p>
          <w:p w:rsidR="00B50EC6" w:rsidRPr="00B50EC6" w:rsidRDefault="00B50EC6" w:rsidP="00B50EC6">
            <w:pPr>
              <w:suppressAutoHyphens/>
              <w:spacing w:after="0" w:line="240" w:lineRule="auto"/>
              <w:jc w:val="both"/>
              <w:rPr>
                <w:rFonts w:ascii="Arial" w:eastAsia="Times New Roman" w:hAnsi="Arial" w:cs="Arial"/>
                <w:bCs/>
                <w:lang w:val="sq-AL" w:eastAsia="en-GB"/>
              </w:rPr>
            </w:pPr>
            <w:r w:rsidRPr="00B50EC6">
              <w:rPr>
                <w:rFonts w:ascii="Arial" w:eastAsia="Times New Roman" w:hAnsi="Arial" w:cs="Arial"/>
                <w:bCs/>
                <w:lang w:val="sq-AL" w:eastAsia="en-GB"/>
              </w:rPr>
              <w:t>Paragrafët (4) dhe (5) bëhen paragrafë (6) dhe (7).</w:t>
            </w:r>
          </w:p>
          <w:p w:rsidR="00745B61" w:rsidRDefault="00745B61" w:rsidP="00B50EC6">
            <w:pPr>
              <w:suppressAutoHyphens/>
              <w:spacing w:after="0" w:line="240" w:lineRule="auto"/>
              <w:jc w:val="both"/>
              <w:rPr>
                <w:rFonts w:ascii="Arial" w:eastAsia="Times New Roman" w:hAnsi="Arial" w:cs="Arial"/>
                <w:bCs/>
                <w:lang w:val="sq-AL" w:eastAsia="en-GB"/>
              </w:rPr>
            </w:pPr>
          </w:p>
          <w:p w:rsidR="00B50EC6" w:rsidRPr="00745B61" w:rsidRDefault="00B50EC6" w:rsidP="00745B61">
            <w:pPr>
              <w:suppressAutoHyphens/>
              <w:spacing w:after="0" w:line="240" w:lineRule="auto"/>
              <w:jc w:val="center"/>
              <w:rPr>
                <w:rFonts w:ascii="Arial" w:eastAsia="Times New Roman" w:hAnsi="Arial" w:cs="Arial"/>
                <w:b/>
                <w:bCs/>
                <w:lang w:val="sq-AL" w:eastAsia="en-GB"/>
              </w:rPr>
            </w:pPr>
            <w:r w:rsidRPr="00745B61">
              <w:rPr>
                <w:rFonts w:ascii="Arial" w:eastAsia="Times New Roman" w:hAnsi="Arial" w:cs="Arial"/>
                <w:b/>
                <w:bCs/>
                <w:lang w:val="sq-AL" w:eastAsia="en-GB"/>
              </w:rPr>
              <w:t>Neni 32</w:t>
            </w:r>
          </w:p>
          <w:p w:rsidR="00745B61" w:rsidRDefault="00745B61" w:rsidP="00B50EC6">
            <w:pPr>
              <w:suppressAutoHyphens/>
              <w:spacing w:after="0" w:line="240" w:lineRule="auto"/>
              <w:jc w:val="both"/>
              <w:rPr>
                <w:rFonts w:ascii="Arial" w:eastAsia="Times New Roman" w:hAnsi="Arial" w:cs="Arial"/>
                <w:bCs/>
                <w:lang w:val="sq-AL" w:eastAsia="en-GB"/>
              </w:rPr>
            </w:pPr>
          </w:p>
          <w:p w:rsidR="00E240B9" w:rsidRDefault="00B50EC6" w:rsidP="00B50EC6">
            <w:pPr>
              <w:suppressAutoHyphens/>
              <w:spacing w:after="0" w:line="240" w:lineRule="auto"/>
              <w:jc w:val="both"/>
              <w:rPr>
                <w:rFonts w:ascii="Arial" w:eastAsia="Times New Roman" w:hAnsi="Arial" w:cs="Arial"/>
                <w:bCs/>
                <w:lang w:val="sq-AL" w:eastAsia="en-GB"/>
              </w:rPr>
            </w:pPr>
            <w:r w:rsidRPr="00B50EC6">
              <w:rPr>
                <w:rFonts w:ascii="Arial" w:eastAsia="Times New Roman" w:hAnsi="Arial" w:cs="Arial"/>
                <w:bCs/>
                <w:lang w:val="sq-AL" w:eastAsia="en-GB"/>
              </w:rPr>
              <w:t>Nenet 32-a, 32-b, 32-c, 32-</w:t>
            </w:r>
            <w:r w:rsidR="00745B61">
              <w:rPr>
                <w:rFonts w:ascii="Arial" w:eastAsia="Times New Roman" w:hAnsi="Arial" w:cs="Arial"/>
                <w:bCs/>
                <w:lang w:val="sq-AL" w:eastAsia="en-GB"/>
              </w:rPr>
              <w:t>ç</w:t>
            </w:r>
            <w:r w:rsidRPr="00B50EC6">
              <w:rPr>
                <w:rFonts w:ascii="Arial" w:eastAsia="Times New Roman" w:hAnsi="Arial" w:cs="Arial"/>
                <w:bCs/>
                <w:lang w:val="sq-AL" w:eastAsia="en-GB"/>
              </w:rPr>
              <w:t>, 32-</w:t>
            </w:r>
            <w:r w:rsidR="00745B61">
              <w:rPr>
                <w:rFonts w:ascii="Arial" w:eastAsia="Times New Roman" w:hAnsi="Arial" w:cs="Arial"/>
                <w:bCs/>
                <w:lang w:val="sq-AL" w:eastAsia="en-GB"/>
              </w:rPr>
              <w:t>d</w:t>
            </w:r>
            <w:r w:rsidRPr="00B50EC6">
              <w:rPr>
                <w:rFonts w:ascii="Arial" w:eastAsia="Times New Roman" w:hAnsi="Arial" w:cs="Arial"/>
                <w:bCs/>
                <w:lang w:val="sq-AL" w:eastAsia="en-GB"/>
              </w:rPr>
              <w:t>, 32-</w:t>
            </w:r>
            <w:r w:rsidR="00745B61">
              <w:rPr>
                <w:rFonts w:ascii="Arial" w:eastAsia="Times New Roman" w:hAnsi="Arial" w:cs="Arial"/>
                <w:bCs/>
                <w:lang w:val="sq-AL" w:eastAsia="en-GB"/>
              </w:rPr>
              <w:t>dh</w:t>
            </w:r>
            <w:r w:rsidRPr="00B50EC6">
              <w:rPr>
                <w:rFonts w:ascii="Arial" w:eastAsia="Times New Roman" w:hAnsi="Arial" w:cs="Arial"/>
                <w:bCs/>
                <w:lang w:val="sq-AL" w:eastAsia="en-GB"/>
              </w:rPr>
              <w:t>, 32-e, 32-</w:t>
            </w:r>
            <w:r w:rsidR="00745B61">
              <w:rPr>
                <w:rFonts w:ascii="Arial" w:eastAsia="Times New Roman" w:hAnsi="Arial" w:cs="Arial"/>
                <w:bCs/>
                <w:lang w:val="sq-AL" w:eastAsia="en-GB"/>
              </w:rPr>
              <w:t>ë</w:t>
            </w:r>
            <w:r w:rsidRPr="00B50EC6">
              <w:rPr>
                <w:rFonts w:ascii="Arial" w:eastAsia="Times New Roman" w:hAnsi="Arial" w:cs="Arial"/>
                <w:bCs/>
                <w:lang w:val="sq-AL" w:eastAsia="en-GB"/>
              </w:rPr>
              <w:t>, 32-</w:t>
            </w:r>
            <w:r w:rsidR="00745B61">
              <w:rPr>
                <w:rFonts w:ascii="Arial" w:eastAsia="Times New Roman" w:hAnsi="Arial" w:cs="Arial"/>
                <w:bCs/>
                <w:lang w:val="sq-AL" w:eastAsia="en-GB"/>
              </w:rPr>
              <w:t>f</w:t>
            </w:r>
            <w:r w:rsidRPr="00B50EC6">
              <w:rPr>
                <w:rFonts w:ascii="Arial" w:eastAsia="Times New Roman" w:hAnsi="Arial" w:cs="Arial"/>
                <w:bCs/>
                <w:lang w:val="sq-AL" w:eastAsia="en-GB"/>
              </w:rPr>
              <w:t>, 32-</w:t>
            </w:r>
            <w:r w:rsidR="00745B61">
              <w:rPr>
                <w:rFonts w:ascii="Arial" w:eastAsia="Times New Roman" w:hAnsi="Arial" w:cs="Arial"/>
                <w:bCs/>
                <w:lang w:val="sq-AL" w:eastAsia="en-GB"/>
              </w:rPr>
              <w:t>g</w:t>
            </w:r>
            <w:r w:rsidRPr="00B50EC6">
              <w:rPr>
                <w:rFonts w:ascii="Arial" w:eastAsia="Times New Roman" w:hAnsi="Arial" w:cs="Arial"/>
                <w:bCs/>
                <w:lang w:val="sq-AL" w:eastAsia="en-GB"/>
              </w:rPr>
              <w:t>, 32-</w:t>
            </w:r>
            <w:r w:rsidR="00745B61">
              <w:rPr>
                <w:rFonts w:ascii="Arial" w:eastAsia="Times New Roman" w:hAnsi="Arial" w:cs="Arial"/>
                <w:bCs/>
                <w:lang w:val="sq-AL" w:eastAsia="en-GB"/>
              </w:rPr>
              <w:t>gj</w:t>
            </w:r>
            <w:r w:rsidRPr="00B50EC6">
              <w:rPr>
                <w:rFonts w:ascii="Arial" w:eastAsia="Times New Roman" w:hAnsi="Arial" w:cs="Arial"/>
                <w:bCs/>
                <w:lang w:val="sq-AL" w:eastAsia="en-GB"/>
              </w:rPr>
              <w:t>, 32-</w:t>
            </w:r>
            <w:r w:rsidR="00745B61">
              <w:rPr>
                <w:rFonts w:ascii="Arial" w:eastAsia="Times New Roman" w:hAnsi="Arial" w:cs="Arial"/>
                <w:bCs/>
                <w:lang w:val="sq-AL" w:eastAsia="en-GB"/>
              </w:rPr>
              <w:t>h</w:t>
            </w:r>
            <w:r w:rsidRPr="00B50EC6">
              <w:rPr>
                <w:rFonts w:ascii="Arial" w:eastAsia="Times New Roman" w:hAnsi="Arial" w:cs="Arial"/>
                <w:bCs/>
                <w:lang w:val="sq-AL" w:eastAsia="en-GB"/>
              </w:rPr>
              <w:t>, 32 -</w:t>
            </w:r>
            <w:r w:rsidR="00745B61">
              <w:rPr>
                <w:rFonts w:ascii="Arial" w:eastAsia="Times New Roman" w:hAnsi="Arial" w:cs="Arial"/>
                <w:bCs/>
                <w:lang w:val="sq-AL" w:eastAsia="en-GB"/>
              </w:rPr>
              <w:t>i</w:t>
            </w:r>
            <w:r w:rsidRPr="00B50EC6">
              <w:rPr>
                <w:rFonts w:ascii="Arial" w:eastAsia="Times New Roman" w:hAnsi="Arial" w:cs="Arial"/>
                <w:bCs/>
                <w:lang w:val="sq-AL" w:eastAsia="en-GB"/>
              </w:rPr>
              <w:t>, 32-</w:t>
            </w:r>
            <w:r w:rsidR="00745B61">
              <w:rPr>
                <w:rFonts w:ascii="Arial" w:eastAsia="Times New Roman" w:hAnsi="Arial" w:cs="Arial"/>
                <w:bCs/>
                <w:lang w:val="sq-AL" w:eastAsia="en-GB"/>
              </w:rPr>
              <w:t>j</w:t>
            </w:r>
            <w:r w:rsidRPr="00B50EC6">
              <w:rPr>
                <w:rFonts w:ascii="Arial" w:eastAsia="Times New Roman" w:hAnsi="Arial" w:cs="Arial"/>
                <w:bCs/>
                <w:lang w:val="sq-AL" w:eastAsia="en-GB"/>
              </w:rPr>
              <w:t xml:space="preserve"> dhe 32-</w:t>
            </w:r>
            <w:r w:rsidR="00745B61">
              <w:rPr>
                <w:rFonts w:ascii="Arial" w:eastAsia="Times New Roman" w:hAnsi="Arial" w:cs="Arial"/>
                <w:bCs/>
                <w:lang w:val="sq-AL" w:eastAsia="en-GB"/>
              </w:rPr>
              <w:t>k</w:t>
            </w:r>
            <w:r w:rsidRPr="00B50EC6">
              <w:rPr>
                <w:rFonts w:ascii="Arial" w:eastAsia="Times New Roman" w:hAnsi="Arial" w:cs="Arial"/>
                <w:bCs/>
                <w:lang w:val="sq-AL" w:eastAsia="en-GB"/>
              </w:rPr>
              <w:t xml:space="preserve"> fshihen</w:t>
            </w:r>
            <w:r w:rsidR="00745B61">
              <w:rPr>
                <w:rFonts w:ascii="Arial" w:eastAsia="Times New Roman" w:hAnsi="Arial" w:cs="Arial"/>
                <w:bCs/>
                <w:lang w:val="sq-AL" w:eastAsia="en-GB"/>
              </w:rPr>
              <w:t>.</w:t>
            </w:r>
          </w:p>
          <w:p w:rsidR="00B50EC6" w:rsidRDefault="00B50EC6" w:rsidP="002648F0">
            <w:pPr>
              <w:suppressAutoHyphens/>
              <w:spacing w:after="0" w:line="240" w:lineRule="auto"/>
              <w:jc w:val="both"/>
              <w:rPr>
                <w:rFonts w:ascii="Arial" w:eastAsia="Times New Roman" w:hAnsi="Arial" w:cs="Arial"/>
                <w:bCs/>
                <w:lang w:val="sq-AL" w:eastAsia="en-GB"/>
              </w:rPr>
            </w:pPr>
          </w:p>
          <w:p w:rsidR="00745B61" w:rsidRDefault="00745B61" w:rsidP="002648F0">
            <w:pPr>
              <w:suppressAutoHyphens/>
              <w:spacing w:after="0" w:line="240" w:lineRule="auto"/>
              <w:jc w:val="both"/>
              <w:rPr>
                <w:rFonts w:ascii="Arial" w:eastAsia="Times New Roman" w:hAnsi="Arial" w:cs="Arial"/>
                <w:bCs/>
                <w:lang w:val="sq-AL" w:eastAsia="en-GB"/>
              </w:rPr>
            </w:pPr>
          </w:p>
          <w:p w:rsidR="00745B61" w:rsidRPr="00745B61" w:rsidRDefault="00745B61" w:rsidP="00745B61">
            <w:pPr>
              <w:suppressAutoHyphens/>
              <w:spacing w:after="0" w:line="240" w:lineRule="auto"/>
              <w:jc w:val="center"/>
              <w:rPr>
                <w:rFonts w:ascii="Arial" w:eastAsia="Times New Roman" w:hAnsi="Arial" w:cs="Arial"/>
                <w:b/>
                <w:bCs/>
                <w:lang w:val="sq-AL" w:eastAsia="en-GB"/>
              </w:rPr>
            </w:pPr>
            <w:r w:rsidRPr="00745B61">
              <w:rPr>
                <w:rFonts w:ascii="Arial" w:eastAsia="Times New Roman" w:hAnsi="Arial" w:cs="Arial"/>
                <w:b/>
                <w:bCs/>
                <w:lang w:val="sq-AL" w:eastAsia="en-GB"/>
              </w:rPr>
              <w:t>Neni 33</w:t>
            </w:r>
          </w:p>
          <w:p w:rsidR="00745B61" w:rsidRDefault="00745B61" w:rsidP="002648F0">
            <w:pPr>
              <w:suppressAutoHyphens/>
              <w:spacing w:after="0" w:line="240" w:lineRule="auto"/>
              <w:jc w:val="both"/>
              <w:rPr>
                <w:rFonts w:ascii="Arial" w:eastAsia="Times New Roman" w:hAnsi="Arial" w:cs="Arial"/>
                <w:bCs/>
                <w:lang w:val="sq-AL" w:eastAsia="en-GB"/>
              </w:rPr>
            </w:pPr>
          </w:p>
          <w:p w:rsidR="00745B61" w:rsidRPr="00745B61" w:rsidRDefault="00745B61" w:rsidP="00745B61">
            <w:pPr>
              <w:suppressAutoHyphens/>
              <w:spacing w:after="0" w:line="240" w:lineRule="auto"/>
              <w:jc w:val="both"/>
              <w:rPr>
                <w:rFonts w:ascii="Arial" w:eastAsia="Times New Roman" w:hAnsi="Arial" w:cs="Arial"/>
                <w:bCs/>
                <w:lang w:val="sq-AL" w:eastAsia="en-GB"/>
              </w:rPr>
            </w:pPr>
            <w:r w:rsidRPr="00745B61">
              <w:rPr>
                <w:rFonts w:ascii="Arial" w:eastAsia="Times New Roman" w:hAnsi="Arial" w:cs="Arial"/>
                <w:bCs/>
                <w:lang w:val="sq-AL" w:eastAsia="en-GB"/>
              </w:rPr>
              <w:t>Në nenin 33, në paragrafin (1), pas fjalës "</w:t>
            </w:r>
            <w:r>
              <w:rPr>
                <w:rFonts w:ascii="Arial" w:eastAsia="Times New Roman" w:hAnsi="Arial" w:cs="Arial"/>
                <w:bCs/>
                <w:lang w:val="sq-AL" w:eastAsia="en-GB"/>
              </w:rPr>
              <w:t>i obliguar</w:t>
            </w:r>
            <w:r w:rsidRPr="00745B61">
              <w:rPr>
                <w:rFonts w:ascii="Arial" w:eastAsia="Times New Roman" w:hAnsi="Arial" w:cs="Arial"/>
                <w:bCs/>
                <w:lang w:val="sq-AL" w:eastAsia="en-GB"/>
              </w:rPr>
              <w:t>" shtohet fjala "</w:t>
            </w:r>
            <w:r>
              <w:rPr>
                <w:rFonts w:ascii="Arial" w:eastAsia="Times New Roman" w:hAnsi="Arial" w:cs="Arial"/>
                <w:bCs/>
                <w:lang w:val="sq-AL" w:eastAsia="en-GB"/>
              </w:rPr>
              <w:t>në mënyrë përkatëse</w:t>
            </w:r>
            <w:r w:rsidRPr="00745B61">
              <w:rPr>
                <w:rFonts w:ascii="Arial" w:eastAsia="Times New Roman" w:hAnsi="Arial" w:cs="Arial"/>
                <w:bCs/>
                <w:lang w:val="sq-AL" w:eastAsia="en-GB"/>
              </w:rPr>
              <w:t>".</w:t>
            </w:r>
          </w:p>
          <w:p w:rsidR="00745B61" w:rsidRDefault="00745B61" w:rsidP="00745B61">
            <w:pPr>
              <w:suppressAutoHyphens/>
              <w:spacing w:after="0" w:line="240" w:lineRule="auto"/>
              <w:jc w:val="both"/>
              <w:rPr>
                <w:rFonts w:ascii="Arial" w:eastAsia="Times New Roman" w:hAnsi="Arial" w:cs="Arial"/>
                <w:bCs/>
                <w:lang w:val="sq-AL" w:eastAsia="en-GB"/>
              </w:rPr>
            </w:pPr>
          </w:p>
          <w:p w:rsidR="00745B61" w:rsidRPr="00745B61" w:rsidRDefault="00745B61" w:rsidP="00745B61">
            <w:pPr>
              <w:suppressAutoHyphens/>
              <w:spacing w:after="0" w:line="240" w:lineRule="auto"/>
              <w:jc w:val="both"/>
              <w:rPr>
                <w:rFonts w:ascii="Arial" w:eastAsia="Times New Roman" w:hAnsi="Arial" w:cs="Arial"/>
                <w:bCs/>
                <w:lang w:val="sq-AL" w:eastAsia="en-GB"/>
              </w:rPr>
            </w:pPr>
            <w:r w:rsidRPr="00745B61">
              <w:rPr>
                <w:rFonts w:ascii="Arial" w:eastAsia="Times New Roman" w:hAnsi="Arial" w:cs="Arial"/>
                <w:bCs/>
                <w:lang w:val="sq-AL" w:eastAsia="en-GB"/>
              </w:rPr>
              <w:t xml:space="preserve">Pas paragrafit (1) shtohet paragrafi i ri (2), </w:t>
            </w:r>
            <w:r>
              <w:rPr>
                <w:rFonts w:ascii="Arial" w:eastAsia="Times New Roman" w:hAnsi="Arial" w:cs="Arial"/>
                <w:bCs/>
                <w:lang w:val="sq-AL" w:eastAsia="en-GB"/>
              </w:rPr>
              <w:t xml:space="preserve">në të </w:t>
            </w:r>
            <w:r w:rsidRPr="00745B61">
              <w:rPr>
                <w:rFonts w:ascii="Arial" w:eastAsia="Times New Roman" w:hAnsi="Arial" w:cs="Arial"/>
                <w:bCs/>
                <w:lang w:val="sq-AL" w:eastAsia="en-GB"/>
              </w:rPr>
              <w:t>cili</w:t>
            </w:r>
            <w:r>
              <w:rPr>
                <w:rFonts w:ascii="Arial" w:eastAsia="Times New Roman" w:hAnsi="Arial" w:cs="Arial"/>
                <w:bCs/>
                <w:lang w:val="sq-AL" w:eastAsia="en-GB"/>
              </w:rPr>
              <w:t>n</w:t>
            </w:r>
            <w:r w:rsidRPr="00745B61">
              <w:rPr>
                <w:rFonts w:ascii="Arial" w:eastAsia="Times New Roman" w:hAnsi="Arial" w:cs="Arial"/>
                <w:bCs/>
                <w:lang w:val="sq-AL" w:eastAsia="en-GB"/>
              </w:rPr>
              <w:t xml:space="preserve"> th</w:t>
            </w:r>
            <w:r>
              <w:rPr>
                <w:rFonts w:ascii="Arial" w:eastAsia="Times New Roman" w:hAnsi="Arial" w:cs="Arial"/>
                <w:bCs/>
                <w:lang w:val="sq-AL" w:eastAsia="en-GB"/>
              </w:rPr>
              <w:t>uhe</w:t>
            </w:r>
            <w:r w:rsidRPr="00745B61">
              <w:rPr>
                <w:rFonts w:ascii="Arial" w:eastAsia="Times New Roman" w:hAnsi="Arial" w:cs="Arial"/>
                <w:bCs/>
                <w:lang w:val="sq-AL" w:eastAsia="en-GB"/>
              </w:rPr>
              <w:t>t:</w:t>
            </w:r>
          </w:p>
          <w:p w:rsidR="00745B61" w:rsidRPr="00745B61" w:rsidRDefault="00745B61" w:rsidP="00745B61">
            <w:pPr>
              <w:suppressAutoHyphens/>
              <w:spacing w:after="0" w:line="240" w:lineRule="auto"/>
              <w:jc w:val="both"/>
              <w:rPr>
                <w:rFonts w:ascii="Arial" w:eastAsia="Times New Roman" w:hAnsi="Arial" w:cs="Arial"/>
                <w:bCs/>
                <w:lang w:val="sq-AL" w:eastAsia="en-GB"/>
              </w:rPr>
            </w:pPr>
            <w:r w:rsidRPr="00745B61">
              <w:rPr>
                <w:rFonts w:ascii="Arial" w:eastAsia="Times New Roman" w:hAnsi="Arial" w:cs="Arial"/>
                <w:bCs/>
                <w:lang w:val="sq-AL" w:eastAsia="en-GB"/>
              </w:rPr>
              <w:t xml:space="preserve">“(2) Me përjashtim të paragrafit (1) të këtij neni, nëse zona industriale </w:t>
            </w:r>
            <w:r>
              <w:rPr>
                <w:rFonts w:ascii="Arial" w:eastAsia="Times New Roman" w:hAnsi="Arial" w:cs="Arial"/>
                <w:bCs/>
                <w:lang w:val="sq-AL" w:eastAsia="en-GB"/>
              </w:rPr>
              <w:t xml:space="preserve">është e </w:t>
            </w:r>
            <w:r w:rsidRPr="00745B61">
              <w:rPr>
                <w:rFonts w:ascii="Arial" w:eastAsia="Times New Roman" w:hAnsi="Arial" w:cs="Arial"/>
                <w:bCs/>
                <w:lang w:val="sq-AL" w:eastAsia="en-GB"/>
              </w:rPr>
              <w:t>themel</w:t>
            </w:r>
            <w:r>
              <w:rPr>
                <w:rFonts w:ascii="Arial" w:eastAsia="Times New Roman" w:hAnsi="Arial" w:cs="Arial"/>
                <w:bCs/>
                <w:lang w:val="sq-AL" w:eastAsia="en-GB"/>
              </w:rPr>
              <w:t xml:space="preserve">uar </w:t>
            </w:r>
            <w:r w:rsidRPr="00745B61">
              <w:rPr>
                <w:rFonts w:ascii="Arial" w:eastAsia="Times New Roman" w:hAnsi="Arial" w:cs="Arial"/>
                <w:bCs/>
                <w:lang w:val="sq-AL" w:eastAsia="en-GB"/>
              </w:rPr>
              <w:t xml:space="preserve">në </w:t>
            </w:r>
            <w:r>
              <w:rPr>
                <w:rFonts w:ascii="Arial" w:eastAsia="Times New Roman" w:hAnsi="Arial" w:cs="Arial"/>
                <w:bCs/>
                <w:lang w:val="sq-AL" w:eastAsia="en-GB"/>
              </w:rPr>
              <w:t xml:space="preserve">mjedise </w:t>
            </w:r>
            <w:r w:rsidRPr="00745B61">
              <w:rPr>
                <w:rFonts w:ascii="Arial" w:eastAsia="Times New Roman" w:hAnsi="Arial" w:cs="Arial"/>
                <w:bCs/>
                <w:lang w:val="sq-AL" w:eastAsia="en-GB"/>
              </w:rPr>
              <w:t xml:space="preserve">urbane ku nuk ka hapësirë ​​për rrethim, themeluesi është i obliguar </w:t>
            </w:r>
            <w:r>
              <w:rPr>
                <w:rFonts w:ascii="Arial" w:eastAsia="Times New Roman" w:hAnsi="Arial" w:cs="Arial"/>
                <w:bCs/>
                <w:lang w:val="sq-AL" w:eastAsia="en-GB"/>
              </w:rPr>
              <w:t xml:space="preserve">që </w:t>
            </w:r>
            <w:r w:rsidRPr="00745B61">
              <w:rPr>
                <w:rFonts w:ascii="Arial" w:eastAsia="Times New Roman" w:hAnsi="Arial" w:cs="Arial"/>
                <w:bCs/>
                <w:lang w:val="sq-AL" w:eastAsia="en-GB"/>
              </w:rPr>
              <w:t>ta shënjojë ose shënojë zonën”.</w:t>
            </w:r>
          </w:p>
          <w:p w:rsidR="00745B61" w:rsidRDefault="00745B61" w:rsidP="00745B61">
            <w:pPr>
              <w:suppressAutoHyphens/>
              <w:spacing w:after="0" w:line="240" w:lineRule="auto"/>
              <w:jc w:val="both"/>
              <w:rPr>
                <w:rFonts w:ascii="Arial" w:eastAsia="Times New Roman" w:hAnsi="Arial" w:cs="Arial"/>
                <w:bCs/>
                <w:lang w:val="sq-AL" w:eastAsia="en-GB"/>
              </w:rPr>
            </w:pPr>
          </w:p>
          <w:p w:rsidR="00745B61" w:rsidRPr="00745B61" w:rsidRDefault="00745B61" w:rsidP="00745B61">
            <w:pPr>
              <w:suppressAutoHyphens/>
              <w:spacing w:after="0" w:line="240" w:lineRule="auto"/>
              <w:jc w:val="both"/>
              <w:rPr>
                <w:rFonts w:ascii="Arial" w:eastAsia="Times New Roman" w:hAnsi="Arial" w:cs="Arial"/>
                <w:bCs/>
                <w:lang w:val="sq-AL" w:eastAsia="en-GB"/>
              </w:rPr>
            </w:pPr>
            <w:r w:rsidRPr="00745B61">
              <w:rPr>
                <w:rFonts w:ascii="Arial" w:eastAsia="Times New Roman" w:hAnsi="Arial" w:cs="Arial"/>
                <w:bCs/>
                <w:lang w:val="sq-AL" w:eastAsia="en-GB"/>
              </w:rPr>
              <w:t>Paragrafët (2), (3) dhe (4) bëhen paragrafë (3), (4) dhe (5).</w:t>
            </w:r>
          </w:p>
          <w:p w:rsidR="00745B61" w:rsidRPr="00745B61" w:rsidRDefault="00745B61" w:rsidP="00745B61">
            <w:pPr>
              <w:suppressAutoHyphens/>
              <w:spacing w:after="0" w:line="240" w:lineRule="auto"/>
              <w:jc w:val="center"/>
              <w:rPr>
                <w:rFonts w:ascii="Arial" w:eastAsia="Times New Roman" w:hAnsi="Arial" w:cs="Arial"/>
                <w:b/>
                <w:bCs/>
                <w:lang w:val="sq-AL" w:eastAsia="en-GB"/>
              </w:rPr>
            </w:pPr>
            <w:r w:rsidRPr="00745B61">
              <w:rPr>
                <w:rFonts w:ascii="Arial" w:eastAsia="Times New Roman" w:hAnsi="Arial" w:cs="Arial"/>
                <w:b/>
                <w:bCs/>
                <w:lang w:val="sq-AL" w:eastAsia="en-GB"/>
              </w:rPr>
              <w:t>Neni 34</w:t>
            </w:r>
          </w:p>
          <w:p w:rsidR="00745B61" w:rsidRDefault="00745B61" w:rsidP="00745B61">
            <w:pPr>
              <w:suppressAutoHyphens/>
              <w:spacing w:after="0" w:line="240" w:lineRule="auto"/>
              <w:jc w:val="both"/>
              <w:rPr>
                <w:rFonts w:ascii="Arial" w:eastAsia="Times New Roman" w:hAnsi="Arial" w:cs="Arial"/>
                <w:bCs/>
                <w:lang w:val="sq-AL" w:eastAsia="en-GB"/>
              </w:rPr>
            </w:pPr>
          </w:p>
          <w:p w:rsidR="00745B61" w:rsidRPr="00745B61" w:rsidRDefault="00745B61" w:rsidP="00745B61">
            <w:pPr>
              <w:suppressAutoHyphens/>
              <w:spacing w:after="0" w:line="240" w:lineRule="auto"/>
              <w:jc w:val="both"/>
              <w:rPr>
                <w:rFonts w:ascii="Arial" w:eastAsia="Times New Roman" w:hAnsi="Arial" w:cs="Arial"/>
                <w:bCs/>
                <w:lang w:val="sq-AL" w:eastAsia="en-GB"/>
              </w:rPr>
            </w:pPr>
            <w:r w:rsidRPr="00745B61">
              <w:rPr>
                <w:rFonts w:ascii="Arial" w:eastAsia="Times New Roman" w:hAnsi="Arial" w:cs="Arial"/>
                <w:bCs/>
                <w:lang w:val="sq-AL" w:eastAsia="en-GB"/>
              </w:rPr>
              <w:t xml:space="preserve">Në nenin 34, në </w:t>
            </w:r>
            <w:r>
              <w:rPr>
                <w:rFonts w:ascii="Arial" w:eastAsia="Times New Roman" w:hAnsi="Arial" w:cs="Arial"/>
                <w:bCs/>
                <w:lang w:val="sq-AL" w:eastAsia="en-GB"/>
              </w:rPr>
              <w:t xml:space="preserve">paragrafët </w:t>
            </w:r>
            <w:r w:rsidRPr="00745B61">
              <w:rPr>
                <w:rFonts w:ascii="Arial" w:eastAsia="Times New Roman" w:hAnsi="Arial" w:cs="Arial"/>
                <w:bCs/>
                <w:lang w:val="sq-AL" w:eastAsia="en-GB"/>
              </w:rPr>
              <w:t xml:space="preserve">(1) dhe (2) pas fjalëve "në zonë" shtohen fjalët "me qiramarrësin e </w:t>
            </w:r>
            <w:r>
              <w:rPr>
                <w:rFonts w:ascii="Arial" w:eastAsia="Times New Roman" w:hAnsi="Arial" w:cs="Arial"/>
                <w:bCs/>
                <w:lang w:val="sq-AL" w:eastAsia="en-GB"/>
              </w:rPr>
              <w:t>tokës</w:t>
            </w:r>
            <w:r w:rsidRPr="00745B61">
              <w:rPr>
                <w:rFonts w:ascii="Arial" w:eastAsia="Times New Roman" w:hAnsi="Arial" w:cs="Arial"/>
                <w:bCs/>
                <w:lang w:val="sq-AL" w:eastAsia="en-GB"/>
              </w:rPr>
              <w:t>".</w:t>
            </w:r>
          </w:p>
          <w:p w:rsidR="00745B61" w:rsidRDefault="00745B61" w:rsidP="00745B61">
            <w:pPr>
              <w:suppressAutoHyphens/>
              <w:spacing w:after="0" w:line="240" w:lineRule="auto"/>
              <w:jc w:val="both"/>
              <w:rPr>
                <w:rFonts w:ascii="Arial" w:eastAsia="Times New Roman" w:hAnsi="Arial" w:cs="Arial"/>
                <w:bCs/>
                <w:lang w:val="sq-AL" w:eastAsia="en-GB"/>
              </w:rPr>
            </w:pPr>
          </w:p>
          <w:p w:rsidR="00745B61" w:rsidRPr="00745B61" w:rsidRDefault="00745B61" w:rsidP="00745B61">
            <w:pPr>
              <w:suppressAutoHyphens/>
              <w:spacing w:after="0" w:line="240" w:lineRule="auto"/>
              <w:jc w:val="center"/>
              <w:rPr>
                <w:rFonts w:ascii="Arial" w:eastAsia="Times New Roman" w:hAnsi="Arial" w:cs="Arial"/>
                <w:b/>
                <w:bCs/>
                <w:lang w:val="sq-AL" w:eastAsia="en-GB"/>
              </w:rPr>
            </w:pPr>
            <w:r w:rsidRPr="00745B61">
              <w:rPr>
                <w:rFonts w:ascii="Arial" w:eastAsia="Times New Roman" w:hAnsi="Arial" w:cs="Arial"/>
                <w:b/>
                <w:bCs/>
                <w:lang w:val="sq-AL" w:eastAsia="en-GB"/>
              </w:rPr>
              <w:t>Neni 35</w:t>
            </w:r>
          </w:p>
          <w:p w:rsidR="00745B61" w:rsidRDefault="00745B61" w:rsidP="00745B61">
            <w:pPr>
              <w:suppressAutoHyphens/>
              <w:spacing w:after="0" w:line="240" w:lineRule="auto"/>
              <w:jc w:val="both"/>
              <w:rPr>
                <w:rFonts w:ascii="Arial" w:eastAsia="Times New Roman" w:hAnsi="Arial" w:cs="Arial"/>
                <w:bCs/>
                <w:lang w:val="sq-AL" w:eastAsia="en-GB"/>
              </w:rPr>
            </w:pPr>
          </w:p>
          <w:p w:rsidR="00745B61" w:rsidRPr="00745B61" w:rsidRDefault="00745B61" w:rsidP="00745B61">
            <w:pPr>
              <w:suppressAutoHyphens/>
              <w:spacing w:after="0" w:line="240" w:lineRule="auto"/>
              <w:jc w:val="both"/>
              <w:rPr>
                <w:rFonts w:ascii="Arial" w:eastAsia="Times New Roman" w:hAnsi="Arial" w:cs="Arial"/>
                <w:bCs/>
                <w:lang w:val="sq-AL" w:eastAsia="en-GB"/>
              </w:rPr>
            </w:pPr>
            <w:r w:rsidRPr="00745B61">
              <w:rPr>
                <w:rFonts w:ascii="Arial" w:eastAsia="Times New Roman" w:hAnsi="Arial" w:cs="Arial"/>
                <w:bCs/>
                <w:lang w:val="sq-AL" w:eastAsia="en-GB"/>
              </w:rPr>
              <w:t xml:space="preserve">Në nenin 37, pas paragrafit (1) shtohen katër paragrafë të rinj (2), (3), (4) dhe (5), </w:t>
            </w:r>
            <w:r w:rsidR="00BE4B1F">
              <w:rPr>
                <w:rFonts w:ascii="Arial" w:eastAsia="Times New Roman" w:hAnsi="Arial" w:cs="Arial"/>
                <w:bCs/>
                <w:lang w:val="sq-AL" w:eastAsia="en-GB"/>
              </w:rPr>
              <w:t xml:space="preserve">në </w:t>
            </w:r>
            <w:r w:rsidRPr="00745B61">
              <w:rPr>
                <w:rFonts w:ascii="Arial" w:eastAsia="Times New Roman" w:hAnsi="Arial" w:cs="Arial"/>
                <w:bCs/>
                <w:lang w:val="sq-AL" w:eastAsia="en-GB"/>
              </w:rPr>
              <w:t xml:space="preserve">të cilët </w:t>
            </w:r>
            <w:r w:rsidR="00BE4B1F">
              <w:rPr>
                <w:rFonts w:ascii="Arial" w:eastAsia="Times New Roman" w:hAnsi="Arial" w:cs="Arial"/>
                <w:bCs/>
                <w:lang w:val="sq-AL" w:eastAsia="en-GB"/>
              </w:rPr>
              <w:t>thuhet</w:t>
            </w:r>
            <w:r w:rsidRPr="00745B61">
              <w:rPr>
                <w:rFonts w:ascii="Arial" w:eastAsia="Times New Roman" w:hAnsi="Arial" w:cs="Arial"/>
                <w:bCs/>
                <w:lang w:val="sq-AL" w:eastAsia="en-GB"/>
              </w:rPr>
              <w:t>:</w:t>
            </w:r>
          </w:p>
          <w:p w:rsidR="00BE4B1F" w:rsidRDefault="00BE4B1F" w:rsidP="00745B61">
            <w:pPr>
              <w:suppressAutoHyphens/>
              <w:spacing w:after="0" w:line="240" w:lineRule="auto"/>
              <w:jc w:val="both"/>
              <w:rPr>
                <w:rFonts w:ascii="Arial" w:eastAsia="Times New Roman" w:hAnsi="Arial" w:cs="Arial"/>
                <w:bCs/>
                <w:lang w:val="sq-AL" w:eastAsia="en-GB"/>
              </w:rPr>
            </w:pPr>
          </w:p>
          <w:p w:rsidR="00745B61" w:rsidRDefault="00745B61" w:rsidP="00745B61">
            <w:pPr>
              <w:suppressAutoHyphens/>
              <w:spacing w:after="0" w:line="240" w:lineRule="auto"/>
              <w:jc w:val="both"/>
              <w:rPr>
                <w:rFonts w:ascii="Arial" w:eastAsia="Times New Roman" w:hAnsi="Arial" w:cs="Arial"/>
                <w:bCs/>
                <w:lang w:val="sq-AL" w:eastAsia="en-GB"/>
              </w:rPr>
            </w:pPr>
            <w:r w:rsidRPr="00745B61">
              <w:rPr>
                <w:rFonts w:ascii="Arial" w:eastAsia="Times New Roman" w:hAnsi="Arial" w:cs="Arial"/>
                <w:bCs/>
                <w:lang w:val="sq-AL" w:eastAsia="en-GB"/>
              </w:rPr>
              <w:t xml:space="preserve">“(2) </w:t>
            </w:r>
            <w:r w:rsidR="00BE4B1F">
              <w:rPr>
                <w:rFonts w:ascii="Arial" w:eastAsia="Times New Roman" w:hAnsi="Arial" w:cs="Arial"/>
                <w:bCs/>
                <w:lang w:val="sq-AL" w:eastAsia="en-GB"/>
              </w:rPr>
              <w:t>Si v</w:t>
            </w:r>
            <w:r w:rsidRPr="00745B61">
              <w:rPr>
                <w:rFonts w:ascii="Arial" w:eastAsia="Times New Roman" w:hAnsi="Arial" w:cs="Arial"/>
                <w:bCs/>
                <w:lang w:val="sq-AL" w:eastAsia="en-GB"/>
              </w:rPr>
              <w:t xml:space="preserve">eprimtaritë që mund të </w:t>
            </w:r>
            <w:r w:rsidR="00BE4B1F">
              <w:rPr>
                <w:rFonts w:ascii="Arial" w:eastAsia="Times New Roman" w:hAnsi="Arial" w:cs="Arial"/>
                <w:bCs/>
                <w:lang w:val="sq-AL" w:eastAsia="en-GB"/>
              </w:rPr>
              <w:t xml:space="preserve">ushtrohen </w:t>
            </w:r>
            <w:r w:rsidRPr="00745B61">
              <w:rPr>
                <w:rFonts w:ascii="Arial" w:eastAsia="Times New Roman" w:hAnsi="Arial" w:cs="Arial"/>
                <w:bCs/>
                <w:lang w:val="sq-AL" w:eastAsia="en-GB"/>
              </w:rPr>
              <w:t xml:space="preserve">në zonat e gjelbra janë industria e lehtë dhe jo ndotëse </w:t>
            </w:r>
            <w:r w:rsidR="00BE4B1F">
              <w:rPr>
                <w:rFonts w:ascii="Arial" w:eastAsia="Times New Roman" w:hAnsi="Arial" w:cs="Arial"/>
                <w:bCs/>
                <w:lang w:val="sq-AL" w:eastAsia="en-GB"/>
              </w:rPr>
              <w:t>n</w:t>
            </w:r>
            <w:r w:rsidRPr="00745B61">
              <w:rPr>
                <w:rFonts w:ascii="Arial" w:eastAsia="Times New Roman" w:hAnsi="Arial" w:cs="Arial"/>
                <w:bCs/>
                <w:lang w:val="sq-AL" w:eastAsia="en-GB"/>
              </w:rPr>
              <w:t xml:space="preserve">ë </w:t>
            </w:r>
            <w:r w:rsidR="00BE4B1F">
              <w:rPr>
                <w:rFonts w:ascii="Arial" w:eastAsia="Times New Roman" w:hAnsi="Arial" w:cs="Arial"/>
                <w:bCs/>
                <w:lang w:val="sq-AL" w:eastAsia="en-GB"/>
              </w:rPr>
              <w:t xml:space="preserve">të cilën bëjnë pjesë </w:t>
            </w:r>
            <w:r w:rsidRPr="00745B61">
              <w:rPr>
                <w:rFonts w:ascii="Arial" w:eastAsia="Times New Roman" w:hAnsi="Arial" w:cs="Arial"/>
                <w:bCs/>
                <w:lang w:val="sq-AL" w:eastAsia="en-GB"/>
              </w:rPr>
              <w:t xml:space="preserve">të gjitha llojet e prodhimit që nuk kërkojnë shumë energji, nuk krijojnë qarkullim të madh të lëndëve të para, </w:t>
            </w:r>
            <w:r w:rsidR="00BE4B1F">
              <w:rPr>
                <w:rFonts w:ascii="Arial" w:eastAsia="Times New Roman" w:hAnsi="Arial" w:cs="Arial"/>
                <w:bCs/>
                <w:lang w:val="sq-AL" w:eastAsia="en-GB"/>
              </w:rPr>
              <w:t xml:space="preserve">materialeve </w:t>
            </w:r>
            <w:r w:rsidRPr="00745B61">
              <w:rPr>
                <w:rFonts w:ascii="Arial" w:eastAsia="Times New Roman" w:hAnsi="Arial" w:cs="Arial"/>
                <w:bCs/>
                <w:lang w:val="sq-AL" w:eastAsia="en-GB"/>
              </w:rPr>
              <w:t xml:space="preserve">dhe </w:t>
            </w:r>
            <w:r w:rsidR="00BE4B1F">
              <w:rPr>
                <w:rFonts w:ascii="Arial" w:eastAsia="Times New Roman" w:hAnsi="Arial" w:cs="Arial"/>
                <w:bCs/>
                <w:lang w:val="sq-AL" w:eastAsia="en-GB"/>
              </w:rPr>
              <w:t xml:space="preserve">komunikacionit </w:t>
            </w:r>
            <w:r w:rsidRPr="00745B61">
              <w:rPr>
                <w:rFonts w:ascii="Arial" w:eastAsia="Times New Roman" w:hAnsi="Arial" w:cs="Arial"/>
                <w:bCs/>
                <w:lang w:val="sq-AL" w:eastAsia="en-GB"/>
              </w:rPr>
              <w:t>dhe nuk prodhojnë emetime të dëmshme.</w:t>
            </w:r>
          </w:p>
          <w:p w:rsidR="00BE4B1F" w:rsidRDefault="00BE4B1F" w:rsidP="00745B61">
            <w:pPr>
              <w:suppressAutoHyphens/>
              <w:spacing w:after="0" w:line="240" w:lineRule="auto"/>
              <w:jc w:val="both"/>
              <w:rPr>
                <w:rFonts w:ascii="Arial" w:eastAsia="Times New Roman" w:hAnsi="Arial" w:cs="Arial"/>
                <w:bCs/>
                <w:lang w:val="sq-AL" w:eastAsia="en-GB"/>
              </w:rPr>
            </w:pPr>
          </w:p>
          <w:p w:rsidR="008066CB" w:rsidRDefault="008066CB" w:rsidP="008066CB">
            <w:pPr>
              <w:suppressAutoHyphens/>
              <w:spacing w:after="0" w:line="240" w:lineRule="auto"/>
              <w:jc w:val="both"/>
              <w:rPr>
                <w:rFonts w:ascii="Arial" w:eastAsia="Times New Roman" w:hAnsi="Arial" w:cs="Arial"/>
                <w:bCs/>
                <w:lang w:val="sq-AL" w:eastAsia="en-GB"/>
              </w:rPr>
            </w:pPr>
            <w:r w:rsidRPr="008066CB">
              <w:rPr>
                <w:rFonts w:ascii="Arial" w:eastAsia="Times New Roman" w:hAnsi="Arial" w:cs="Arial"/>
                <w:bCs/>
                <w:lang w:val="sq-AL" w:eastAsia="en-GB"/>
              </w:rPr>
              <w:t xml:space="preserve">(3) Veprimtaritë që </w:t>
            </w:r>
            <w:r>
              <w:rPr>
                <w:rFonts w:ascii="Arial" w:eastAsia="Times New Roman" w:hAnsi="Arial" w:cs="Arial"/>
                <w:bCs/>
                <w:lang w:val="sq-AL" w:eastAsia="en-GB"/>
              </w:rPr>
              <w:t>ushtrohen</w:t>
            </w:r>
            <w:r w:rsidRPr="008066CB">
              <w:rPr>
                <w:rFonts w:ascii="Arial" w:eastAsia="Times New Roman" w:hAnsi="Arial" w:cs="Arial"/>
                <w:bCs/>
                <w:lang w:val="sq-AL" w:eastAsia="en-GB"/>
              </w:rPr>
              <w:t xml:space="preserve"> në zonën e gjelbër, përveç kushteve nga paragrafi (3) i këtij neni, duhet t'i </w:t>
            </w:r>
            <w:r>
              <w:rPr>
                <w:rFonts w:ascii="Arial" w:eastAsia="Times New Roman" w:hAnsi="Arial" w:cs="Arial"/>
                <w:bCs/>
                <w:lang w:val="sq-AL" w:eastAsia="en-GB"/>
              </w:rPr>
              <w:t xml:space="preserve">përmbushin në mënyrë plotësuese </w:t>
            </w:r>
            <w:r w:rsidRPr="008066CB">
              <w:rPr>
                <w:rFonts w:ascii="Arial" w:eastAsia="Times New Roman" w:hAnsi="Arial" w:cs="Arial"/>
                <w:bCs/>
                <w:lang w:val="sq-AL" w:eastAsia="en-GB"/>
              </w:rPr>
              <w:t>edhe kritere</w:t>
            </w:r>
            <w:r>
              <w:rPr>
                <w:rFonts w:ascii="Arial" w:eastAsia="Times New Roman" w:hAnsi="Arial" w:cs="Arial"/>
                <w:bCs/>
                <w:lang w:val="sq-AL" w:eastAsia="en-GB"/>
              </w:rPr>
              <w:t xml:space="preserve">t vijuese </w:t>
            </w:r>
            <w:r w:rsidRPr="008066CB">
              <w:rPr>
                <w:rFonts w:ascii="Arial" w:eastAsia="Times New Roman" w:hAnsi="Arial" w:cs="Arial"/>
                <w:bCs/>
                <w:lang w:val="sq-AL" w:eastAsia="en-GB"/>
              </w:rPr>
              <w:t>që kontribuojnë në mbrojtjen e mjedisit jetësor</w:t>
            </w:r>
            <w:r>
              <w:rPr>
                <w:rFonts w:ascii="Arial" w:eastAsia="Times New Roman" w:hAnsi="Arial" w:cs="Arial"/>
                <w:bCs/>
                <w:lang w:val="sq-AL" w:eastAsia="en-GB"/>
              </w:rPr>
              <w:t xml:space="preserve"> </w:t>
            </w:r>
            <w:r>
              <w:rPr>
                <w:rFonts w:ascii="Arial" w:eastAsia="Times New Roman" w:hAnsi="Arial" w:cs="Arial"/>
                <w:bCs/>
                <w:lang w:val="sq-AL" w:eastAsia="en-GB"/>
              </w:rPr>
              <w:lastRenderedPageBreak/>
              <w:t>edhe atë</w:t>
            </w:r>
            <w:r w:rsidRPr="008066CB">
              <w:rPr>
                <w:rFonts w:ascii="Arial" w:eastAsia="Times New Roman" w:hAnsi="Arial" w:cs="Arial"/>
                <w:bCs/>
                <w:lang w:val="sq-AL" w:eastAsia="en-GB"/>
              </w:rPr>
              <w:t>:</w:t>
            </w:r>
          </w:p>
          <w:p w:rsidR="008066CB" w:rsidRPr="008066CB" w:rsidRDefault="008066CB" w:rsidP="008066CB">
            <w:pPr>
              <w:suppressAutoHyphens/>
              <w:spacing w:after="0" w:line="240" w:lineRule="auto"/>
              <w:jc w:val="both"/>
              <w:rPr>
                <w:rFonts w:ascii="Arial" w:eastAsia="Times New Roman" w:hAnsi="Arial" w:cs="Arial"/>
                <w:bCs/>
                <w:lang w:val="sq-AL" w:eastAsia="en-GB"/>
              </w:rPr>
            </w:pPr>
          </w:p>
          <w:p w:rsidR="008066CB" w:rsidRPr="008066CB" w:rsidRDefault="008066CB" w:rsidP="008066CB">
            <w:pPr>
              <w:suppressAutoHyphens/>
              <w:spacing w:after="0" w:line="240" w:lineRule="auto"/>
              <w:jc w:val="both"/>
              <w:rPr>
                <w:rFonts w:ascii="Arial" w:eastAsia="Times New Roman" w:hAnsi="Arial" w:cs="Arial"/>
                <w:bCs/>
                <w:lang w:val="sq-AL" w:eastAsia="en-GB"/>
              </w:rPr>
            </w:pPr>
            <w:r w:rsidRPr="008066CB">
              <w:rPr>
                <w:rFonts w:ascii="Arial" w:eastAsia="Times New Roman" w:hAnsi="Arial" w:cs="Arial"/>
                <w:bCs/>
                <w:lang w:val="sq-AL" w:eastAsia="en-GB"/>
              </w:rPr>
              <w:t>- efikasitet energjetik të objektit, pajisje</w:t>
            </w:r>
            <w:r>
              <w:rPr>
                <w:rFonts w:ascii="Arial" w:eastAsia="Times New Roman" w:hAnsi="Arial" w:cs="Arial"/>
                <w:bCs/>
                <w:lang w:val="sq-AL" w:eastAsia="en-GB"/>
              </w:rPr>
              <w:t>s</w:t>
            </w:r>
            <w:r w:rsidRPr="008066CB">
              <w:rPr>
                <w:rFonts w:ascii="Arial" w:eastAsia="Times New Roman" w:hAnsi="Arial" w:cs="Arial"/>
                <w:bCs/>
                <w:lang w:val="sq-AL" w:eastAsia="en-GB"/>
              </w:rPr>
              <w:t xml:space="preserve"> dhe/ose procesit të prodhimit,</w:t>
            </w:r>
          </w:p>
          <w:p w:rsidR="008066CB" w:rsidRDefault="008066CB" w:rsidP="008066CB">
            <w:pPr>
              <w:suppressAutoHyphens/>
              <w:spacing w:after="0" w:line="240" w:lineRule="auto"/>
              <w:jc w:val="both"/>
              <w:rPr>
                <w:rFonts w:ascii="Arial" w:eastAsia="Times New Roman" w:hAnsi="Arial" w:cs="Arial"/>
                <w:bCs/>
                <w:lang w:val="sq-AL" w:eastAsia="en-GB"/>
              </w:rPr>
            </w:pPr>
          </w:p>
          <w:p w:rsidR="008066CB" w:rsidRDefault="008066CB" w:rsidP="008066CB">
            <w:pPr>
              <w:suppressAutoHyphens/>
              <w:spacing w:after="0" w:line="240" w:lineRule="auto"/>
              <w:jc w:val="both"/>
              <w:rPr>
                <w:rFonts w:ascii="Arial" w:eastAsia="Times New Roman" w:hAnsi="Arial" w:cs="Arial"/>
                <w:bCs/>
                <w:lang w:val="sq-AL" w:eastAsia="en-GB"/>
              </w:rPr>
            </w:pPr>
            <w:r w:rsidRPr="008066CB">
              <w:rPr>
                <w:rFonts w:ascii="Arial" w:eastAsia="Times New Roman" w:hAnsi="Arial" w:cs="Arial"/>
                <w:bCs/>
                <w:lang w:val="sq-AL" w:eastAsia="en-GB"/>
              </w:rPr>
              <w:t xml:space="preserve">- instalim </w:t>
            </w:r>
            <w:r>
              <w:rPr>
                <w:rFonts w:ascii="Arial" w:eastAsia="Times New Roman" w:hAnsi="Arial" w:cs="Arial"/>
                <w:bCs/>
                <w:lang w:val="sq-AL" w:eastAsia="en-GB"/>
              </w:rPr>
              <w:t xml:space="preserve">të </w:t>
            </w:r>
            <w:r w:rsidRPr="008066CB">
              <w:rPr>
                <w:rFonts w:ascii="Arial" w:eastAsia="Times New Roman" w:hAnsi="Arial" w:cs="Arial"/>
                <w:bCs/>
                <w:lang w:val="sq-AL" w:eastAsia="en-GB"/>
              </w:rPr>
              <w:t xml:space="preserve">sistemeve për prodhimin dhe/ose </w:t>
            </w:r>
            <w:r>
              <w:rPr>
                <w:rFonts w:ascii="Arial" w:eastAsia="Times New Roman" w:hAnsi="Arial" w:cs="Arial"/>
                <w:bCs/>
                <w:lang w:val="sq-AL" w:eastAsia="en-GB"/>
              </w:rPr>
              <w:t xml:space="preserve">shfrytëzimin </w:t>
            </w:r>
            <w:r w:rsidRPr="008066CB">
              <w:rPr>
                <w:rFonts w:ascii="Arial" w:eastAsia="Times New Roman" w:hAnsi="Arial" w:cs="Arial"/>
                <w:bCs/>
                <w:lang w:val="sq-AL" w:eastAsia="en-GB"/>
              </w:rPr>
              <w:t xml:space="preserve">e energjisë nga burimet e </w:t>
            </w:r>
            <w:r>
              <w:rPr>
                <w:rFonts w:ascii="Arial" w:eastAsia="Times New Roman" w:hAnsi="Arial" w:cs="Arial"/>
                <w:bCs/>
                <w:lang w:val="sq-AL" w:eastAsia="en-GB"/>
              </w:rPr>
              <w:t>ripërtërishme</w:t>
            </w:r>
            <w:r w:rsidRPr="008066CB">
              <w:rPr>
                <w:rFonts w:ascii="Arial" w:eastAsia="Times New Roman" w:hAnsi="Arial" w:cs="Arial"/>
                <w:bCs/>
                <w:lang w:val="sq-AL" w:eastAsia="en-GB"/>
              </w:rPr>
              <w:t>,</w:t>
            </w:r>
          </w:p>
          <w:p w:rsidR="008066CB" w:rsidRPr="008066CB" w:rsidRDefault="008066CB" w:rsidP="008066CB">
            <w:pPr>
              <w:suppressAutoHyphens/>
              <w:spacing w:after="0" w:line="240" w:lineRule="auto"/>
              <w:jc w:val="both"/>
              <w:rPr>
                <w:rFonts w:ascii="Arial" w:eastAsia="Times New Roman" w:hAnsi="Arial" w:cs="Arial"/>
                <w:bCs/>
                <w:lang w:val="sq-AL" w:eastAsia="en-GB"/>
              </w:rPr>
            </w:pPr>
          </w:p>
          <w:p w:rsidR="008066CB" w:rsidRPr="008066CB" w:rsidRDefault="008066CB" w:rsidP="008066CB">
            <w:pPr>
              <w:suppressAutoHyphens/>
              <w:spacing w:after="0" w:line="240" w:lineRule="auto"/>
              <w:jc w:val="both"/>
              <w:rPr>
                <w:rFonts w:ascii="Arial" w:eastAsia="Times New Roman" w:hAnsi="Arial" w:cs="Arial"/>
                <w:bCs/>
                <w:lang w:val="sq-AL" w:eastAsia="en-GB"/>
              </w:rPr>
            </w:pPr>
            <w:r w:rsidRPr="008066CB">
              <w:rPr>
                <w:rFonts w:ascii="Arial" w:eastAsia="Times New Roman" w:hAnsi="Arial" w:cs="Arial"/>
                <w:bCs/>
                <w:lang w:val="sq-AL" w:eastAsia="en-GB"/>
              </w:rPr>
              <w:t xml:space="preserve">- transport ekonomik dhe ekologjik për </w:t>
            </w:r>
            <w:r>
              <w:rPr>
                <w:rFonts w:ascii="Arial" w:eastAsia="Times New Roman" w:hAnsi="Arial" w:cs="Arial"/>
                <w:bCs/>
                <w:lang w:val="sq-AL" w:eastAsia="en-GB"/>
              </w:rPr>
              <w:t xml:space="preserve">njerëz </w:t>
            </w:r>
            <w:r w:rsidRPr="008066CB">
              <w:rPr>
                <w:rFonts w:ascii="Arial" w:eastAsia="Times New Roman" w:hAnsi="Arial" w:cs="Arial"/>
                <w:bCs/>
                <w:lang w:val="sq-AL" w:eastAsia="en-GB"/>
              </w:rPr>
              <w:t>dhe mallra,</w:t>
            </w:r>
          </w:p>
          <w:p w:rsidR="008066CB" w:rsidRDefault="008066CB" w:rsidP="008066CB">
            <w:pPr>
              <w:suppressAutoHyphens/>
              <w:spacing w:after="0" w:line="240" w:lineRule="auto"/>
              <w:jc w:val="both"/>
              <w:rPr>
                <w:rFonts w:ascii="Arial" w:eastAsia="Times New Roman" w:hAnsi="Arial" w:cs="Arial"/>
                <w:bCs/>
                <w:lang w:val="sq-AL" w:eastAsia="en-GB"/>
              </w:rPr>
            </w:pPr>
            <w:r w:rsidRPr="008066CB">
              <w:rPr>
                <w:rFonts w:ascii="Arial" w:eastAsia="Times New Roman" w:hAnsi="Arial" w:cs="Arial"/>
                <w:bCs/>
                <w:lang w:val="sq-AL" w:eastAsia="en-GB"/>
              </w:rPr>
              <w:t xml:space="preserve">- </w:t>
            </w:r>
            <w:r>
              <w:rPr>
                <w:rFonts w:ascii="Arial" w:eastAsia="Times New Roman" w:hAnsi="Arial" w:cs="Arial"/>
                <w:bCs/>
                <w:lang w:val="sq-AL" w:eastAsia="en-GB"/>
              </w:rPr>
              <w:t xml:space="preserve">zbatim </w:t>
            </w:r>
            <w:r w:rsidRPr="008066CB">
              <w:rPr>
                <w:rFonts w:ascii="Arial" w:eastAsia="Times New Roman" w:hAnsi="Arial" w:cs="Arial"/>
                <w:bCs/>
                <w:lang w:val="sq-AL" w:eastAsia="en-GB"/>
              </w:rPr>
              <w:t>i sistemi</w:t>
            </w:r>
            <w:r>
              <w:rPr>
                <w:rFonts w:ascii="Arial" w:eastAsia="Times New Roman" w:hAnsi="Arial" w:cs="Arial"/>
                <w:bCs/>
                <w:lang w:val="sq-AL" w:eastAsia="en-GB"/>
              </w:rPr>
              <w:t>t</w:t>
            </w:r>
            <w:r w:rsidRPr="008066CB">
              <w:rPr>
                <w:rFonts w:ascii="Arial" w:eastAsia="Times New Roman" w:hAnsi="Arial" w:cs="Arial"/>
                <w:bCs/>
                <w:lang w:val="sq-AL" w:eastAsia="en-GB"/>
              </w:rPr>
              <w:t xml:space="preserve"> </w:t>
            </w:r>
            <w:r>
              <w:rPr>
                <w:rFonts w:ascii="Arial" w:eastAsia="Times New Roman" w:hAnsi="Arial" w:cs="Arial"/>
                <w:bCs/>
                <w:lang w:val="sq-AL" w:eastAsia="en-GB"/>
              </w:rPr>
              <w:t xml:space="preserve">për </w:t>
            </w:r>
            <w:r w:rsidRPr="008066CB">
              <w:rPr>
                <w:rFonts w:ascii="Arial" w:eastAsia="Times New Roman" w:hAnsi="Arial" w:cs="Arial"/>
                <w:bCs/>
                <w:lang w:val="sq-AL" w:eastAsia="en-GB"/>
              </w:rPr>
              <w:t>menaxhim</w:t>
            </w:r>
            <w:r>
              <w:rPr>
                <w:rFonts w:ascii="Arial" w:eastAsia="Times New Roman" w:hAnsi="Arial" w:cs="Arial"/>
                <w:bCs/>
                <w:lang w:val="sq-AL" w:eastAsia="en-GB"/>
              </w:rPr>
              <w:t xml:space="preserve"> </w:t>
            </w:r>
            <w:r w:rsidRPr="008066CB">
              <w:rPr>
                <w:rFonts w:ascii="Arial" w:eastAsia="Times New Roman" w:hAnsi="Arial" w:cs="Arial"/>
                <w:bCs/>
                <w:lang w:val="sq-AL" w:eastAsia="en-GB"/>
              </w:rPr>
              <w:t>t</w:t>
            </w:r>
            <w:r>
              <w:rPr>
                <w:rFonts w:ascii="Arial" w:eastAsia="Times New Roman" w:hAnsi="Arial" w:cs="Arial"/>
                <w:bCs/>
                <w:lang w:val="sq-AL" w:eastAsia="en-GB"/>
              </w:rPr>
              <w:t>ë</w:t>
            </w:r>
            <w:r w:rsidRPr="008066CB">
              <w:rPr>
                <w:rFonts w:ascii="Arial" w:eastAsia="Times New Roman" w:hAnsi="Arial" w:cs="Arial"/>
                <w:bCs/>
                <w:lang w:val="sq-AL" w:eastAsia="en-GB"/>
              </w:rPr>
              <w:t xml:space="preserve"> mjedis</w:t>
            </w:r>
            <w:r>
              <w:rPr>
                <w:rFonts w:ascii="Arial" w:eastAsia="Times New Roman" w:hAnsi="Arial" w:cs="Arial"/>
                <w:bCs/>
                <w:lang w:val="sq-AL" w:eastAsia="en-GB"/>
              </w:rPr>
              <w:t>it jetës</w:t>
            </w:r>
            <w:r w:rsidRPr="008066CB">
              <w:rPr>
                <w:rFonts w:ascii="Arial" w:eastAsia="Times New Roman" w:hAnsi="Arial" w:cs="Arial"/>
                <w:bCs/>
                <w:lang w:val="sq-AL" w:eastAsia="en-GB"/>
              </w:rPr>
              <w:t>or,</w:t>
            </w:r>
          </w:p>
          <w:p w:rsidR="008066CB" w:rsidRPr="008066CB" w:rsidRDefault="008066CB" w:rsidP="008066CB">
            <w:pPr>
              <w:suppressAutoHyphens/>
              <w:spacing w:after="0" w:line="240" w:lineRule="auto"/>
              <w:jc w:val="both"/>
              <w:rPr>
                <w:rFonts w:ascii="Arial" w:eastAsia="Times New Roman" w:hAnsi="Arial" w:cs="Arial"/>
                <w:bCs/>
                <w:lang w:val="sq-AL" w:eastAsia="en-GB"/>
              </w:rPr>
            </w:pPr>
          </w:p>
          <w:p w:rsidR="008066CB" w:rsidRPr="008066CB" w:rsidRDefault="008066CB" w:rsidP="008066CB">
            <w:pPr>
              <w:suppressAutoHyphens/>
              <w:spacing w:after="0" w:line="240" w:lineRule="auto"/>
              <w:jc w:val="both"/>
              <w:rPr>
                <w:rFonts w:ascii="Arial" w:eastAsia="Times New Roman" w:hAnsi="Arial" w:cs="Arial"/>
                <w:bCs/>
                <w:lang w:val="sq-AL" w:eastAsia="en-GB"/>
              </w:rPr>
            </w:pPr>
            <w:r w:rsidRPr="008066CB">
              <w:rPr>
                <w:rFonts w:ascii="Arial" w:eastAsia="Times New Roman" w:hAnsi="Arial" w:cs="Arial"/>
                <w:bCs/>
                <w:lang w:val="sq-AL" w:eastAsia="en-GB"/>
              </w:rPr>
              <w:t xml:space="preserve">- </w:t>
            </w:r>
            <w:r>
              <w:rPr>
                <w:rFonts w:ascii="Arial" w:eastAsia="Times New Roman" w:hAnsi="Arial" w:cs="Arial"/>
                <w:bCs/>
                <w:lang w:val="sq-AL" w:eastAsia="en-GB"/>
              </w:rPr>
              <w:t>ndotje e zvogëluar e</w:t>
            </w:r>
            <w:r w:rsidRPr="008066CB">
              <w:rPr>
                <w:rFonts w:ascii="Arial" w:eastAsia="Times New Roman" w:hAnsi="Arial" w:cs="Arial"/>
                <w:bCs/>
                <w:lang w:val="sq-AL" w:eastAsia="en-GB"/>
              </w:rPr>
              <w:t xml:space="preserve"> ajrit,</w:t>
            </w:r>
          </w:p>
          <w:p w:rsidR="008066CB" w:rsidRDefault="008066CB" w:rsidP="008066CB">
            <w:pPr>
              <w:suppressAutoHyphens/>
              <w:spacing w:after="0" w:line="240" w:lineRule="auto"/>
              <w:jc w:val="both"/>
              <w:rPr>
                <w:rFonts w:ascii="Arial" w:eastAsia="Times New Roman" w:hAnsi="Arial" w:cs="Arial"/>
                <w:bCs/>
                <w:lang w:val="sq-AL" w:eastAsia="en-GB"/>
              </w:rPr>
            </w:pPr>
          </w:p>
          <w:p w:rsidR="008066CB" w:rsidRPr="008066CB" w:rsidRDefault="008066CB" w:rsidP="008066CB">
            <w:pPr>
              <w:suppressAutoHyphens/>
              <w:spacing w:after="0" w:line="240" w:lineRule="auto"/>
              <w:jc w:val="both"/>
              <w:rPr>
                <w:rFonts w:ascii="Arial" w:eastAsia="Times New Roman" w:hAnsi="Arial" w:cs="Arial"/>
                <w:bCs/>
                <w:lang w:val="sq-AL" w:eastAsia="en-GB"/>
              </w:rPr>
            </w:pPr>
            <w:r w:rsidRPr="008066CB">
              <w:rPr>
                <w:rFonts w:ascii="Arial" w:eastAsia="Times New Roman" w:hAnsi="Arial" w:cs="Arial"/>
                <w:bCs/>
                <w:lang w:val="sq-AL" w:eastAsia="en-GB"/>
              </w:rPr>
              <w:t>- zhurm</w:t>
            </w:r>
            <w:r>
              <w:rPr>
                <w:rFonts w:ascii="Arial" w:eastAsia="Times New Roman" w:hAnsi="Arial" w:cs="Arial"/>
                <w:bCs/>
                <w:lang w:val="sq-AL" w:eastAsia="en-GB"/>
              </w:rPr>
              <w:t>ë</w:t>
            </w:r>
            <w:r w:rsidRPr="008066CB">
              <w:rPr>
                <w:rFonts w:ascii="Arial" w:eastAsia="Times New Roman" w:hAnsi="Arial" w:cs="Arial"/>
                <w:bCs/>
                <w:lang w:val="sq-AL" w:eastAsia="en-GB"/>
              </w:rPr>
              <w:t xml:space="preserve"> e </w:t>
            </w:r>
            <w:r>
              <w:rPr>
                <w:rFonts w:ascii="Arial" w:eastAsia="Times New Roman" w:hAnsi="Arial" w:cs="Arial"/>
                <w:bCs/>
                <w:lang w:val="sq-AL" w:eastAsia="en-GB"/>
              </w:rPr>
              <w:t>zvogëluar</w:t>
            </w:r>
            <w:r w:rsidRPr="008066CB">
              <w:rPr>
                <w:rFonts w:ascii="Arial" w:eastAsia="Times New Roman" w:hAnsi="Arial" w:cs="Arial"/>
                <w:bCs/>
                <w:lang w:val="sq-AL" w:eastAsia="en-GB"/>
              </w:rPr>
              <w:t>,</w:t>
            </w:r>
          </w:p>
          <w:p w:rsidR="008066CB" w:rsidRPr="008066CB" w:rsidRDefault="008066CB" w:rsidP="008066CB">
            <w:pPr>
              <w:suppressAutoHyphens/>
              <w:spacing w:after="0" w:line="240" w:lineRule="auto"/>
              <w:jc w:val="both"/>
              <w:rPr>
                <w:rFonts w:ascii="Arial" w:eastAsia="Times New Roman" w:hAnsi="Arial" w:cs="Arial"/>
                <w:bCs/>
                <w:lang w:val="sq-AL" w:eastAsia="en-GB"/>
              </w:rPr>
            </w:pPr>
            <w:r w:rsidRPr="008066CB">
              <w:rPr>
                <w:rFonts w:ascii="Arial" w:eastAsia="Times New Roman" w:hAnsi="Arial" w:cs="Arial"/>
                <w:bCs/>
                <w:lang w:val="sq-AL" w:eastAsia="en-GB"/>
              </w:rPr>
              <w:t xml:space="preserve">- </w:t>
            </w:r>
            <w:r>
              <w:rPr>
                <w:rFonts w:ascii="Arial" w:eastAsia="Times New Roman" w:hAnsi="Arial" w:cs="Arial"/>
                <w:bCs/>
                <w:lang w:val="sq-AL" w:eastAsia="en-GB"/>
              </w:rPr>
              <w:t xml:space="preserve">zbatim të </w:t>
            </w:r>
            <w:r w:rsidRPr="008066CB">
              <w:rPr>
                <w:rFonts w:ascii="Arial" w:eastAsia="Times New Roman" w:hAnsi="Arial" w:cs="Arial"/>
                <w:bCs/>
                <w:lang w:val="sq-AL" w:eastAsia="en-GB"/>
              </w:rPr>
              <w:t>sistemit të menaxhimit të mbet</w:t>
            </w:r>
            <w:r>
              <w:rPr>
                <w:rFonts w:ascii="Arial" w:eastAsia="Times New Roman" w:hAnsi="Arial" w:cs="Arial"/>
                <w:bCs/>
                <w:lang w:val="sq-AL" w:eastAsia="en-GB"/>
              </w:rPr>
              <w:t xml:space="preserve">urinave </w:t>
            </w:r>
            <w:r w:rsidRPr="008066CB">
              <w:rPr>
                <w:rFonts w:ascii="Arial" w:eastAsia="Times New Roman" w:hAnsi="Arial" w:cs="Arial"/>
                <w:bCs/>
                <w:lang w:val="sq-AL" w:eastAsia="en-GB"/>
              </w:rPr>
              <w:t>dhe</w:t>
            </w:r>
          </w:p>
          <w:p w:rsidR="008066CB" w:rsidRDefault="008066CB" w:rsidP="008066CB">
            <w:pPr>
              <w:suppressAutoHyphens/>
              <w:spacing w:after="0" w:line="240" w:lineRule="auto"/>
              <w:jc w:val="both"/>
              <w:rPr>
                <w:rFonts w:ascii="Arial" w:eastAsia="Times New Roman" w:hAnsi="Arial" w:cs="Arial"/>
                <w:bCs/>
                <w:lang w:val="sq-AL" w:eastAsia="en-GB"/>
              </w:rPr>
            </w:pPr>
          </w:p>
          <w:p w:rsidR="008066CB" w:rsidRPr="008066CB" w:rsidRDefault="008066CB" w:rsidP="008066CB">
            <w:pPr>
              <w:suppressAutoHyphens/>
              <w:spacing w:after="0" w:line="240" w:lineRule="auto"/>
              <w:jc w:val="both"/>
              <w:rPr>
                <w:rFonts w:ascii="Arial" w:eastAsia="Times New Roman" w:hAnsi="Arial" w:cs="Arial"/>
                <w:bCs/>
                <w:lang w:val="sq-AL" w:eastAsia="en-GB"/>
              </w:rPr>
            </w:pPr>
            <w:r w:rsidRPr="008066CB">
              <w:rPr>
                <w:rFonts w:ascii="Arial" w:eastAsia="Times New Roman" w:hAnsi="Arial" w:cs="Arial"/>
                <w:bCs/>
                <w:lang w:val="sq-AL" w:eastAsia="en-GB"/>
              </w:rPr>
              <w:t xml:space="preserve">- </w:t>
            </w:r>
            <w:r>
              <w:rPr>
                <w:rFonts w:ascii="Arial" w:eastAsia="Times New Roman" w:hAnsi="Arial" w:cs="Arial"/>
                <w:bCs/>
                <w:lang w:val="sq-AL" w:eastAsia="en-GB"/>
              </w:rPr>
              <w:t xml:space="preserve">zbatim të </w:t>
            </w:r>
            <w:r w:rsidRPr="008066CB">
              <w:rPr>
                <w:rFonts w:ascii="Arial" w:eastAsia="Times New Roman" w:hAnsi="Arial" w:cs="Arial"/>
                <w:bCs/>
                <w:lang w:val="sq-AL" w:eastAsia="en-GB"/>
              </w:rPr>
              <w:t>sistemit të grumbullimit të ujërave të zeza.</w:t>
            </w:r>
          </w:p>
          <w:p w:rsidR="008066CB" w:rsidRPr="008066CB" w:rsidRDefault="008066CB" w:rsidP="008066CB">
            <w:pPr>
              <w:suppressAutoHyphens/>
              <w:spacing w:after="0" w:line="240" w:lineRule="auto"/>
              <w:jc w:val="both"/>
              <w:rPr>
                <w:rFonts w:ascii="Arial" w:eastAsia="Times New Roman" w:hAnsi="Arial" w:cs="Arial"/>
                <w:bCs/>
                <w:lang w:val="sq-AL" w:eastAsia="en-GB"/>
              </w:rPr>
            </w:pPr>
            <w:r w:rsidRPr="008066CB">
              <w:rPr>
                <w:rFonts w:ascii="Arial" w:eastAsia="Times New Roman" w:hAnsi="Arial" w:cs="Arial"/>
                <w:bCs/>
                <w:lang w:val="sq-AL" w:eastAsia="en-GB"/>
              </w:rPr>
              <w:t xml:space="preserve">(4) Qeveria e Republikës së Maqedonisë së Veriut </w:t>
            </w:r>
            <w:r w:rsidR="005C3B6E" w:rsidRPr="008066CB">
              <w:rPr>
                <w:rFonts w:ascii="Arial" w:eastAsia="Times New Roman" w:hAnsi="Arial" w:cs="Arial"/>
                <w:bCs/>
                <w:lang w:val="sq-AL" w:eastAsia="en-GB"/>
              </w:rPr>
              <w:t xml:space="preserve"> </w:t>
            </w:r>
            <w:r w:rsidR="005C3B6E">
              <w:rPr>
                <w:rFonts w:ascii="Arial" w:eastAsia="Times New Roman" w:hAnsi="Arial" w:cs="Arial"/>
                <w:bCs/>
                <w:lang w:val="sq-AL" w:eastAsia="en-GB"/>
              </w:rPr>
              <w:t xml:space="preserve">i </w:t>
            </w:r>
            <w:r w:rsidR="005C3B6E" w:rsidRPr="008066CB">
              <w:rPr>
                <w:rFonts w:ascii="Arial" w:eastAsia="Times New Roman" w:hAnsi="Arial" w:cs="Arial"/>
                <w:bCs/>
                <w:lang w:val="sq-AL" w:eastAsia="en-GB"/>
              </w:rPr>
              <w:t xml:space="preserve">përcakton </w:t>
            </w:r>
            <w:r w:rsidRPr="008066CB">
              <w:rPr>
                <w:rFonts w:ascii="Arial" w:eastAsia="Times New Roman" w:hAnsi="Arial" w:cs="Arial"/>
                <w:bCs/>
                <w:lang w:val="sq-AL" w:eastAsia="en-GB"/>
              </w:rPr>
              <w:t xml:space="preserve">më </w:t>
            </w:r>
            <w:r w:rsidR="005C3B6E">
              <w:rPr>
                <w:rFonts w:ascii="Arial" w:eastAsia="Times New Roman" w:hAnsi="Arial" w:cs="Arial"/>
                <w:bCs/>
                <w:lang w:val="sq-AL" w:eastAsia="en-GB"/>
              </w:rPr>
              <w:t xml:space="preserve">hollësisht veprimtaritë </w:t>
            </w:r>
            <w:r w:rsidRPr="008066CB">
              <w:rPr>
                <w:rFonts w:ascii="Arial" w:eastAsia="Times New Roman" w:hAnsi="Arial" w:cs="Arial"/>
                <w:bCs/>
                <w:lang w:val="sq-AL" w:eastAsia="en-GB"/>
              </w:rPr>
              <w:t xml:space="preserve">që mund të </w:t>
            </w:r>
            <w:r w:rsidR="005C3B6E">
              <w:rPr>
                <w:rFonts w:ascii="Arial" w:eastAsia="Times New Roman" w:hAnsi="Arial" w:cs="Arial"/>
                <w:bCs/>
                <w:lang w:val="sq-AL" w:eastAsia="en-GB"/>
              </w:rPr>
              <w:t xml:space="preserve">ushtrohen </w:t>
            </w:r>
            <w:r w:rsidRPr="008066CB">
              <w:rPr>
                <w:rFonts w:ascii="Arial" w:eastAsia="Times New Roman" w:hAnsi="Arial" w:cs="Arial"/>
                <w:bCs/>
                <w:lang w:val="sq-AL" w:eastAsia="en-GB"/>
              </w:rPr>
              <w:t>në zonat industriale dhe të gjelbra.</w:t>
            </w:r>
          </w:p>
          <w:p w:rsidR="005C3B6E" w:rsidRDefault="005C3B6E" w:rsidP="008066CB">
            <w:pPr>
              <w:suppressAutoHyphens/>
              <w:spacing w:after="0" w:line="240" w:lineRule="auto"/>
              <w:jc w:val="both"/>
              <w:rPr>
                <w:rFonts w:ascii="Arial" w:eastAsia="Times New Roman" w:hAnsi="Arial" w:cs="Arial"/>
                <w:bCs/>
                <w:lang w:val="sq-AL" w:eastAsia="en-GB"/>
              </w:rPr>
            </w:pPr>
          </w:p>
          <w:p w:rsidR="008066CB" w:rsidRPr="008066CB" w:rsidRDefault="008066CB" w:rsidP="008066CB">
            <w:pPr>
              <w:suppressAutoHyphens/>
              <w:spacing w:after="0" w:line="240" w:lineRule="auto"/>
              <w:jc w:val="both"/>
              <w:rPr>
                <w:rFonts w:ascii="Arial" w:eastAsia="Times New Roman" w:hAnsi="Arial" w:cs="Arial"/>
                <w:bCs/>
                <w:lang w:val="sq-AL" w:eastAsia="en-GB"/>
              </w:rPr>
            </w:pPr>
            <w:r w:rsidRPr="008066CB">
              <w:rPr>
                <w:rFonts w:ascii="Arial" w:eastAsia="Times New Roman" w:hAnsi="Arial" w:cs="Arial"/>
                <w:bCs/>
                <w:lang w:val="sq-AL" w:eastAsia="en-GB"/>
              </w:rPr>
              <w:t xml:space="preserve">(5) Qeveria e Republikës së Maqedonisë së Veriut i përcakton </w:t>
            </w:r>
            <w:r w:rsidR="005C3B6E">
              <w:rPr>
                <w:rFonts w:ascii="Arial" w:eastAsia="Times New Roman" w:hAnsi="Arial" w:cs="Arial"/>
                <w:bCs/>
                <w:lang w:val="sq-AL" w:eastAsia="en-GB"/>
              </w:rPr>
              <w:t xml:space="preserve">më hollësisht </w:t>
            </w:r>
            <w:r w:rsidRPr="008066CB">
              <w:rPr>
                <w:rFonts w:ascii="Arial" w:eastAsia="Times New Roman" w:hAnsi="Arial" w:cs="Arial"/>
                <w:bCs/>
                <w:lang w:val="sq-AL" w:eastAsia="en-GB"/>
              </w:rPr>
              <w:t>kriteret nga paragrafi (3) i këtij neni. "</w:t>
            </w:r>
          </w:p>
          <w:p w:rsidR="005C3B6E" w:rsidRDefault="005C3B6E" w:rsidP="008066CB">
            <w:pPr>
              <w:suppressAutoHyphens/>
              <w:spacing w:after="0" w:line="240" w:lineRule="auto"/>
              <w:jc w:val="both"/>
              <w:rPr>
                <w:rFonts w:ascii="Arial" w:eastAsia="Times New Roman" w:hAnsi="Arial" w:cs="Arial"/>
                <w:bCs/>
                <w:lang w:val="sq-AL" w:eastAsia="en-GB"/>
              </w:rPr>
            </w:pPr>
          </w:p>
          <w:p w:rsidR="008066CB" w:rsidRPr="008066CB" w:rsidRDefault="008066CB" w:rsidP="008066CB">
            <w:pPr>
              <w:suppressAutoHyphens/>
              <w:spacing w:after="0" w:line="240" w:lineRule="auto"/>
              <w:jc w:val="both"/>
              <w:rPr>
                <w:rFonts w:ascii="Arial" w:eastAsia="Times New Roman" w:hAnsi="Arial" w:cs="Arial"/>
                <w:bCs/>
                <w:lang w:val="sq-AL" w:eastAsia="en-GB"/>
              </w:rPr>
            </w:pPr>
            <w:r w:rsidRPr="008066CB">
              <w:rPr>
                <w:rFonts w:ascii="Arial" w:eastAsia="Times New Roman" w:hAnsi="Arial" w:cs="Arial"/>
                <w:bCs/>
                <w:lang w:val="sq-AL" w:eastAsia="en-GB"/>
              </w:rPr>
              <w:t>Paragrafi (2) bëhet paragrafi (6).</w:t>
            </w:r>
          </w:p>
          <w:p w:rsidR="005C3B6E" w:rsidRDefault="005C3B6E" w:rsidP="008066CB">
            <w:pPr>
              <w:suppressAutoHyphens/>
              <w:spacing w:after="0" w:line="240" w:lineRule="auto"/>
              <w:jc w:val="both"/>
              <w:rPr>
                <w:rFonts w:ascii="Arial" w:eastAsia="Times New Roman" w:hAnsi="Arial" w:cs="Arial"/>
                <w:bCs/>
                <w:lang w:val="sq-AL" w:eastAsia="en-GB"/>
              </w:rPr>
            </w:pPr>
          </w:p>
          <w:p w:rsidR="00BE4B1F" w:rsidRDefault="008066CB" w:rsidP="008066CB">
            <w:pPr>
              <w:suppressAutoHyphens/>
              <w:spacing w:after="0" w:line="240" w:lineRule="auto"/>
              <w:jc w:val="both"/>
              <w:rPr>
                <w:rFonts w:ascii="Arial" w:eastAsia="Times New Roman" w:hAnsi="Arial" w:cs="Arial"/>
                <w:bCs/>
                <w:lang w:val="sq-AL" w:eastAsia="en-GB"/>
              </w:rPr>
            </w:pPr>
            <w:r w:rsidRPr="008066CB">
              <w:rPr>
                <w:rFonts w:ascii="Arial" w:eastAsia="Times New Roman" w:hAnsi="Arial" w:cs="Arial"/>
                <w:bCs/>
                <w:lang w:val="sq-AL" w:eastAsia="en-GB"/>
              </w:rPr>
              <w:t>Në paragrafin (3) i cili bëhet paragrafi (7) në pikën 3) pas fjalëve "</w:t>
            </w:r>
            <w:r w:rsidR="005C3B6E">
              <w:rPr>
                <w:rFonts w:ascii="Arial" w:eastAsia="Times New Roman" w:hAnsi="Arial" w:cs="Arial"/>
                <w:bCs/>
                <w:lang w:val="sq-AL" w:eastAsia="en-GB"/>
              </w:rPr>
              <w:t>s</w:t>
            </w:r>
            <w:r w:rsidRPr="008066CB">
              <w:rPr>
                <w:rFonts w:ascii="Arial" w:eastAsia="Times New Roman" w:hAnsi="Arial" w:cs="Arial"/>
                <w:bCs/>
                <w:lang w:val="sq-AL" w:eastAsia="en-GB"/>
              </w:rPr>
              <w:t xml:space="preserve">ë </w:t>
            </w:r>
            <w:r w:rsidR="005C3B6E">
              <w:rPr>
                <w:rFonts w:ascii="Arial" w:eastAsia="Times New Roman" w:hAnsi="Arial" w:cs="Arial"/>
                <w:bCs/>
                <w:lang w:val="sq-AL" w:eastAsia="en-GB"/>
              </w:rPr>
              <w:t>Maqedonisë</w:t>
            </w:r>
            <w:r w:rsidRPr="008066CB">
              <w:rPr>
                <w:rFonts w:ascii="Arial" w:eastAsia="Times New Roman" w:hAnsi="Arial" w:cs="Arial"/>
                <w:bCs/>
                <w:lang w:val="sq-AL" w:eastAsia="en-GB"/>
              </w:rPr>
              <w:t>" shtohet fjala "</w:t>
            </w:r>
            <w:r w:rsidR="005C3B6E">
              <w:rPr>
                <w:rFonts w:ascii="Arial" w:eastAsia="Times New Roman" w:hAnsi="Arial" w:cs="Arial"/>
                <w:bCs/>
                <w:lang w:val="sq-AL" w:eastAsia="en-GB"/>
              </w:rPr>
              <w:t xml:space="preserve">së </w:t>
            </w:r>
            <w:r w:rsidRPr="008066CB">
              <w:rPr>
                <w:rFonts w:ascii="Arial" w:eastAsia="Times New Roman" w:hAnsi="Arial" w:cs="Arial"/>
                <w:bCs/>
                <w:lang w:val="sq-AL" w:eastAsia="en-GB"/>
              </w:rPr>
              <w:t>Veriu</w:t>
            </w:r>
            <w:r w:rsidR="005C3B6E">
              <w:rPr>
                <w:rFonts w:ascii="Arial" w:eastAsia="Times New Roman" w:hAnsi="Arial" w:cs="Arial"/>
                <w:bCs/>
                <w:lang w:val="sq-AL" w:eastAsia="en-GB"/>
              </w:rPr>
              <w:t>t</w:t>
            </w:r>
            <w:r w:rsidRPr="008066CB">
              <w:rPr>
                <w:rFonts w:ascii="Arial" w:eastAsia="Times New Roman" w:hAnsi="Arial" w:cs="Arial"/>
                <w:bCs/>
                <w:lang w:val="sq-AL" w:eastAsia="en-GB"/>
              </w:rPr>
              <w:t>", dhe pas fjalës "</w:t>
            </w:r>
            <w:r w:rsidR="005C3B6E">
              <w:rPr>
                <w:rFonts w:ascii="Arial" w:eastAsia="Times New Roman" w:hAnsi="Arial" w:cs="Arial"/>
                <w:bCs/>
                <w:lang w:val="sq-AL" w:eastAsia="en-GB"/>
              </w:rPr>
              <w:t xml:space="preserve">e Maqedonisë </w:t>
            </w:r>
            <w:r w:rsidRPr="008066CB">
              <w:rPr>
                <w:rFonts w:ascii="Arial" w:eastAsia="Times New Roman" w:hAnsi="Arial" w:cs="Arial"/>
                <w:bCs/>
                <w:lang w:val="sq-AL" w:eastAsia="en-GB"/>
              </w:rPr>
              <w:t>" shtohet fjala "</w:t>
            </w:r>
            <w:r w:rsidR="005C3B6E">
              <w:rPr>
                <w:rFonts w:ascii="Arial" w:eastAsia="Times New Roman" w:hAnsi="Arial" w:cs="Arial"/>
                <w:bCs/>
                <w:lang w:val="sq-AL" w:eastAsia="en-GB"/>
              </w:rPr>
              <w:t xml:space="preserve">së </w:t>
            </w:r>
            <w:r w:rsidRPr="008066CB">
              <w:rPr>
                <w:rFonts w:ascii="Arial" w:eastAsia="Times New Roman" w:hAnsi="Arial" w:cs="Arial"/>
                <w:bCs/>
                <w:lang w:val="sq-AL" w:eastAsia="en-GB"/>
              </w:rPr>
              <w:t>Veriu</w:t>
            </w:r>
            <w:r w:rsidR="005C3B6E">
              <w:rPr>
                <w:rFonts w:ascii="Arial" w:eastAsia="Times New Roman" w:hAnsi="Arial" w:cs="Arial"/>
                <w:bCs/>
                <w:lang w:val="sq-AL" w:eastAsia="en-GB"/>
              </w:rPr>
              <w:t>t</w:t>
            </w:r>
            <w:r w:rsidRPr="008066CB">
              <w:rPr>
                <w:rFonts w:ascii="Arial" w:eastAsia="Times New Roman" w:hAnsi="Arial" w:cs="Arial"/>
                <w:bCs/>
                <w:lang w:val="sq-AL" w:eastAsia="en-GB"/>
              </w:rPr>
              <w:t>".</w:t>
            </w:r>
          </w:p>
          <w:p w:rsidR="005C3B6E" w:rsidRDefault="005C3B6E" w:rsidP="002648F0">
            <w:pPr>
              <w:suppressAutoHyphens/>
              <w:spacing w:after="0" w:line="240" w:lineRule="auto"/>
              <w:jc w:val="both"/>
              <w:rPr>
                <w:rFonts w:ascii="Arial" w:eastAsia="Times New Roman" w:hAnsi="Arial" w:cs="Arial"/>
                <w:bCs/>
                <w:lang w:val="sq-AL" w:eastAsia="en-GB"/>
              </w:rPr>
            </w:pPr>
          </w:p>
          <w:p w:rsidR="005C3B6E" w:rsidRDefault="005C3B6E" w:rsidP="002648F0">
            <w:pPr>
              <w:suppressAutoHyphens/>
              <w:spacing w:after="0" w:line="240" w:lineRule="auto"/>
              <w:jc w:val="both"/>
              <w:rPr>
                <w:rFonts w:ascii="Arial" w:eastAsia="Times New Roman" w:hAnsi="Arial" w:cs="Arial"/>
                <w:bCs/>
                <w:lang w:val="sq-AL" w:eastAsia="en-GB"/>
              </w:rPr>
            </w:pPr>
          </w:p>
          <w:p w:rsidR="005C3B6E" w:rsidRPr="005C3B6E" w:rsidRDefault="005C3B6E" w:rsidP="005C3B6E">
            <w:pPr>
              <w:suppressAutoHyphens/>
              <w:spacing w:after="0" w:line="240" w:lineRule="auto"/>
              <w:jc w:val="center"/>
              <w:rPr>
                <w:rFonts w:ascii="Arial" w:eastAsia="Times New Roman" w:hAnsi="Arial" w:cs="Arial"/>
                <w:b/>
                <w:bCs/>
                <w:lang w:val="sq-AL" w:eastAsia="en-GB"/>
              </w:rPr>
            </w:pPr>
            <w:r w:rsidRPr="005C3B6E">
              <w:rPr>
                <w:rFonts w:ascii="Arial" w:eastAsia="Times New Roman" w:hAnsi="Arial" w:cs="Arial"/>
                <w:b/>
                <w:bCs/>
                <w:lang w:val="sq-AL" w:eastAsia="en-GB"/>
              </w:rPr>
              <w:t>Neni 36</w:t>
            </w:r>
          </w:p>
          <w:p w:rsidR="005C3B6E" w:rsidRDefault="005C3B6E" w:rsidP="002648F0">
            <w:pPr>
              <w:suppressAutoHyphens/>
              <w:spacing w:after="0" w:line="240" w:lineRule="auto"/>
              <w:jc w:val="both"/>
              <w:rPr>
                <w:rFonts w:ascii="Arial" w:eastAsia="Times New Roman" w:hAnsi="Arial" w:cs="Arial"/>
                <w:bCs/>
                <w:lang w:val="sq-AL" w:eastAsia="en-GB"/>
              </w:rPr>
            </w:pPr>
          </w:p>
          <w:p w:rsidR="005C3B6E" w:rsidRDefault="005C3B6E" w:rsidP="002648F0">
            <w:pPr>
              <w:suppressAutoHyphens/>
              <w:spacing w:after="0" w:line="240" w:lineRule="auto"/>
              <w:jc w:val="both"/>
              <w:rPr>
                <w:rFonts w:ascii="Arial" w:eastAsia="Times New Roman" w:hAnsi="Arial" w:cs="Arial"/>
                <w:bCs/>
                <w:lang w:val="sq-AL" w:eastAsia="en-GB"/>
              </w:rPr>
            </w:pPr>
          </w:p>
          <w:p w:rsidR="005C3B6E" w:rsidRPr="005C3B6E" w:rsidRDefault="005C3B6E" w:rsidP="005C3B6E">
            <w:pPr>
              <w:suppressAutoHyphens/>
              <w:spacing w:after="0" w:line="240" w:lineRule="auto"/>
              <w:jc w:val="both"/>
              <w:rPr>
                <w:rFonts w:ascii="Arial" w:eastAsia="Times New Roman" w:hAnsi="Arial" w:cs="Arial"/>
                <w:bCs/>
                <w:lang w:val="sq-AL" w:eastAsia="en-GB"/>
              </w:rPr>
            </w:pPr>
            <w:r w:rsidRPr="005C3B6E">
              <w:rPr>
                <w:rFonts w:ascii="Arial" w:eastAsia="Times New Roman" w:hAnsi="Arial" w:cs="Arial"/>
                <w:bCs/>
                <w:lang w:val="sq-AL" w:eastAsia="en-GB"/>
              </w:rPr>
              <w:t xml:space="preserve">Në nenin 39 paragrafi (5) ndryshohet dhe </w:t>
            </w:r>
            <w:r>
              <w:rPr>
                <w:rFonts w:ascii="Arial" w:eastAsia="Times New Roman" w:hAnsi="Arial" w:cs="Arial"/>
                <w:bCs/>
                <w:lang w:val="sq-AL" w:eastAsia="en-GB"/>
              </w:rPr>
              <w:t xml:space="preserve">në të </w:t>
            </w:r>
            <w:r w:rsidRPr="005C3B6E">
              <w:rPr>
                <w:rFonts w:ascii="Arial" w:eastAsia="Times New Roman" w:hAnsi="Arial" w:cs="Arial"/>
                <w:bCs/>
                <w:lang w:val="sq-AL" w:eastAsia="en-GB"/>
              </w:rPr>
              <w:t>thuhet:</w:t>
            </w:r>
          </w:p>
          <w:p w:rsidR="005C3B6E" w:rsidRPr="005C3B6E" w:rsidRDefault="005C3B6E" w:rsidP="005C3B6E">
            <w:pPr>
              <w:suppressAutoHyphens/>
              <w:spacing w:after="0" w:line="240" w:lineRule="auto"/>
              <w:jc w:val="both"/>
              <w:rPr>
                <w:rFonts w:ascii="Arial" w:eastAsia="Times New Roman" w:hAnsi="Arial" w:cs="Arial"/>
                <w:bCs/>
                <w:lang w:val="sq-AL" w:eastAsia="en-GB"/>
              </w:rPr>
            </w:pPr>
            <w:r w:rsidRPr="005C3B6E">
              <w:rPr>
                <w:rFonts w:ascii="Arial" w:eastAsia="Times New Roman" w:hAnsi="Arial" w:cs="Arial"/>
                <w:bCs/>
                <w:lang w:val="sq-AL" w:eastAsia="en-GB"/>
              </w:rPr>
              <w:t>“Mbikëqyrj</w:t>
            </w:r>
            <w:r>
              <w:rPr>
                <w:rFonts w:ascii="Arial" w:eastAsia="Times New Roman" w:hAnsi="Arial" w:cs="Arial"/>
                <w:bCs/>
                <w:lang w:val="sq-AL" w:eastAsia="en-GB"/>
              </w:rPr>
              <w:t>en</w:t>
            </w:r>
            <w:r w:rsidRPr="005C3B6E">
              <w:rPr>
                <w:rFonts w:ascii="Arial" w:eastAsia="Times New Roman" w:hAnsi="Arial" w:cs="Arial"/>
                <w:bCs/>
                <w:lang w:val="sq-AL" w:eastAsia="en-GB"/>
              </w:rPr>
              <w:t xml:space="preserve"> e ligjshmërisë </w:t>
            </w:r>
            <w:r>
              <w:rPr>
                <w:rFonts w:ascii="Arial" w:eastAsia="Times New Roman" w:hAnsi="Arial" w:cs="Arial"/>
                <w:bCs/>
                <w:lang w:val="sq-AL" w:eastAsia="en-GB"/>
              </w:rPr>
              <w:t>mbi punën e</w:t>
            </w:r>
            <w:r w:rsidRPr="005C3B6E">
              <w:rPr>
                <w:rFonts w:ascii="Arial" w:eastAsia="Times New Roman" w:hAnsi="Arial" w:cs="Arial"/>
                <w:bCs/>
                <w:lang w:val="sq-AL" w:eastAsia="en-GB"/>
              </w:rPr>
              <w:t xml:space="preserve"> investitorëve në zonë</w:t>
            </w:r>
            <w:r>
              <w:rPr>
                <w:rFonts w:ascii="Arial" w:eastAsia="Times New Roman" w:hAnsi="Arial" w:cs="Arial"/>
                <w:bCs/>
                <w:lang w:val="sq-AL" w:eastAsia="en-GB"/>
              </w:rPr>
              <w:t>n</w:t>
            </w:r>
            <w:r w:rsidRPr="005C3B6E">
              <w:rPr>
                <w:rFonts w:ascii="Arial" w:eastAsia="Times New Roman" w:hAnsi="Arial" w:cs="Arial"/>
                <w:bCs/>
                <w:lang w:val="sq-AL" w:eastAsia="en-GB"/>
              </w:rPr>
              <w:t xml:space="preserve"> në rast</w:t>
            </w:r>
            <w:r>
              <w:rPr>
                <w:rFonts w:ascii="Arial" w:eastAsia="Times New Roman" w:hAnsi="Arial" w:cs="Arial"/>
                <w:bCs/>
                <w:lang w:val="sq-AL" w:eastAsia="en-GB"/>
              </w:rPr>
              <w:t xml:space="preserve">in kur </w:t>
            </w:r>
            <w:r w:rsidRPr="005C3B6E">
              <w:rPr>
                <w:rFonts w:ascii="Arial" w:eastAsia="Times New Roman" w:hAnsi="Arial" w:cs="Arial"/>
                <w:bCs/>
                <w:lang w:val="sq-AL" w:eastAsia="en-GB"/>
              </w:rPr>
              <w:t>themeluesi është person juridik vend</w:t>
            </w:r>
            <w:r>
              <w:rPr>
                <w:rFonts w:ascii="Arial" w:eastAsia="Times New Roman" w:hAnsi="Arial" w:cs="Arial"/>
                <w:bCs/>
                <w:lang w:val="sq-AL" w:eastAsia="en-GB"/>
              </w:rPr>
              <w:t>or</w:t>
            </w:r>
            <w:r w:rsidRPr="005C3B6E">
              <w:rPr>
                <w:rFonts w:ascii="Arial" w:eastAsia="Times New Roman" w:hAnsi="Arial" w:cs="Arial"/>
                <w:bCs/>
                <w:lang w:val="sq-AL" w:eastAsia="en-GB"/>
              </w:rPr>
              <w:t xml:space="preserve"> ose i huaj, </w:t>
            </w:r>
            <w:r>
              <w:rPr>
                <w:rFonts w:ascii="Arial" w:eastAsia="Times New Roman" w:hAnsi="Arial" w:cs="Arial"/>
                <w:bCs/>
                <w:lang w:val="sq-AL" w:eastAsia="en-GB"/>
              </w:rPr>
              <w:t xml:space="preserve">respektivisht </w:t>
            </w:r>
            <w:r w:rsidRPr="005C3B6E">
              <w:rPr>
                <w:rFonts w:ascii="Arial" w:eastAsia="Times New Roman" w:hAnsi="Arial" w:cs="Arial"/>
                <w:bCs/>
                <w:lang w:val="sq-AL" w:eastAsia="en-GB"/>
              </w:rPr>
              <w:t xml:space="preserve">person juridik që ushtron veprimtarinë e themeluesit në përputhje me marrëveshjen </w:t>
            </w:r>
            <w:r>
              <w:rPr>
                <w:rFonts w:ascii="Arial" w:eastAsia="Times New Roman" w:hAnsi="Arial" w:cs="Arial"/>
                <w:bCs/>
                <w:lang w:val="sq-AL" w:eastAsia="en-GB"/>
              </w:rPr>
              <w:t xml:space="preserve">për </w:t>
            </w:r>
            <w:r w:rsidRPr="005C3B6E">
              <w:rPr>
                <w:rFonts w:ascii="Arial" w:eastAsia="Times New Roman" w:hAnsi="Arial" w:cs="Arial"/>
                <w:bCs/>
                <w:lang w:val="sq-AL" w:eastAsia="en-GB"/>
              </w:rPr>
              <w:t>partneritet publik</w:t>
            </w:r>
            <w:r>
              <w:rPr>
                <w:rFonts w:ascii="Arial" w:eastAsia="Times New Roman" w:hAnsi="Arial" w:cs="Arial"/>
                <w:bCs/>
                <w:lang w:val="sq-AL" w:eastAsia="en-GB"/>
              </w:rPr>
              <w:t>o-</w:t>
            </w:r>
            <w:r w:rsidRPr="005C3B6E">
              <w:rPr>
                <w:rFonts w:ascii="Arial" w:eastAsia="Times New Roman" w:hAnsi="Arial" w:cs="Arial"/>
                <w:bCs/>
                <w:lang w:val="sq-AL" w:eastAsia="en-GB"/>
              </w:rPr>
              <w:t xml:space="preserve">privat, </w:t>
            </w:r>
            <w:r>
              <w:rPr>
                <w:rFonts w:ascii="Arial" w:eastAsia="Times New Roman" w:hAnsi="Arial" w:cs="Arial"/>
                <w:bCs/>
                <w:lang w:val="sq-AL" w:eastAsia="en-GB"/>
              </w:rPr>
              <w:t xml:space="preserve">e ushtron </w:t>
            </w:r>
            <w:r w:rsidRPr="005C3B6E">
              <w:rPr>
                <w:rFonts w:ascii="Arial" w:eastAsia="Times New Roman" w:hAnsi="Arial" w:cs="Arial"/>
                <w:bCs/>
                <w:lang w:val="sq-AL" w:eastAsia="en-GB"/>
              </w:rPr>
              <w:t>Drejtoria përmes personave të autorizuar të punësuar në Drejtori</w:t>
            </w:r>
            <w:r>
              <w:rPr>
                <w:rFonts w:ascii="Arial" w:eastAsia="Times New Roman" w:hAnsi="Arial" w:cs="Arial"/>
                <w:bCs/>
                <w:lang w:val="sq-AL" w:eastAsia="en-GB"/>
              </w:rPr>
              <w:t>në</w:t>
            </w:r>
            <w:r w:rsidRPr="005C3B6E">
              <w:rPr>
                <w:rFonts w:ascii="Arial" w:eastAsia="Times New Roman" w:hAnsi="Arial" w:cs="Arial"/>
                <w:bCs/>
                <w:lang w:val="sq-AL" w:eastAsia="en-GB"/>
              </w:rPr>
              <w:t>”.</w:t>
            </w:r>
          </w:p>
          <w:p w:rsidR="005C3B6E" w:rsidRDefault="005C3B6E" w:rsidP="005C3B6E">
            <w:pPr>
              <w:suppressAutoHyphens/>
              <w:spacing w:after="0" w:line="240" w:lineRule="auto"/>
              <w:jc w:val="both"/>
              <w:rPr>
                <w:rFonts w:ascii="Arial" w:eastAsia="Times New Roman" w:hAnsi="Arial" w:cs="Arial"/>
                <w:bCs/>
                <w:lang w:val="sq-AL" w:eastAsia="en-GB"/>
              </w:rPr>
            </w:pPr>
          </w:p>
          <w:p w:rsidR="005C3B6E" w:rsidRPr="005C3B6E" w:rsidRDefault="005C3B6E" w:rsidP="005C3B6E">
            <w:pPr>
              <w:suppressAutoHyphens/>
              <w:spacing w:after="0" w:line="240" w:lineRule="auto"/>
              <w:jc w:val="both"/>
              <w:rPr>
                <w:rFonts w:ascii="Arial" w:eastAsia="Times New Roman" w:hAnsi="Arial" w:cs="Arial"/>
                <w:bCs/>
                <w:lang w:val="sq-AL" w:eastAsia="en-GB"/>
              </w:rPr>
            </w:pPr>
            <w:r w:rsidRPr="005C3B6E">
              <w:rPr>
                <w:rFonts w:ascii="Arial" w:eastAsia="Times New Roman" w:hAnsi="Arial" w:cs="Arial"/>
                <w:bCs/>
                <w:lang w:val="sq-AL" w:eastAsia="en-GB"/>
              </w:rPr>
              <w:t>Në paragrafin (8), fjalët "paragrafët (3), (4) dhe (5)" zëvendësohen me fjalët "paragrafët (4), (5) dhe (6)"".</w:t>
            </w:r>
          </w:p>
          <w:p w:rsidR="007904D0" w:rsidRDefault="007904D0" w:rsidP="005C3B6E">
            <w:pPr>
              <w:suppressAutoHyphens/>
              <w:spacing w:after="0" w:line="240" w:lineRule="auto"/>
              <w:jc w:val="both"/>
              <w:rPr>
                <w:rFonts w:ascii="Arial" w:eastAsia="Times New Roman" w:hAnsi="Arial" w:cs="Arial"/>
                <w:bCs/>
                <w:lang w:val="sq-AL" w:eastAsia="en-GB"/>
              </w:rPr>
            </w:pPr>
          </w:p>
          <w:p w:rsidR="005C3B6E" w:rsidRPr="005C3B6E" w:rsidRDefault="005C3B6E" w:rsidP="005C3B6E">
            <w:pPr>
              <w:suppressAutoHyphens/>
              <w:spacing w:after="0" w:line="240" w:lineRule="auto"/>
              <w:jc w:val="both"/>
              <w:rPr>
                <w:rFonts w:ascii="Arial" w:eastAsia="Times New Roman" w:hAnsi="Arial" w:cs="Arial"/>
                <w:bCs/>
                <w:lang w:val="sq-AL" w:eastAsia="en-GB"/>
              </w:rPr>
            </w:pPr>
            <w:r w:rsidRPr="005C3B6E">
              <w:rPr>
                <w:rFonts w:ascii="Arial" w:eastAsia="Times New Roman" w:hAnsi="Arial" w:cs="Arial"/>
                <w:bCs/>
                <w:lang w:val="sq-AL" w:eastAsia="en-GB"/>
              </w:rPr>
              <w:t xml:space="preserve">Në paragrafin (10) fjalia hyrëse ndryshohet dhe </w:t>
            </w:r>
            <w:r w:rsidR="007904D0">
              <w:rPr>
                <w:rFonts w:ascii="Arial" w:eastAsia="Times New Roman" w:hAnsi="Arial" w:cs="Arial"/>
                <w:bCs/>
                <w:lang w:val="sq-AL" w:eastAsia="en-GB"/>
              </w:rPr>
              <w:t xml:space="preserve">në të </w:t>
            </w:r>
            <w:r w:rsidRPr="005C3B6E">
              <w:rPr>
                <w:rFonts w:ascii="Arial" w:eastAsia="Times New Roman" w:hAnsi="Arial" w:cs="Arial"/>
                <w:bCs/>
                <w:lang w:val="sq-AL" w:eastAsia="en-GB"/>
              </w:rPr>
              <w:lastRenderedPageBreak/>
              <w:t>thuhet:</w:t>
            </w:r>
          </w:p>
          <w:p w:rsidR="005C3B6E" w:rsidRPr="005C3B6E" w:rsidRDefault="005C3B6E" w:rsidP="005C3B6E">
            <w:pPr>
              <w:suppressAutoHyphens/>
              <w:spacing w:after="0" w:line="240" w:lineRule="auto"/>
              <w:jc w:val="both"/>
              <w:rPr>
                <w:rFonts w:ascii="Arial" w:eastAsia="Times New Roman" w:hAnsi="Arial" w:cs="Arial"/>
                <w:bCs/>
                <w:lang w:val="sq-AL" w:eastAsia="en-GB"/>
              </w:rPr>
            </w:pPr>
            <w:r w:rsidRPr="005C3B6E">
              <w:rPr>
                <w:rFonts w:ascii="Arial" w:eastAsia="Times New Roman" w:hAnsi="Arial" w:cs="Arial"/>
                <w:bCs/>
                <w:lang w:val="sq-AL" w:eastAsia="en-GB"/>
              </w:rPr>
              <w:t>“Personat e autorizuar nga paragrafët (4), (5) dhe (6) të këtij neni janë të autorizuar që</w:t>
            </w:r>
            <w:r w:rsidR="007904D0">
              <w:rPr>
                <w:rFonts w:ascii="Arial" w:eastAsia="Times New Roman" w:hAnsi="Arial" w:cs="Arial"/>
                <w:bCs/>
                <w:lang w:val="sq-AL" w:eastAsia="en-GB"/>
              </w:rPr>
              <w:t xml:space="preserve"> të”</w:t>
            </w:r>
            <w:r w:rsidRPr="005C3B6E">
              <w:rPr>
                <w:rFonts w:ascii="Arial" w:eastAsia="Times New Roman" w:hAnsi="Arial" w:cs="Arial"/>
                <w:bCs/>
                <w:lang w:val="sq-AL" w:eastAsia="en-GB"/>
              </w:rPr>
              <w:t>.</w:t>
            </w:r>
          </w:p>
          <w:p w:rsidR="007904D0" w:rsidRDefault="007904D0" w:rsidP="005C3B6E">
            <w:pPr>
              <w:suppressAutoHyphens/>
              <w:spacing w:after="0" w:line="240" w:lineRule="auto"/>
              <w:jc w:val="both"/>
              <w:rPr>
                <w:rFonts w:ascii="Arial" w:eastAsia="Times New Roman" w:hAnsi="Arial" w:cs="Arial"/>
                <w:bCs/>
                <w:lang w:val="sq-AL" w:eastAsia="en-GB"/>
              </w:rPr>
            </w:pPr>
          </w:p>
          <w:p w:rsidR="005C3B6E" w:rsidRPr="005C3B6E" w:rsidRDefault="005C3B6E" w:rsidP="005C3B6E">
            <w:pPr>
              <w:suppressAutoHyphens/>
              <w:spacing w:after="0" w:line="240" w:lineRule="auto"/>
              <w:jc w:val="both"/>
              <w:rPr>
                <w:rFonts w:ascii="Arial" w:eastAsia="Times New Roman" w:hAnsi="Arial" w:cs="Arial"/>
                <w:bCs/>
                <w:lang w:val="sq-AL" w:eastAsia="en-GB"/>
              </w:rPr>
            </w:pPr>
            <w:r w:rsidRPr="005C3B6E">
              <w:rPr>
                <w:rFonts w:ascii="Arial" w:eastAsia="Times New Roman" w:hAnsi="Arial" w:cs="Arial"/>
                <w:bCs/>
                <w:lang w:val="sq-AL" w:eastAsia="en-GB"/>
              </w:rPr>
              <w:t>Në paragrafin (11) fjalët "(3) dhe (4)" zëvendësohen me fjalët "(4), (5) dhe (6)".</w:t>
            </w:r>
          </w:p>
          <w:p w:rsidR="007904D0" w:rsidRDefault="007904D0" w:rsidP="005C3B6E">
            <w:pPr>
              <w:suppressAutoHyphens/>
              <w:spacing w:after="0" w:line="240" w:lineRule="auto"/>
              <w:jc w:val="both"/>
              <w:rPr>
                <w:rFonts w:ascii="Arial" w:eastAsia="Times New Roman" w:hAnsi="Arial" w:cs="Arial"/>
                <w:bCs/>
                <w:lang w:val="sq-AL" w:eastAsia="en-GB"/>
              </w:rPr>
            </w:pPr>
          </w:p>
          <w:p w:rsidR="005C3B6E" w:rsidRPr="005C3B6E" w:rsidRDefault="005C3B6E" w:rsidP="005C3B6E">
            <w:pPr>
              <w:suppressAutoHyphens/>
              <w:spacing w:after="0" w:line="240" w:lineRule="auto"/>
              <w:jc w:val="both"/>
              <w:rPr>
                <w:rFonts w:ascii="Arial" w:eastAsia="Times New Roman" w:hAnsi="Arial" w:cs="Arial"/>
                <w:bCs/>
                <w:lang w:val="sq-AL" w:eastAsia="en-GB"/>
              </w:rPr>
            </w:pPr>
            <w:r w:rsidRPr="005C3B6E">
              <w:rPr>
                <w:rFonts w:ascii="Arial" w:eastAsia="Times New Roman" w:hAnsi="Arial" w:cs="Arial"/>
                <w:bCs/>
                <w:lang w:val="sq-AL" w:eastAsia="en-GB"/>
              </w:rPr>
              <w:t>Në paragrafin (13) fjalët "(3) dhe (4)" zëvendësohen me fjalët "(4), (5) dhe (6)".</w:t>
            </w:r>
          </w:p>
          <w:p w:rsidR="007904D0" w:rsidRDefault="007904D0" w:rsidP="005C3B6E">
            <w:pPr>
              <w:suppressAutoHyphens/>
              <w:spacing w:after="0" w:line="240" w:lineRule="auto"/>
              <w:jc w:val="both"/>
              <w:rPr>
                <w:rFonts w:ascii="Arial" w:eastAsia="Times New Roman" w:hAnsi="Arial" w:cs="Arial"/>
                <w:bCs/>
                <w:lang w:val="sq-AL" w:eastAsia="en-GB"/>
              </w:rPr>
            </w:pPr>
          </w:p>
          <w:p w:rsidR="005C3B6E" w:rsidRPr="007904D0" w:rsidRDefault="005C3B6E" w:rsidP="007904D0">
            <w:pPr>
              <w:suppressAutoHyphens/>
              <w:spacing w:after="0" w:line="240" w:lineRule="auto"/>
              <w:jc w:val="center"/>
              <w:rPr>
                <w:rFonts w:ascii="Arial" w:eastAsia="Times New Roman" w:hAnsi="Arial" w:cs="Arial"/>
                <w:b/>
                <w:bCs/>
                <w:lang w:val="sq-AL" w:eastAsia="en-GB"/>
              </w:rPr>
            </w:pPr>
            <w:r w:rsidRPr="007904D0">
              <w:rPr>
                <w:rFonts w:ascii="Arial" w:eastAsia="Times New Roman" w:hAnsi="Arial" w:cs="Arial"/>
                <w:b/>
                <w:bCs/>
                <w:lang w:val="sq-AL" w:eastAsia="en-GB"/>
              </w:rPr>
              <w:t>Neni 37</w:t>
            </w:r>
          </w:p>
          <w:p w:rsidR="007904D0" w:rsidRDefault="005C3B6E" w:rsidP="005C3B6E">
            <w:pPr>
              <w:suppressAutoHyphens/>
              <w:spacing w:after="0" w:line="240" w:lineRule="auto"/>
              <w:jc w:val="both"/>
              <w:rPr>
                <w:rFonts w:ascii="Arial" w:eastAsia="Times New Roman" w:hAnsi="Arial" w:cs="Arial"/>
                <w:bCs/>
                <w:lang w:val="sq-AL" w:eastAsia="en-GB"/>
              </w:rPr>
            </w:pPr>
            <w:r w:rsidRPr="005C3B6E">
              <w:rPr>
                <w:rFonts w:ascii="Arial" w:eastAsia="Times New Roman" w:hAnsi="Arial" w:cs="Arial"/>
                <w:bCs/>
                <w:lang w:val="sq-AL" w:eastAsia="en-GB"/>
              </w:rPr>
              <w:t xml:space="preserve"> </w:t>
            </w:r>
          </w:p>
          <w:p w:rsidR="005C3B6E" w:rsidRPr="005C3B6E" w:rsidRDefault="005C3B6E" w:rsidP="005C3B6E">
            <w:pPr>
              <w:suppressAutoHyphens/>
              <w:spacing w:after="0" w:line="240" w:lineRule="auto"/>
              <w:jc w:val="both"/>
              <w:rPr>
                <w:rFonts w:ascii="Arial" w:eastAsia="Times New Roman" w:hAnsi="Arial" w:cs="Arial"/>
                <w:bCs/>
                <w:lang w:val="sq-AL" w:eastAsia="en-GB"/>
              </w:rPr>
            </w:pPr>
            <w:r w:rsidRPr="005C3B6E">
              <w:rPr>
                <w:rFonts w:ascii="Arial" w:eastAsia="Times New Roman" w:hAnsi="Arial" w:cs="Arial"/>
                <w:bCs/>
                <w:lang w:val="sq-AL" w:eastAsia="en-GB"/>
              </w:rPr>
              <w:t xml:space="preserve">Aktet nënligjore të përcaktuara me këtë ligj do të miratohen </w:t>
            </w:r>
            <w:r w:rsidR="007904D0">
              <w:rPr>
                <w:rFonts w:ascii="Arial" w:eastAsia="Times New Roman" w:hAnsi="Arial" w:cs="Arial"/>
                <w:bCs/>
                <w:lang w:val="sq-AL" w:eastAsia="en-GB"/>
              </w:rPr>
              <w:t>në afat prej</w:t>
            </w:r>
            <w:r w:rsidRPr="005C3B6E">
              <w:rPr>
                <w:rFonts w:ascii="Arial" w:eastAsia="Times New Roman" w:hAnsi="Arial" w:cs="Arial"/>
                <w:bCs/>
                <w:lang w:val="sq-AL" w:eastAsia="en-GB"/>
              </w:rPr>
              <w:t xml:space="preserve"> nëntë muajve nga d</w:t>
            </w:r>
            <w:r w:rsidR="007904D0">
              <w:rPr>
                <w:rFonts w:ascii="Arial" w:eastAsia="Times New Roman" w:hAnsi="Arial" w:cs="Arial"/>
                <w:bCs/>
                <w:lang w:val="sq-AL" w:eastAsia="en-GB"/>
              </w:rPr>
              <w:t>i</w:t>
            </w:r>
            <w:r w:rsidRPr="005C3B6E">
              <w:rPr>
                <w:rFonts w:ascii="Arial" w:eastAsia="Times New Roman" w:hAnsi="Arial" w:cs="Arial"/>
                <w:bCs/>
                <w:lang w:val="sq-AL" w:eastAsia="en-GB"/>
              </w:rPr>
              <w:t>ta e hyrjes në fuqi të këtij ligji.</w:t>
            </w:r>
          </w:p>
          <w:p w:rsidR="007904D0" w:rsidRDefault="007904D0" w:rsidP="005C3B6E">
            <w:pPr>
              <w:suppressAutoHyphens/>
              <w:spacing w:after="0" w:line="240" w:lineRule="auto"/>
              <w:jc w:val="both"/>
              <w:rPr>
                <w:rFonts w:ascii="Arial" w:eastAsia="Times New Roman" w:hAnsi="Arial" w:cs="Arial"/>
                <w:bCs/>
                <w:lang w:val="sq-AL" w:eastAsia="en-GB"/>
              </w:rPr>
            </w:pPr>
          </w:p>
          <w:p w:rsidR="007904D0" w:rsidRDefault="007904D0" w:rsidP="007904D0">
            <w:pPr>
              <w:suppressAutoHyphens/>
              <w:spacing w:after="0" w:line="240" w:lineRule="auto"/>
              <w:jc w:val="center"/>
              <w:rPr>
                <w:rFonts w:ascii="Arial" w:eastAsia="Times New Roman" w:hAnsi="Arial" w:cs="Arial"/>
                <w:b/>
                <w:bCs/>
                <w:lang w:val="sq-AL" w:eastAsia="en-GB"/>
              </w:rPr>
            </w:pPr>
          </w:p>
          <w:p w:rsidR="005C3B6E" w:rsidRPr="007904D0" w:rsidRDefault="005C3B6E" w:rsidP="007904D0">
            <w:pPr>
              <w:suppressAutoHyphens/>
              <w:spacing w:after="0" w:line="240" w:lineRule="auto"/>
              <w:jc w:val="center"/>
              <w:rPr>
                <w:rFonts w:ascii="Arial" w:eastAsia="Times New Roman" w:hAnsi="Arial" w:cs="Arial"/>
                <w:b/>
                <w:bCs/>
                <w:lang w:val="sq-AL" w:eastAsia="en-GB"/>
              </w:rPr>
            </w:pPr>
            <w:r w:rsidRPr="007904D0">
              <w:rPr>
                <w:rFonts w:ascii="Arial" w:eastAsia="Times New Roman" w:hAnsi="Arial" w:cs="Arial"/>
                <w:b/>
                <w:bCs/>
                <w:lang w:val="sq-AL" w:eastAsia="en-GB"/>
              </w:rPr>
              <w:t>Neni 38</w:t>
            </w:r>
          </w:p>
          <w:p w:rsidR="007904D0" w:rsidRDefault="007904D0" w:rsidP="005C3B6E">
            <w:pPr>
              <w:suppressAutoHyphens/>
              <w:spacing w:after="0" w:line="240" w:lineRule="auto"/>
              <w:jc w:val="both"/>
              <w:rPr>
                <w:rFonts w:ascii="Arial" w:eastAsia="Times New Roman" w:hAnsi="Arial" w:cs="Arial"/>
                <w:bCs/>
                <w:lang w:val="sq-AL" w:eastAsia="en-GB"/>
              </w:rPr>
            </w:pPr>
          </w:p>
          <w:p w:rsidR="005C3B6E" w:rsidRDefault="005C3B6E" w:rsidP="005C3B6E">
            <w:pPr>
              <w:suppressAutoHyphens/>
              <w:spacing w:after="0" w:line="240" w:lineRule="auto"/>
              <w:jc w:val="both"/>
              <w:rPr>
                <w:rFonts w:ascii="Arial" w:eastAsia="Times New Roman" w:hAnsi="Arial" w:cs="Arial"/>
                <w:bCs/>
                <w:lang w:val="sq-AL" w:eastAsia="en-GB"/>
              </w:rPr>
            </w:pPr>
            <w:r w:rsidRPr="005C3B6E">
              <w:rPr>
                <w:rFonts w:ascii="Arial" w:eastAsia="Times New Roman" w:hAnsi="Arial" w:cs="Arial"/>
                <w:bCs/>
                <w:lang w:val="sq-AL" w:eastAsia="en-GB"/>
              </w:rPr>
              <w:t xml:space="preserve">Ky ligj hyn në fuqi </w:t>
            </w:r>
            <w:r w:rsidR="007904D0">
              <w:rPr>
                <w:rFonts w:ascii="Arial" w:eastAsia="Times New Roman" w:hAnsi="Arial" w:cs="Arial"/>
                <w:bCs/>
                <w:lang w:val="sq-AL" w:eastAsia="en-GB"/>
              </w:rPr>
              <w:t xml:space="preserve">në </w:t>
            </w:r>
            <w:r w:rsidRPr="005C3B6E">
              <w:rPr>
                <w:rFonts w:ascii="Arial" w:eastAsia="Times New Roman" w:hAnsi="Arial" w:cs="Arial"/>
                <w:bCs/>
                <w:lang w:val="sq-AL" w:eastAsia="en-GB"/>
              </w:rPr>
              <w:t>ditën e tetë nga dita e publikimit në “Gazetën Zyrtare të Republikës së Maqedonisë së Veriut”.</w:t>
            </w:r>
          </w:p>
          <w:p w:rsidR="005C3B6E" w:rsidRDefault="005C3B6E" w:rsidP="002648F0">
            <w:pPr>
              <w:suppressAutoHyphens/>
              <w:spacing w:after="0" w:line="240" w:lineRule="auto"/>
              <w:jc w:val="both"/>
              <w:rPr>
                <w:rFonts w:ascii="Arial" w:eastAsia="Times New Roman" w:hAnsi="Arial" w:cs="Arial"/>
                <w:bCs/>
                <w:lang w:val="sq-AL" w:eastAsia="en-GB"/>
              </w:rPr>
            </w:pPr>
          </w:p>
          <w:p w:rsidR="007904D0" w:rsidRDefault="007904D0" w:rsidP="002648F0">
            <w:pPr>
              <w:suppressAutoHyphens/>
              <w:spacing w:after="0" w:line="240" w:lineRule="auto"/>
              <w:jc w:val="both"/>
              <w:rPr>
                <w:rFonts w:ascii="Arial" w:eastAsia="Times New Roman" w:hAnsi="Arial" w:cs="Arial"/>
                <w:bCs/>
                <w:lang w:val="sq-AL" w:eastAsia="en-GB"/>
              </w:rPr>
            </w:pPr>
          </w:p>
          <w:p w:rsidR="007904D0" w:rsidRDefault="007904D0" w:rsidP="007904D0">
            <w:pPr>
              <w:suppressAutoHyphens/>
              <w:spacing w:after="0" w:line="240" w:lineRule="auto"/>
              <w:jc w:val="center"/>
              <w:rPr>
                <w:rFonts w:ascii="Arial" w:eastAsia="Times New Roman" w:hAnsi="Arial" w:cs="Arial"/>
                <w:bCs/>
                <w:lang w:val="sq-AL" w:eastAsia="mk-MK"/>
              </w:rPr>
            </w:pPr>
            <w:r w:rsidRPr="00AB40B0">
              <w:rPr>
                <w:rFonts w:ascii="Arial" w:eastAsia="Times New Roman" w:hAnsi="Arial" w:cs="Arial"/>
                <w:bCs/>
                <w:lang w:val="sq-AL" w:eastAsia="mk-MK"/>
              </w:rPr>
              <w:t>ARSYETIMI I PROPOZIM</w:t>
            </w:r>
            <w:r>
              <w:rPr>
                <w:rFonts w:ascii="Arial" w:eastAsia="Times New Roman" w:hAnsi="Arial" w:cs="Arial"/>
                <w:bCs/>
                <w:lang w:val="sq-AL" w:eastAsia="mk-MK"/>
              </w:rPr>
              <w:t xml:space="preserve"> </w:t>
            </w:r>
            <w:r w:rsidRPr="00AB40B0">
              <w:rPr>
                <w:rFonts w:ascii="Arial" w:eastAsia="Times New Roman" w:hAnsi="Arial" w:cs="Arial"/>
                <w:bCs/>
                <w:lang w:val="sq-AL" w:eastAsia="mk-MK"/>
              </w:rPr>
              <w:t xml:space="preserve">LIGJIT PËR </w:t>
            </w:r>
          </w:p>
          <w:p w:rsidR="007904D0" w:rsidRDefault="007904D0" w:rsidP="007904D0">
            <w:pPr>
              <w:suppressAutoHyphens/>
              <w:spacing w:after="0" w:line="240" w:lineRule="auto"/>
              <w:jc w:val="center"/>
              <w:rPr>
                <w:rFonts w:ascii="Arial" w:eastAsia="Times New Roman" w:hAnsi="Arial" w:cs="Arial"/>
                <w:bCs/>
                <w:lang w:val="sq-AL" w:eastAsia="mk-MK"/>
              </w:rPr>
            </w:pPr>
          </w:p>
          <w:p w:rsidR="007904D0" w:rsidRDefault="007904D0" w:rsidP="007904D0">
            <w:pPr>
              <w:suppressAutoHyphens/>
              <w:spacing w:after="0" w:line="240" w:lineRule="auto"/>
              <w:jc w:val="center"/>
              <w:rPr>
                <w:rFonts w:ascii="Arial" w:eastAsia="Times New Roman" w:hAnsi="Arial" w:cs="Arial"/>
                <w:bCs/>
                <w:lang w:val="sq-AL" w:eastAsia="mk-MK"/>
              </w:rPr>
            </w:pPr>
            <w:r w:rsidRPr="00AB40B0">
              <w:rPr>
                <w:rFonts w:ascii="Arial" w:eastAsia="Times New Roman" w:hAnsi="Arial" w:cs="Arial"/>
                <w:bCs/>
                <w:lang w:val="sq-AL" w:eastAsia="mk-MK"/>
              </w:rPr>
              <w:t>NDRYSHIMIN DHE PLOTËSIMIN</w:t>
            </w:r>
            <w:r>
              <w:rPr>
                <w:rFonts w:ascii="Arial" w:eastAsia="Times New Roman" w:hAnsi="Arial" w:cs="Arial"/>
                <w:bCs/>
                <w:lang w:val="sq-AL" w:eastAsia="mk-MK"/>
              </w:rPr>
              <w:t xml:space="preserve"> </w:t>
            </w:r>
            <w:r w:rsidRPr="00AB40B0">
              <w:rPr>
                <w:rFonts w:ascii="Arial" w:eastAsia="Times New Roman" w:hAnsi="Arial" w:cs="Arial"/>
                <w:bCs/>
                <w:lang w:val="sq-AL" w:eastAsia="mk-MK"/>
              </w:rPr>
              <w:t xml:space="preserve">E LIGJIT PËR </w:t>
            </w:r>
            <w:r>
              <w:rPr>
                <w:rFonts w:ascii="Arial" w:eastAsia="Times New Roman" w:hAnsi="Arial" w:cs="Arial"/>
                <w:bCs/>
                <w:lang w:val="sq-AL" w:eastAsia="mk-MK"/>
              </w:rPr>
              <w:t>ZONA INDUSTRIALE DHE TË GJELBRA</w:t>
            </w:r>
          </w:p>
          <w:p w:rsidR="007904D0" w:rsidRPr="00BF31D0" w:rsidRDefault="007904D0" w:rsidP="007904D0">
            <w:pPr>
              <w:suppressAutoHyphens/>
              <w:spacing w:after="0" w:line="240" w:lineRule="auto"/>
              <w:jc w:val="center"/>
              <w:rPr>
                <w:rFonts w:ascii="Arial" w:eastAsia="Times New Roman" w:hAnsi="Arial" w:cs="Arial"/>
                <w:bCs/>
                <w:lang w:val="mk-MK" w:eastAsia="mk-MK"/>
              </w:rPr>
            </w:pPr>
          </w:p>
          <w:p w:rsidR="007904D0" w:rsidRDefault="007904D0" w:rsidP="007904D0">
            <w:pPr>
              <w:suppressAutoHyphens/>
              <w:spacing w:after="0" w:line="240" w:lineRule="auto"/>
              <w:jc w:val="both"/>
              <w:rPr>
                <w:rFonts w:ascii="Arial" w:eastAsia="Times New Roman" w:hAnsi="Arial" w:cs="Arial"/>
                <w:bCs/>
                <w:lang w:val="sq-AL" w:eastAsia="mk-MK"/>
              </w:rPr>
            </w:pPr>
            <w:r>
              <w:rPr>
                <w:rFonts w:ascii="Arial" w:eastAsia="Times New Roman" w:hAnsi="Arial" w:cs="Arial"/>
                <w:bCs/>
                <w:lang w:val="sq-AL" w:eastAsia="mk-MK"/>
              </w:rPr>
              <w:t>I</w:t>
            </w:r>
            <w:r w:rsidRPr="00AB40B0">
              <w:rPr>
                <w:rFonts w:ascii="Arial" w:eastAsia="Times New Roman" w:hAnsi="Arial" w:cs="Arial"/>
                <w:bCs/>
                <w:lang w:val="sq-AL" w:eastAsia="mk-MK"/>
              </w:rPr>
              <w:t>. SQARIMI I PËRMBAJTJES SË DISPOZITAVE TË PR</w:t>
            </w:r>
            <w:r>
              <w:rPr>
                <w:rFonts w:ascii="Arial" w:eastAsia="Times New Roman" w:hAnsi="Arial" w:cs="Arial"/>
                <w:bCs/>
                <w:lang w:val="sq-AL" w:eastAsia="mk-MK"/>
              </w:rPr>
              <w:t>O</w:t>
            </w:r>
            <w:r w:rsidRPr="00AB40B0">
              <w:rPr>
                <w:rFonts w:ascii="Arial" w:eastAsia="Times New Roman" w:hAnsi="Arial" w:cs="Arial"/>
                <w:bCs/>
                <w:lang w:val="sq-AL" w:eastAsia="mk-MK"/>
              </w:rPr>
              <w:t xml:space="preserve">POZIM LIGJIT </w:t>
            </w:r>
          </w:p>
          <w:p w:rsidR="007904D0" w:rsidRPr="00AB40B0" w:rsidRDefault="007904D0" w:rsidP="007904D0">
            <w:pPr>
              <w:suppressAutoHyphens/>
              <w:spacing w:after="0" w:line="240" w:lineRule="auto"/>
              <w:jc w:val="both"/>
              <w:rPr>
                <w:rFonts w:ascii="Arial" w:eastAsia="Times New Roman" w:hAnsi="Arial" w:cs="Arial"/>
                <w:bCs/>
                <w:lang w:val="sq-AL" w:eastAsia="mk-MK"/>
              </w:rPr>
            </w:pPr>
          </w:p>
          <w:p w:rsidR="007904D0" w:rsidRDefault="003F3B61" w:rsidP="007904D0">
            <w:pPr>
              <w:suppressAutoHyphens/>
              <w:spacing w:after="0" w:line="240" w:lineRule="auto"/>
              <w:jc w:val="both"/>
              <w:rPr>
                <w:rFonts w:ascii="Arial" w:eastAsia="Times New Roman" w:hAnsi="Arial" w:cs="Arial"/>
                <w:bCs/>
                <w:lang w:val="sq-AL" w:eastAsia="mk-MK"/>
              </w:rPr>
            </w:pPr>
            <w:r w:rsidRPr="003F3B61">
              <w:rPr>
                <w:rFonts w:ascii="Arial" w:eastAsia="Times New Roman" w:hAnsi="Arial" w:cs="Arial"/>
                <w:bCs/>
                <w:lang w:val="sq-AL" w:eastAsia="mk-MK"/>
              </w:rPr>
              <w:t>1. Me dispozitën e nenit 1 të Pro</w:t>
            </w:r>
            <w:r>
              <w:rPr>
                <w:rFonts w:ascii="Arial" w:eastAsia="Times New Roman" w:hAnsi="Arial" w:cs="Arial"/>
                <w:bCs/>
                <w:lang w:val="sq-AL" w:eastAsia="mk-MK"/>
              </w:rPr>
              <w:t xml:space="preserve">pozim </w:t>
            </w:r>
            <w:r w:rsidRPr="003F3B61">
              <w:rPr>
                <w:rFonts w:ascii="Arial" w:eastAsia="Times New Roman" w:hAnsi="Arial" w:cs="Arial"/>
                <w:bCs/>
                <w:lang w:val="sq-AL" w:eastAsia="mk-MK"/>
              </w:rPr>
              <w:t xml:space="preserve">ligjit </w:t>
            </w:r>
            <w:r>
              <w:rPr>
                <w:rFonts w:ascii="Arial" w:eastAsia="Times New Roman" w:hAnsi="Arial" w:cs="Arial"/>
                <w:bCs/>
                <w:lang w:val="sq-AL" w:eastAsia="mk-MK"/>
              </w:rPr>
              <w:t xml:space="preserve">përcaktohet </w:t>
            </w:r>
            <w:r w:rsidRPr="003F3B61">
              <w:rPr>
                <w:rFonts w:ascii="Arial" w:eastAsia="Times New Roman" w:hAnsi="Arial" w:cs="Arial"/>
                <w:bCs/>
                <w:lang w:val="sq-AL" w:eastAsia="mk-MK"/>
              </w:rPr>
              <w:t xml:space="preserve">ndryshimi i nenit ekzistues 3 të Ligjit për </w:t>
            </w:r>
            <w:r>
              <w:rPr>
                <w:rFonts w:ascii="Arial" w:eastAsia="Times New Roman" w:hAnsi="Arial" w:cs="Arial"/>
                <w:bCs/>
                <w:lang w:val="sq-AL" w:eastAsia="mk-MK"/>
              </w:rPr>
              <w:t>z</w:t>
            </w:r>
            <w:r w:rsidRPr="003F3B61">
              <w:rPr>
                <w:rFonts w:ascii="Arial" w:eastAsia="Times New Roman" w:hAnsi="Arial" w:cs="Arial"/>
                <w:bCs/>
                <w:lang w:val="sq-AL" w:eastAsia="mk-MK"/>
              </w:rPr>
              <w:t xml:space="preserve">ona </w:t>
            </w:r>
            <w:r>
              <w:rPr>
                <w:rFonts w:ascii="Arial" w:eastAsia="Times New Roman" w:hAnsi="Arial" w:cs="Arial"/>
                <w:bCs/>
                <w:lang w:val="sq-AL" w:eastAsia="mk-MK"/>
              </w:rPr>
              <w:t>i</w:t>
            </w:r>
            <w:r w:rsidRPr="003F3B61">
              <w:rPr>
                <w:rFonts w:ascii="Arial" w:eastAsia="Times New Roman" w:hAnsi="Arial" w:cs="Arial"/>
                <w:bCs/>
                <w:lang w:val="sq-AL" w:eastAsia="mk-MK"/>
              </w:rPr>
              <w:t xml:space="preserve">ndustriale dhe të </w:t>
            </w:r>
            <w:r>
              <w:rPr>
                <w:rFonts w:ascii="Arial" w:eastAsia="Times New Roman" w:hAnsi="Arial" w:cs="Arial"/>
                <w:bCs/>
                <w:lang w:val="sq-AL" w:eastAsia="mk-MK"/>
              </w:rPr>
              <w:t>g</w:t>
            </w:r>
            <w:r w:rsidRPr="003F3B61">
              <w:rPr>
                <w:rFonts w:ascii="Arial" w:eastAsia="Times New Roman" w:hAnsi="Arial" w:cs="Arial"/>
                <w:bCs/>
                <w:lang w:val="sq-AL" w:eastAsia="mk-MK"/>
              </w:rPr>
              <w:t xml:space="preserve">jelbra në </w:t>
            </w:r>
            <w:r>
              <w:rPr>
                <w:rFonts w:ascii="Arial" w:eastAsia="Times New Roman" w:hAnsi="Arial" w:cs="Arial"/>
                <w:bCs/>
                <w:lang w:val="sq-AL" w:eastAsia="mk-MK"/>
              </w:rPr>
              <w:t xml:space="preserve">raport </w:t>
            </w:r>
            <w:r w:rsidRPr="003F3B61">
              <w:rPr>
                <w:rFonts w:ascii="Arial" w:eastAsia="Times New Roman" w:hAnsi="Arial" w:cs="Arial"/>
                <w:bCs/>
                <w:lang w:val="sq-AL" w:eastAsia="mk-MK"/>
              </w:rPr>
              <w:t>me përmbajtjen e shprehjeve të caktuara të përdorura në përmbajtjen e ligjit si: Zo</w:t>
            </w:r>
            <w:r>
              <w:rPr>
                <w:rFonts w:ascii="Arial" w:eastAsia="Times New Roman" w:hAnsi="Arial" w:cs="Arial"/>
                <w:bCs/>
                <w:lang w:val="sq-AL" w:eastAsia="mk-MK"/>
              </w:rPr>
              <w:t>në industriale, Zonë e Gjelbër</w:t>
            </w:r>
            <w:r w:rsidRPr="003F3B61">
              <w:rPr>
                <w:rFonts w:ascii="Arial" w:eastAsia="Times New Roman" w:hAnsi="Arial" w:cs="Arial"/>
                <w:bCs/>
                <w:lang w:val="sq-AL" w:eastAsia="mk-MK"/>
              </w:rPr>
              <w:t>, themelues i zon</w:t>
            </w:r>
            <w:r>
              <w:rPr>
                <w:rFonts w:ascii="Arial" w:eastAsia="Times New Roman" w:hAnsi="Arial" w:cs="Arial"/>
                <w:bCs/>
                <w:lang w:val="sq-AL" w:eastAsia="mk-MK"/>
              </w:rPr>
              <w:t>ës</w:t>
            </w:r>
            <w:r w:rsidRPr="003F3B61">
              <w:rPr>
                <w:rFonts w:ascii="Arial" w:eastAsia="Times New Roman" w:hAnsi="Arial" w:cs="Arial"/>
                <w:bCs/>
                <w:lang w:val="sq-AL" w:eastAsia="mk-MK"/>
              </w:rPr>
              <w:t xml:space="preserve"> industriale ose të gjelbër, operator i zon</w:t>
            </w:r>
            <w:r>
              <w:rPr>
                <w:rFonts w:ascii="Arial" w:eastAsia="Times New Roman" w:hAnsi="Arial" w:cs="Arial"/>
                <w:bCs/>
                <w:lang w:val="sq-AL" w:eastAsia="mk-MK"/>
              </w:rPr>
              <w:t>ës</w:t>
            </w:r>
            <w:r w:rsidRPr="003F3B61">
              <w:rPr>
                <w:rFonts w:ascii="Arial" w:eastAsia="Times New Roman" w:hAnsi="Arial" w:cs="Arial"/>
                <w:bCs/>
                <w:lang w:val="sq-AL" w:eastAsia="mk-MK"/>
              </w:rPr>
              <w:t xml:space="preserve"> industriale ose të gjelbër, pronar i një pjese të zon</w:t>
            </w:r>
            <w:r>
              <w:rPr>
                <w:rFonts w:ascii="Arial" w:eastAsia="Times New Roman" w:hAnsi="Arial" w:cs="Arial"/>
                <w:bCs/>
                <w:lang w:val="sq-AL" w:eastAsia="mk-MK"/>
              </w:rPr>
              <w:t>ës</w:t>
            </w:r>
            <w:r w:rsidRPr="003F3B61">
              <w:rPr>
                <w:rFonts w:ascii="Arial" w:eastAsia="Times New Roman" w:hAnsi="Arial" w:cs="Arial"/>
                <w:bCs/>
                <w:lang w:val="sq-AL" w:eastAsia="mk-MK"/>
              </w:rPr>
              <w:t xml:space="preserve">, </w:t>
            </w:r>
            <w:r>
              <w:rPr>
                <w:rFonts w:ascii="Arial" w:eastAsia="Times New Roman" w:hAnsi="Arial" w:cs="Arial"/>
                <w:bCs/>
                <w:lang w:val="sq-AL" w:eastAsia="mk-MK"/>
              </w:rPr>
              <w:t>p</w:t>
            </w:r>
            <w:r w:rsidRPr="003F3B61">
              <w:rPr>
                <w:rFonts w:ascii="Arial" w:eastAsia="Times New Roman" w:hAnsi="Arial" w:cs="Arial"/>
                <w:bCs/>
                <w:lang w:val="sq-AL" w:eastAsia="mk-MK"/>
              </w:rPr>
              <w:t xml:space="preserve">ronar i </w:t>
            </w:r>
            <w:r>
              <w:rPr>
                <w:rFonts w:ascii="Arial" w:eastAsia="Times New Roman" w:hAnsi="Arial" w:cs="Arial"/>
                <w:bCs/>
                <w:lang w:val="sq-AL" w:eastAsia="mk-MK"/>
              </w:rPr>
              <w:t xml:space="preserve">gjithë </w:t>
            </w:r>
            <w:r w:rsidRPr="003F3B61">
              <w:rPr>
                <w:rFonts w:ascii="Arial" w:eastAsia="Times New Roman" w:hAnsi="Arial" w:cs="Arial"/>
                <w:bCs/>
                <w:lang w:val="sq-AL" w:eastAsia="mk-MK"/>
              </w:rPr>
              <w:t>zonë</w:t>
            </w:r>
            <w:r>
              <w:rPr>
                <w:rFonts w:ascii="Arial" w:eastAsia="Times New Roman" w:hAnsi="Arial" w:cs="Arial"/>
                <w:bCs/>
                <w:lang w:val="sq-AL" w:eastAsia="mk-MK"/>
              </w:rPr>
              <w:t>s</w:t>
            </w:r>
            <w:r w:rsidRPr="003F3B61">
              <w:rPr>
                <w:rFonts w:ascii="Arial" w:eastAsia="Times New Roman" w:hAnsi="Arial" w:cs="Arial"/>
                <w:bCs/>
                <w:lang w:val="sq-AL" w:eastAsia="mk-MK"/>
              </w:rPr>
              <w:t xml:space="preserve">, </w:t>
            </w:r>
            <w:r w:rsidR="0063717E">
              <w:rPr>
                <w:rFonts w:ascii="Arial" w:eastAsia="Times New Roman" w:hAnsi="Arial" w:cs="Arial"/>
                <w:bCs/>
                <w:lang w:val="sq-AL" w:eastAsia="mk-MK"/>
              </w:rPr>
              <w:t>q</w:t>
            </w:r>
            <w:r w:rsidRPr="003F3B61">
              <w:rPr>
                <w:rFonts w:ascii="Arial" w:eastAsia="Times New Roman" w:hAnsi="Arial" w:cs="Arial"/>
                <w:bCs/>
                <w:lang w:val="sq-AL" w:eastAsia="mk-MK"/>
              </w:rPr>
              <w:t xml:space="preserve">iramarrës i </w:t>
            </w:r>
            <w:r>
              <w:rPr>
                <w:rFonts w:ascii="Arial" w:eastAsia="Times New Roman" w:hAnsi="Arial" w:cs="Arial"/>
                <w:bCs/>
                <w:lang w:val="sq-AL" w:eastAsia="mk-MK"/>
              </w:rPr>
              <w:t>truallit</w:t>
            </w:r>
            <w:r w:rsidRPr="003F3B61">
              <w:rPr>
                <w:rFonts w:ascii="Arial" w:eastAsia="Times New Roman" w:hAnsi="Arial" w:cs="Arial"/>
                <w:bCs/>
                <w:lang w:val="sq-AL" w:eastAsia="mk-MK"/>
              </w:rPr>
              <w:t xml:space="preserve">, </w:t>
            </w:r>
            <w:r w:rsidR="0063717E">
              <w:rPr>
                <w:rFonts w:ascii="Arial" w:eastAsia="Times New Roman" w:hAnsi="Arial" w:cs="Arial"/>
                <w:bCs/>
                <w:lang w:val="sq-AL" w:eastAsia="mk-MK"/>
              </w:rPr>
              <w:t>q</w:t>
            </w:r>
            <w:r w:rsidRPr="003F3B61">
              <w:rPr>
                <w:rFonts w:ascii="Arial" w:eastAsia="Times New Roman" w:hAnsi="Arial" w:cs="Arial"/>
                <w:bCs/>
                <w:lang w:val="sq-AL" w:eastAsia="mk-MK"/>
              </w:rPr>
              <w:t>iramarrës i objekti</w:t>
            </w:r>
            <w:r>
              <w:rPr>
                <w:rFonts w:ascii="Arial" w:eastAsia="Times New Roman" w:hAnsi="Arial" w:cs="Arial"/>
                <w:bCs/>
                <w:lang w:val="sq-AL" w:eastAsia="mk-MK"/>
              </w:rPr>
              <w:t>t</w:t>
            </w:r>
            <w:r w:rsidRPr="003F3B61">
              <w:rPr>
                <w:rFonts w:ascii="Arial" w:eastAsia="Times New Roman" w:hAnsi="Arial" w:cs="Arial"/>
                <w:bCs/>
                <w:lang w:val="sq-AL" w:eastAsia="mk-MK"/>
              </w:rPr>
              <w:t xml:space="preserve">, Investitor, </w:t>
            </w:r>
            <w:r>
              <w:rPr>
                <w:rFonts w:ascii="Arial" w:eastAsia="Times New Roman" w:hAnsi="Arial" w:cs="Arial"/>
                <w:bCs/>
                <w:lang w:val="sq-AL" w:eastAsia="mk-MK"/>
              </w:rPr>
              <w:t xml:space="preserve">veprimtari </w:t>
            </w:r>
            <w:r w:rsidRPr="003F3B61">
              <w:rPr>
                <w:rFonts w:ascii="Arial" w:eastAsia="Times New Roman" w:hAnsi="Arial" w:cs="Arial"/>
                <w:bCs/>
                <w:lang w:val="sq-AL" w:eastAsia="mk-MK"/>
              </w:rPr>
              <w:t xml:space="preserve">tregtare, </w:t>
            </w:r>
            <w:r>
              <w:rPr>
                <w:rFonts w:ascii="Arial" w:eastAsia="Times New Roman" w:hAnsi="Arial" w:cs="Arial"/>
                <w:bCs/>
                <w:lang w:val="sq-AL" w:eastAsia="mk-MK"/>
              </w:rPr>
              <w:t>o</w:t>
            </w:r>
            <w:r w:rsidRPr="003F3B61">
              <w:rPr>
                <w:rFonts w:ascii="Arial" w:eastAsia="Times New Roman" w:hAnsi="Arial" w:cs="Arial"/>
                <w:bCs/>
                <w:lang w:val="sq-AL" w:eastAsia="mk-MK"/>
              </w:rPr>
              <w:t xml:space="preserve">bjekte, </w:t>
            </w:r>
            <w:r>
              <w:rPr>
                <w:rFonts w:ascii="Arial" w:eastAsia="Times New Roman" w:hAnsi="Arial" w:cs="Arial"/>
                <w:bCs/>
                <w:lang w:val="sq-AL" w:eastAsia="mk-MK"/>
              </w:rPr>
              <w:t>o</w:t>
            </w:r>
            <w:r w:rsidRPr="003F3B61">
              <w:rPr>
                <w:rFonts w:ascii="Arial" w:eastAsia="Times New Roman" w:hAnsi="Arial" w:cs="Arial"/>
                <w:bCs/>
                <w:lang w:val="sq-AL" w:eastAsia="mk-MK"/>
              </w:rPr>
              <w:t>bjekt</w:t>
            </w:r>
            <w:r>
              <w:rPr>
                <w:rFonts w:ascii="Arial" w:eastAsia="Times New Roman" w:hAnsi="Arial" w:cs="Arial"/>
                <w:bCs/>
                <w:lang w:val="sq-AL" w:eastAsia="mk-MK"/>
              </w:rPr>
              <w:t xml:space="preserve"> </w:t>
            </w:r>
            <w:r w:rsidRPr="003F3B61">
              <w:rPr>
                <w:rFonts w:ascii="Arial" w:eastAsia="Times New Roman" w:hAnsi="Arial" w:cs="Arial"/>
                <w:bCs/>
                <w:lang w:val="sq-AL" w:eastAsia="mk-MK"/>
              </w:rPr>
              <w:t>infrastruktur</w:t>
            </w:r>
            <w:r>
              <w:rPr>
                <w:rFonts w:ascii="Arial" w:eastAsia="Times New Roman" w:hAnsi="Arial" w:cs="Arial"/>
                <w:bCs/>
                <w:lang w:val="sq-AL" w:eastAsia="mk-MK"/>
              </w:rPr>
              <w:t>or</w:t>
            </w:r>
            <w:r w:rsidRPr="003F3B61">
              <w:rPr>
                <w:rFonts w:ascii="Arial" w:eastAsia="Times New Roman" w:hAnsi="Arial" w:cs="Arial"/>
                <w:bCs/>
                <w:lang w:val="sq-AL" w:eastAsia="mk-MK"/>
              </w:rPr>
              <w:t xml:space="preserve">, </w:t>
            </w:r>
            <w:r>
              <w:rPr>
                <w:rFonts w:ascii="Arial" w:eastAsia="Times New Roman" w:hAnsi="Arial" w:cs="Arial"/>
                <w:bCs/>
                <w:lang w:val="sq-AL" w:eastAsia="mk-MK"/>
              </w:rPr>
              <w:t>e</w:t>
            </w:r>
            <w:r w:rsidRPr="003F3B61">
              <w:rPr>
                <w:rFonts w:ascii="Arial" w:eastAsia="Times New Roman" w:hAnsi="Arial" w:cs="Arial"/>
                <w:bCs/>
                <w:lang w:val="sq-AL" w:eastAsia="mk-MK"/>
              </w:rPr>
              <w:t xml:space="preserve">konomi e gjelbër dhe ekonomia </w:t>
            </w:r>
            <w:r>
              <w:rPr>
                <w:rFonts w:ascii="Arial" w:eastAsia="Times New Roman" w:hAnsi="Arial" w:cs="Arial"/>
                <w:bCs/>
                <w:lang w:val="sq-AL" w:eastAsia="mk-MK"/>
              </w:rPr>
              <w:t>cirkulare</w:t>
            </w:r>
            <w:r w:rsidRPr="003F3B61">
              <w:rPr>
                <w:rFonts w:ascii="Arial" w:eastAsia="Times New Roman" w:hAnsi="Arial" w:cs="Arial"/>
                <w:bCs/>
                <w:lang w:val="sq-AL" w:eastAsia="mk-MK"/>
              </w:rPr>
              <w:t xml:space="preserve">. </w:t>
            </w:r>
            <w:r>
              <w:rPr>
                <w:rFonts w:ascii="Arial" w:eastAsia="Times New Roman" w:hAnsi="Arial" w:cs="Arial"/>
                <w:bCs/>
                <w:lang w:val="sq-AL" w:eastAsia="mk-MK"/>
              </w:rPr>
              <w:t>Njëherësh</w:t>
            </w:r>
            <w:r w:rsidRPr="003F3B61">
              <w:rPr>
                <w:rFonts w:ascii="Arial" w:eastAsia="Times New Roman" w:hAnsi="Arial" w:cs="Arial"/>
                <w:bCs/>
                <w:lang w:val="sq-AL" w:eastAsia="mk-MK"/>
              </w:rPr>
              <w:t xml:space="preserve">, propozohen dy paragrafë të rinj (2) dhe (3), </w:t>
            </w:r>
            <w:r w:rsidR="0063717E">
              <w:rPr>
                <w:rFonts w:ascii="Arial" w:eastAsia="Times New Roman" w:hAnsi="Arial" w:cs="Arial"/>
                <w:bCs/>
                <w:lang w:val="sq-AL" w:eastAsia="mk-MK"/>
              </w:rPr>
              <w:t xml:space="preserve">me </w:t>
            </w:r>
            <w:r w:rsidRPr="003F3B61">
              <w:rPr>
                <w:rFonts w:ascii="Arial" w:eastAsia="Times New Roman" w:hAnsi="Arial" w:cs="Arial"/>
                <w:bCs/>
                <w:lang w:val="sq-AL" w:eastAsia="mk-MK"/>
              </w:rPr>
              <w:t>të cil</w:t>
            </w:r>
            <w:r w:rsidR="0063717E">
              <w:rPr>
                <w:rFonts w:ascii="Arial" w:eastAsia="Times New Roman" w:hAnsi="Arial" w:cs="Arial"/>
                <w:bCs/>
                <w:lang w:val="sq-AL" w:eastAsia="mk-MK"/>
              </w:rPr>
              <w:t>a</w:t>
            </w:r>
            <w:r w:rsidRPr="003F3B61">
              <w:rPr>
                <w:rFonts w:ascii="Arial" w:eastAsia="Times New Roman" w:hAnsi="Arial" w:cs="Arial"/>
                <w:bCs/>
                <w:lang w:val="sq-AL" w:eastAsia="mk-MK"/>
              </w:rPr>
              <w:t>t rregullo</w:t>
            </w:r>
            <w:r w:rsidR="0063717E">
              <w:rPr>
                <w:rFonts w:ascii="Arial" w:eastAsia="Times New Roman" w:hAnsi="Arial" w:cs="Arial"/>
                <w:bCs/>
                <w:lang w:val="sq-AL" w:eastAsia="mk-MK"/>
              </w:rPr>
              <w:t>he</w:t>
            </w:r>
            <w:r w:rsidRPr="003F3B61">
              <w:rPr>
                <w:rFonts w:ascii="Arial" w:eastAsia="Times New Roman" w:hAnsi="Arial" w:cs="Arial"/>
                <w:bCs/>
                <w:lang w:val="sq-AL" w:eastAsia="mk-MK"/>
              </w:rPr>
              <w:t xml:space="preserve">n parimet e përgjithshme nomoteknike që do </w:t>
            </w:r>
            <w:r w:rsidR="0063717E">
              <w:rPr>
                <w:rFonts w:ascii="Arial" w:eastAsia="Times New Roman" w:hAnsi="Arial" w:cs="Arial"/>
                <w:bCs/>
                <w:lang w:val="sq-AL" w:eastAsia="mk-MK"/>
              </w:rPr>
              <w:t xml:space="preserve"> </w:t>
            </w:r>
            <w:r w:rsidRPr="003F3B61">
              <w:rPr>
                <w:rFonts w:ascii="Arial" w:eastAsia="Times New Roman" w:hAnsi="Arial" w:cs="Arial"/>
                <w:bCs/>
                <w:lang w:val="sq-AL" w:eastAsia="mk-MK"/>
              </w:rPr>
              <w:t xml:space="preserve">të zbatohen </w:t>
            </w:r>
            <w:r>
              <w:rPr>
                <w:rFonts w:ascii="Arial" w:eastAsia="Times New Roman" w:hAnsi="Arial" w:cs="Arial"/>
                <w:bCs/>
                <w:lang w:val="sq-AL" w:eastAsia="mk-MK"/>
              </w:rPr>
              <w:t xml:space="preserve">për </w:t>
            </w:r>
            <w:r w:rsidRPr="003F3B61">
              <w:rPr>
                <w:rFonts w:ascii="Arial" w:eastAsia="Times New Roman" w:hAnsi="Arial" w:cs="Arial"/>
                <w:bCs/>
                <w:lang w:val="sq-AL" w:eastAsia="mk-MK"/>
              </w:rPr>
              <w:t>përmbajtjen e ligjit.</w:t>
            </w:r>
          </w:p>
          <w:p w:rsidR="007904D0" w:rsidRDefault="007904D0" w:rsidP="007904D0">
            <w:pPr>
              <w:suppressAutoHyphens/>
              <w:spacing w:after="0" w:line="240" w:lineRule="auto"/>
              <w:jc w:val="both"/>
              <w:rPr>
                <w:rFonts w:ascii="Arial" w:eastAsia="Times New Roman" w:hAnsi="Arial" w:cs="Arial"/>
                <w:bCs/>
                <w:lang w:val="sq-AL" w:eastAsia="mk-MK"/>
              </w:rPr>
            </w:pPr>
          </w:p>
          <w:p w:rsidR="0063717E" w:rsidRPr="0063717E" w:rsidRDefault="0063717E" w:rsidP="0063717E">
            <w:pPr>
              <w:suppressAutoHyphens/>
              <w:spacing w:after="0" w:line="240" w:lineRule="auto"/>
              <w:jc w:val="both"/>
              <w:rPr>
                <w:rFonts w:ascii="Arial" w:eastAsia="Times New Roman" w:hAnsi="Arial" w:cs="Arial"/>
                <w:bCs/>
                <w:lang w:val="sq-AL" w:eastAsia="mk-MK"/>
              </w:rPr>
            </w:pPr>
            <w:r w:rsidRPr="0063717E">
              <w:rPr>
                <w:rFonts w:ascii="Arial" w:eastAsia="Times New Roman" w:hAnsi="Arial" w:cs="Arial"/>
                <w:bCs/>
                <w:lang w:val="sq-AL" w:eastAsia="mk-MK"/>
              </w:rPr>
              <w:t xml:space="preserve">2. </w:t>
            </w:r>
            <w:r>
              <w:rPr>
                <w:rFonts w:ascii="Arial" w:eastAsia="Times New Roman" w:hAnsi="Arial" w:cs="Arial"/>
                <w:bCs/>
                <w:lang w:val="sq-AL" w:eastAsia="mk-MK"/>
              </w:rPr>
              <w:t>Në n</w:t>
            </w:r>
            <w:r w:rsidRPr="0063717E">
              <w:rPr>
                <w:rFonts w:ascii="Arial" w:eastAsia="Times New Roman" w:hAnsi="Arial" w:cs="Arial"/>
                <w:bCs/>
                <w:lang w:val="sq-AL" w:eastAsia="mk-MK"/>
              </w:rPr>
              <w:t>eni</w:t>
            </w:r>
            <w:r>
              <w:rPr>
                <w:rFonts w:ascii="Arial" w:eastAsia="Times New Roman" w:hAnsi="Arial" w:cs="Arial"/>
                <w:bCs/>
                <w:lang w:val="sq-AL" w:eastAsia="mk-MK"/>
              </w:rPr>
              <w:t>n</w:t>
            </w:r>
            <w:r w:rsidRPr="0063717E">
              <w:rPr>
                <w:rFonts w:ascii="Arial" w:eastAsia="Times New Roman" w:hAnsi="Arial" w:cs="Arial"/>
                <w:bCs/>
                <w:lang w:val="sq-AL" w:eastAsia="mk-MK"/>
              </w:rPr>
              <w:t xml:space="preserve"> 2 </w:t>
            </w:r>
            <w:r>
              <w:rPr>
                <w:rFonts w:ascii="Arial" w:eastAsia="Times New Roman" w:hAnsi="Arial" w:cs="Arial"/>
                <w:bCs/>
                <w:lang w:val="sq-AL" w:eastAsia="mk-MK"/>
              </w:rPr>
              <w:t xml:space="preserve">të </w:t>
            </w:r>
            <w:r w:rsidRPr="0063717E">
              <w:rPr>
                <w:rFonts w:ascii="Arial" w:eastAsia="Times New Roman" w:hAnsi="Arial" w:cs="Arial"/>
                <w:bCs/>
                <w:lang w:val="sq-AL" w:eastAsia="mk-MK"/>
              </w:rPr>
              <w:t>Pro</w:t>
            </w:r>
            <w:r>
              <w:rPr>
                <w:rFonts w:ascii="Arial" w:eastAsia="Times New Roman" w:hAnsi="Arial" w:cs="Arial"/>
                <w:bCs/>
                <w:lang w:val="sq-AL" w:eastAsia="mk-MK"/>
              </w:rPr>
              <w:t xml:space="preserve">pozim </w:t>
            </w:r>
            <w:r w:rsidRPr="0063717E">
              <w:rPr>
                <w:rFonts w:ascii="Arial" w:eastAsia="Times New Roman" w:hAnsi="Arial" w:cs="Arial"/>
                <w:bCs/>
                <w:lang w:val="sq-AL" w:eastAsia="mk-MK"/>
              </w:rPr>
              <w:t>ligjit përcakto</w:t>
            </w:r>
            <w:r>
              <w:rPr>
                <w:rFonts w:ascii="Arial" w:eastAsia="Times New Roman" w:hAnsi="Arial" w:cs="Arial"/>
                <w:bCs/>
                <w:lang w:val="sq-AL" w:eastAsia="mk-MK"/>
              </w:rPr>
              <w:t>het</w:t>
            </w:r>
            <w:r w:rsidRPr="0063717E">
              <w:rPr>
                <w:rFonts w:ascii="Arial" w:eastAsia="Times New Roman" w:hAnsi="Arial" w:cs="Arial"/>
                <w:bCs/>
                <w:lang w:val="sq-AL" w:eastAsia="mk-MK"/>
              </w:rPr>
              <w:t xml:space="preserve"> ndryshimi në titullin para nenit 5 të Ligjit për </w:t>
            </w:r>
            <w:r>
              <w:rPr>
                <w:rFonts w:ascii="Arial" w:eastAsia="Times New Roman" w:hAnsi="Arial" w:cs="Arial"/>
                <w:bCs/>
                <w:lang w:val="sq-AL" w:eastAsia="mk-MK"/>
              </w:rPr>
              <w:t>z</w:t>
            </w:r>
            <w:r w:rsidRPr="0063717E">
              <w:rPr>
                <w:rFonts w:ascii="Arial" w:eastAsia="Times New Roman" w:hAnsi="Arial" w:cs="Arial"/>
                <w:bCs/>
                <w:lang w:val="sq-AL" w:eastAsia="mk-MK"/>
              </w:rPr>
              <w:t xml:space="preserve">onat industriale dhe të gjelbra, me </w:t>
            </w:r>
            <w:r>
              <w:rPr>
                <w:rFonts w:ascii="Arial" w:eastAsia="Times New Roman" w:hAnsi="Arial" w:cs="Arial"/>
                <w:bCs/>
                <w:lang w:val="sq-AL" w:eastAsia="mk-MK"/>
              </w:rPr>
              <w:t xml:space="preserve">ç’rast </w:t>
            </w:r>
            <w:r w:rsidRPr="0063717E">
              <w:rPr>
                <w:rFonts w:ascii="Arial" w:eastAsia="Times New Roman" w:hAnsi="Arial" w:cs="Arial"/>
                <w:bCs/>
                <w:lang w:val="sq-AL" w:eastAsia="mk-MK"/>
              </w:rPr>
              <w:t>pas fjalës "themelimi i" shtohen fjalët "industriale ose të gjelbra".</w:t>
            </w:r>
          </w:p>
          <w:p w:rsidR="0063717E" w:rsidRDefault="0063717E" w:rsidP="0063717E">
            <w:pPr>
              <w:suppressAutoHyphens/>
              <w:spacing w:after="0" w:line="240" w:lineRule="auto"/>
              <w:jc w:val="both"/>
              <w:rPr>
                <w:rFonts w:ascii="Arial" w:eastAsia="Times New Roman" w:hAnsi="Arial" w:cs="Arial"/>
                <w:bCs/>
                <w:lang w:val="sq-AL" w:eastAsia="mk-MK"/>
              </w:rPr>
            </w:pPr>
          </w:p>
          <w:p w:rsidR="0063717E" w:rsidRPr="0063717E" w:rsidRDefault="0063717E" w:rsidP="0063717E">
            <w:pPr>
              <w:suppressAutoHyphens/>
              <w:spacing w:after="0" w:line="240" w:lineRule="auto"/>
              <w:jc w:val="both"/>
              <w:rPr>
                <w:rFonts w:ascii="Arial" w:eastAsia="Times New Roman" w:hAnsi="Arial" w:cs="Arial"/>
                <w:bCs/>
                <w:lang w:val="sq-AL" w:eastAsia="mk-MK"/>
              </w:rPr>
            </w:pPr>
            <w:r w:rsidRPr="0063717E">
              <w:rPr>
                <w:rFonts w:ascii="Arial" w:eastAsia="Times New Roman" w:hAnsi="Arial" w:cs="Arial"/>
                <w:bCs/>
                <w:lang w:val="sq-AL" w:eastAsia="mk-MK"/>
              </w:rPr>
              <w:t>3. Në nenin 3 të Pro</w:t>
            </w:r>
            <w:r>
              <w:rPr>
                <w:rFonts w:ascii="Arial" w:eastAsia="Times New Roman" w:hAnsi="Arial" w:cs="Arial"/>
                <w:bCs/>
                <w:lang w:val="sq-AL" w:eastAsia="mk-MK"/>
              </w:rPr>
              <w:t xml:space="preserve">pozim </w:t>
            </w:r>
            <w:r w:rsidRPr="0063717E">
              <w:rPr>
                <w:rFonts w:ascii="Arial" w:eastAsia="Times New Roman" w:hAnsi="Arial" w:cs="Arial"/>
                <w:bCs/>
                <w:lang w:val="sq-AL" w:eastAsia="mk-MK"/>
              </w:rPr>
              <w:t xml:space="preserve">ligjit, përcaktohen ndryshime në nenin 5, </w:t>
            </w:r>
            <w:r>
              <w:rPr>
                <w:rFonts w:ascii="Arial" w:eastAsia="Times New Roman" w:hAnsi="Arial" w:cs="Arial"/>
                <w:bCs/>
                <w:lang w:val="sq-AL" w:eastAsia="mk-MK"/>
              </w:rPr>
              <w:t xml:space="preserve">me ç’rast </w:t>
            </w:r>
            <w:r w:rsidRPr="0063717E">
              <w:rPr>
                <w:rFonts w:ascii="Arial" w:eastAsia="Times New Roman" w:hAnsi="Arial" w:cs="Arial"/>
                <w:bCs/>
                <w:lang w:val="sq-AL" w:eastAsia="mk-MK"/>
              </w:rPr>
              <w:t xml:space="preserve">në paragrafin (1) në </w:t>
            </w:r>
            <w:r>
              <w:rPr>
                <w:rFonts w:ascii="Arial" w:eastAsia="Times New Roman" w:hAnsi="Arial" w:cs="Arial"/>
                <w:bCs/>
                <w:lang w:val="sq-AL" w:eastAsia="mk-MK"/>
              </w:rPr>
              <w:t xml:space="preserve">alinejën </w:t>
            </w:r>
            <w:r w:rsidRPr="0063717E">
              <w:rPr>
                <w:rFonts w:ascii="Arial" w:eastAsia="Times New Roman" w:hAnsi="Arial" w:cs="Arial"/>
                <w:bCs/>
                <w:lang w:val="sq-AL" w:eastAsia="mk-MK"/>
              </w:rPr>
              <w:t xml:space="preserve">1, fjalët "Ligji për planifikim hapësinor dhe urbanistik" zëvendësohet me fjalët "Ligji për </w:t>
            </w:r>
            <w:r>
              <w:rPr>
                <w:rFonts w:ascii="Arial" w:eastAsia="Times New Roman" w:hAnsi="Arial" w:cs="Arial"/>
                <w:bCs/>
                <w:lang w:val="sq-AL" w:eastAsia="mk-MK"/>
              </w:rPr>
              <w:t>p</w:t>
            </w:r>
            <w:r w:rsidRPr="0063717E">
              <w:rPr>
                <w:rFonts w:ascii="Arial" w:eastAsia="Times New Roman" w:hAnsi="Arial" w:cs="Arial"/>
                <w:bCs/>
                <w:lang w:val="sq-AL" w:eastAsia="mk-MK"/>
              </w:rPr>
              <w:t xml:space="preserve">lanifikim </w:t>
            </w:r>
            <w:r>
              <w:rPr>
                <w:rFonts w:ascii="Arial" w:eastAsia="Times New Roman" w:hAnsi="Arial" w:cs="Arial"/>
                <w:bCs/>
                <w:lang w:val="sq-AL" w:eastAsia="mk-MK"/>
              </w:rPr>
              <w:t>u</w:t>
            </w:r>
            <w:r w:rsidRPr="0063717E">
              <w:rPr>
                <w:rFonts w:ascii="Arial" w:eastAsia="Times New Roman" w:hAnsi="Arial" w:cs="Arial"/>
                <w:bCs/>
                <w:lang w:val="sq-AL" w:eastAsia="mk-MK"/>
              </w:rPr>
              <w:t>rban</w:t>
            </w:r>
            <w:r>
              <w:rPr>
                <w:rFonts w:ascii="Arial" w:eastAsia="Times New Roman" w:hAnsi="Arial" w:cs="Arial"/>
                <w:bCs/>
                <w:lang w:val="sq-AL" w:eastAsia="mk-MK"/>
              </w:rPr>
              <w:t>istik</w:t>
            </w:r>
            <w:r w:rsidRPr="0063717E">
              <w:rPr>
                <w:rFonts w:ascii="Arial" w:eastAsia="Times New Roman" w:hAnsi="Arial" w:cs="Arial"/>
                <w:bCs/>
                <w:lang w:val="sq-AL" w:eastAsia="mk-MK"/>
              </w:rPr>
              <w:t>".</w:t>
            </w:r>
          </w:p>
          <w:p w:rsidR="0063717E" w:rsidRPr="0063717E" w:rsidRDefault="0063717E" w:rsidP="0063717E">
            <w:pPr>
              <w:suppressAutoHyphens/>
              <w:spacing w:after="0" w:line="240" w:lineRule="auto"/>
              <w:jc w:val="both"/>
              <w:rPr>
                <w:rFonts w:ascii="Arial" w:eastAsia="Times New Roman" w:hAnsi="Arial" w:cs="Arial"/>
                <w:bCs/>
                <w:lang w:val="sq-AL" w:eastAsia="mk-MK"/>
              </w:rPr>
            </w:pPr>
            <w:r w:rsidRPr="0063717E">
              <w:rPr>
                <w:rFonts w:ascii="Arial" w:eastAsia="Times New Roman" w:hAnsi="Arial" w:cs="Arial"/>
                <w:bCs/>
                <w:lang w:val="sq-AL" w:eastAsia="mk-MK"/>
              </w:rPr>
              <w:t xml:space="preserve">Në </w:t>
            </w:r>
            <w:r>
              <w:rPr>
                <w:rFonts w:ascii="Arial" w:eastAsia="Times New Roman" w:hAnsi="Arial" w:cs="Arial"/>
                <w:bCs/>
                <w:lang w:val="sq-AL" w:eastAsia="mk-MK"/>
              </w:rPr>
              <w:t xml:space="preserve">alinejën </w:t>
            </w:r>
            <w:r w:rsidRPr="0063717E">
              <w:rPr>
                <w:rFonts w:ascii="Arial" w:eastAsia="Times New Roman" w:hAnsi="Arial" w:cs="Arial"/>
                <w:bCs/>
                <w:lang w:val="sq-AL" w:eastAsia="mk-MK"/>
              </w:rPr>
              <w:t>2, pas fjalës "zona" shtohen fjalët "</w:t>
            </w:r>
            <w:r>
              <w:rPr>
                <w:rFonts w:ascii="Arial" w:eastAsia="Times New Roman" w:hAnsi="Arial" w:cs="Arial"/>
                <w:bCs/>
                <w:lang w:val="sq-AL" w:eastAsia="mk-MK"/>
              </w:rPr>
              <w:t xml:space="preserve">në përputhje me </w:t>
            </w:r>
            <w:r w:rsidRPr="0063717E">
              <w:rPr>
                <w:rFonts w:ascii="Arial" w:eastAsia="Times New Roman" w:hAnsi="Arial" w:cs="Arial"/>
                <w:bCs/>
                <w:lang w:val="sq-AL" w:eastAsia="mk-MK"/>
              </w:rPr>
              <w:t>kët</w:t>
            </w:r>
            <w:r>
              <w:rPr>
                <w:rFonts w:ascii="Arial" w:eastAsia="Times New Roman" w:hAnsi="Arial" w:cs="Arial"/>
                <w:bCs/>
                <w:lang w:val="sq-AL" w:eastAsia="mk-MK"/>
              </w:rPr>
              <w:t>ë</w:t>
            </w:r>
            <w:r w:rsidRPr="0063717E">
              <w:rPr>
                <w:rFonts w:ascii="Arial" w:eastAsia="Times New Roman" w:hAnsi="Arial" w:cs="Arial"/>
                <w:bCs/>
                <w:lang w:val="sq-AL" w:eastAsia="mk-MK"/>
              </w:rPr>
              <w:t xml:space="preserve"> ligj".</w:t>
            </w:r>
          </w:p>
          <w:p w:rsidR="007904D0" w:rsidRDefault="0063717E" w:rsidP="0063717E">
            <w:pPr>
              <w:suppressAutoHyphens/>
              <w:spacing w:after="0" w:line="240" w:lineRule="auto"/>
              <w:jc w:val="both"/>
              <w:rPr>
                <w:rFonts w:ascii="Arial" w:eastAsia="Times New Roman" w:hAnsi="Arial" w:cs="Arial"/>
                <w:bCs/>
                <w:lang w:val="sq-AL" w:eastAsia="mk-MK"/>
              </w:rPr>
            </w:pPr>
            <w:r w:rsidRPr="0063717E">
              <w:rPr>
                <w:rFonts w:ascii="Arial" w:eastAsia="Times New Roman" w:hAnsi="Arial" w:cs="Arial"/>
                <w:bCs/>
                <w:lang w:val="sq-AL" w:eastAsia="mk-MK"/>
              </w:rPr>
              <w:t>Pas paragrafit (1) shtohen dy paragrafë të rinj (2) dhe (3) me të cilët përcakt</w:t>
            </w:r>
            <w:r>
              <w:rPr>
                <w:rFonts w:ascii="Arial" w:eastAsia="Times New Roman" w:hAnsi="Arial" w:cs="Arial"/>
                <w:bCs/>
                <w:lang w:val="sq-AL" w:eastAsia="mk-MK"/>
              </w:rPr>
              <w:t xml:space="preserve">ohen </w:t>
            </w:r>
            <w:r w:rsidRPr="0063717E">
              <w:rPr>
                <w:rFonts w:ascii="Arial" w:eastAsia="Times New Roman" w:hAnsi="Arial" w:cs="Arial"/>
                <w:bCs/>
                <w:lang w:val="sq-AL" w:eastAsia="mk-MK"/>
              </w:rPr>
              <w:t xml:space="preserve">përjashtimet nga paragrafi (1) </w:t>
            </w:r>
            <w:r>
              <w:rPr>
                <w:rFonts w:ascii="Arial" w:eastAsia="Times New Roman" w:hAnsi="Arial" w:cs="Arial"/>
                <w:bCs/>
                <w:lang w:val="sq-AL" w:eastAsia="mk-MK"/>
              </w:rPr>
              <w:t xml:space="preserve">alineja </w:t>
            </w:r>
            <w:r w:rsidRPr="0063717E">
              <w:rPr>
                <w:rFonts w:ascii="Arial" w:eastAsia="Times New Roman" w:hAnsi="Arial" w:cs="Arial"/>
                <w:bCs/>
                <w:lang w:val="sq-AL" w:eastAsia="mk-MK"/>
              </w:rPr>
              <w:t xml:space="preserve">1 </w:t>
            </w:r>
            <w:r>
              <w:rPr>
                <w:rFonts w:ascii="Arial" w:eastAsia="Times New Roman" w:hAnsi="Arial" w:cs="Arial"/>
                <w:bCs/>
                <w:lang w:val="sq-AL" w:eastAsia="mk-MK"/>
              </w:rPr>
              <w:t>e</w:t>
            </w:r>
            <w:r w:rsidRPr="0063717E">
              <w:rPr>
                <w:rFonts w:ascii="Arial" w:eastAsia="Times New Roman" w:hAnsi="Arial" w:cs="Arial"/>
                <w:bCs/>
                <w:lang w:val="sq-AL" w:eastAsia="mk-MK"/>
              </w:rPr>
              <w:t xml:space="preserve"> këtij neni, me </w:t>
            </w:r>
            <w:r>
              <w:rPr>
                <w:rFonts w:ascii="Arial" w:eastAsia="Times New Roman" w:hAnsi="Arial" w:cs="Arial"/>
                <w:bCs/>
                <w:lang w:val="sq-AL" w:eastAsia="mk-MK"/>
              </w:rPr>
              <w:t xml:space="preserve">ç’rast </w:t>
            </w:r>
            <w:r w:rsidRPr="0063717E">
              <w:rPr>
                <w:rFonts w:ascii="Arial" w:eastAsia="Times New Roman" w:hAnsi="Arial" w:cs="Arial"/>
                <w:bCs/>
                <w:lang w:val="sq-AL" w:eastAsia="mk-MK"/>
              </w:rPr>
              <w:t xml:space="preserve">Qeveria e Republikës së Maqedonisë së Veriut në komunat rurale mund të </w:t>
            </w:r>
            <w:r w:rsidR="00651A3C">
              <w:rPr>
                <w:rFonts w:ascii="Arial" w:eastAsia="Times New Roman" w:hAnsi="Arial" w:cs="Arial"/>
                <w:bCs/>
                <w:lang w:val="sq-AL" w:eastAsia="mk-MK"/>
              </w:rPr>
              <w:t xml:space="preserve">themelojë </w:t>
            </w:r>
            <w:r w:rsidRPr="0063717E">
              <w:rPr>
                <w:rFonts w:ascii="Arial" w:eastAsia="Times New Roman" w:hAnsi="Arial" w:cs="Arial"/>
                <w:bCs/>
                <w:lang w:val="sq-AL" w:eastAsia="mk-MK"/>
              </w:rPr>
              <w:t>zonë edhe para miratimit të dokumentacionit përkatës urban</w:t>
            </w:r>
            <w:r w:rsidR="00651A3C">
              <w:rPr>
                <w:rFonts w:ascii="Arial" w:eastAsia="Times New Roman" w:hAnsi="Arial" w:cs="Arial"/>
                <w:bCs/>
                <w:lang w:val="sq-AL" w:eastAsia="mk-MK"/>
              </w:rPr>
              <w:t>istik</w:t>
            </w:r>
            <w:r w:rsidRPr="0063717E">
              <w:rPr>
                <w:rFonts w:ascii="Arial" w:eastAsia="Times New Roman" w:hAnsi="Arial" w:cs="Arial"/>
                <w:bCs/>
                <w:lang w:val="sq-AL" w:eastAsia="mk-MK"/>
              </w:rPr>
              <w:t xml:space="preserve">, sipas mendimit të </w:t>
            </w:r>
            <w:r w:rsidR="00651A3C">
              <w:rPr>
                <w:rFonts w:ascii="Arial" w:eastAsia="Times New Roman" w:hAnsi="Arial" w:cs="Arial"/>
                <w:bCs/>
                <w:lang w:val="sq-AL" w:eastAsia="mk-MK"/>
              </w:rPr>
              <w:t xml:space="preserve">siguruar paraprakisht </w:t>
            </w:r>
            <w:r w:rsidRPr="0063717E">
              <w:rPr>
                <w:rFonts w:ascii="Arial" w:eastAsia="Times New Roman" w:hAnsi="Arial" w:cs="Arial"/>
                <w:bCs/>
                <w:lang w:val="sq-AL" w:eastAsia="mk-MK"/>
              </w:rPr>
              <w:t xml:space="preserve">nga Ministria e Transportit dhe Lidhjeve, Ministria e Vetëqeverisjes Lokale, Ministria e Mjedisit </w:t>
            </w:r>
            <w:r w:rsidR="00651A3C">
              <w:rPr>
                <w:rFonts w:ascii="Arial" w:eastAsia="Times New Roman" w:hAnsi="Arial" w:cs="Arial"/>
                <w:bCs/>
                <w:lang w:val="sq-AL" w:eastAsia="mk-MK"/>
              </w:rPr>
              <w:t xml:space="preserve">Jetësor </w:t>
            </w:r>
            <w:r w:rsidRPr="0063717E">
              <w:rPr>
                <w:rFonts w:ascii="Arial" w:eastAsia="Times New Roman" w:hAnsi="Arial" w:cs="Arial"/>
                <w:bCs/>
                <w:lang w:val="sq-AL" w:eastAsia="mk-MK"/>
              </w:rPr>
              <w:t xml:space="preserve">dhe Planifikimit Hapësinor dhe Ministria e Bujqësisë, Pylltarisë dhe </w:t>
            </w:r>
            <w:r w:rsidR="00651A3C">
              <w:rPr>
                <w:rFonts w:ascii="Arial" w:eastAsia="Times New Roman" w:hAnsi="Arial" w:cs="Arial"/>
                <w:bCs/>
                <w:lang w:val="sq-AL" w:eastAsia="mk-MK"/>
              </w:rPr>
              <w:t xml:space="preserve">Ekonomisë së </w:t>
            </w:r>
            <w:r w:rsidRPr="0063717E">
              <w:rPr>
                <w:rFonts w:ascii="Arial" w:eastAsia="Times New Roman" w:hAnsi="Arial" w:cs="Arial"/>
                <w:bCs/>
                <w:lang w:val="sq-AL" w:eastAsia="mk-MK"/>
              </w:rPr>
              <w:t xml:space="preserve">Ujërave. Menaxhmenti, si dhe </w:t>
            </w:r>
            <w:r w:rsidR="00651A3C">
              <w:rPr>
                <w:rFonts w:ascii="Arial" w:eastAsia="Times New Roman" w:hAnsi="Arial" w:cs="Arial"/>
                <w:bCs/>
                <w:lang w:val="sq-AL" w:eastAsia="mk-MK"/>
              </w:rPr>
              <w:t>se</w:t>
            </w:r>
            <w:r w:rsidRPr="0063717E">
              <w:rPr>
                <w:rFonts w:ascii="Arial" w:eastAsia="Times New Roman" w:hAnsi="Arial" w:cs="Arial"/>
                <w:bCs/>
                <w:lang w:val="sq-AL" w:eastAsia="mk-MK"/>
              </w:rPr>
              <w:t xml:space="preserve"> Qeveria e Republikës së Maqedonisë së Veriut, sipas mendimit </w:t>
            </w:r>
            <w:r w:rsidR="00651A3C">
              <w:rPr>
                <w:rFonts w:ascii="Arial" w:eastAsia="Times New Roman" w:hAnsi="Arial" w:cs="Arial"/>
                <w:bCs/>
                <w:lang w:val="sq-AL" w:eastAsia="mk-MK"/>
              </w:rPr>
              <w:t xml:space="preserve">paraprak </w:t>
            </w:r>
            <w:r w:rsidRPr="0063717E">
              <w:rPr>
                <w:rFonts w:ascii="Arial" w:eastAsia="Times New Roman" w:hAnsi="Arial" w:cs="Arial"/>
                <w:bCs/>
                <w:lang w:val="sq-AL" w:eastAsia="mk-MK"/>
              </w:rPr>
              <w:t xml:space="preserve">të Ministrisë së Mjedisit </w:t>
            </w:r>
            <w:r w:rsidR="00651A3C">
              <w:rPr>
                <w:rFonts w:ascii="Arial" w:eastAsia="Times New Roman" w:hAnsi="Arial" w:cs="Arial"/>
                <w:bCs/>
                <w:lang w:val="sq-AL" w:eastAsia="mk-MK"/>
              </w:rPr>
              <w:t xml:space="preserve">Jetësor </w:t>
            </w:r>
            <w:r w:rsidRPr="0063717E">
              <w:rPr>
                <w:rFonts w:ascii="Arial" w:eastAsia="Times New Roman" w:hAnsi="Arial" w:cs="Arial"/>
                <w:bCs/>
                <w:lang w:val="sq-AL" w:eastAsia="mk-MK"/>
              </w:rPr>
              <w:t xml:space="preserve">dhe Planifikimit Hapësinor, mund të </w:t>
            </w:r>
            <w:r w:rsidR="00651A3C">
              <w:rPr>
                <w:rFonts w:ascii="Arial" w:eastAsia="Times New Roman" w:hAnsi="Arial" w:cs="Arial"/>
                <w:bCs/>
                <w:lang w:val="sq-AL" w:eastAsia="mk-MK"/>
              </w:rPr>
              <w:t xml:space="preserve">themelojë </w:t>
            </w:r>
            <w:r w:rsidRPr="0063717E">
              <w:rPr>
                <w:rFonts w:ascii="Arial" w:eastAsia="Times New Roman" w:hAnsi="Arial" w:cs="Arial"/>
                <w:bCs/>
                <w:lang w:val="sq-AL" w:eastAsia="mk-MK"/>
              </w:rPr>
              <w:t xml:space="preserve">zonë industriale ose të gjelbër në </w:t>
            </w:r>
            <w:r w:rsidR="00651A3C">
              <w:rPr>
                <w:rFonts w:ascii="Arial" w:eastAsia="Times New Roman" w:hAnsi="Arial" w:cs="Arial"/>
                <w:bCs/>
                <w:lang w:val="sq-AL" w:eastAsia="mk-MK"/>
              </w:rPr>
              <w:t xml:space="preserve">truall </w:t>
            </w:r>
            <w:r w:rsidR="00651A3C" w:rsidRPr="0063717E">
              <w:rPr>
                <w:rFonts w:ascii="Arial" w:eastAsia="Times New Roman" w:hAnsi="Arial" w:cs="Arial"/>
                <w:bCs/>
                <w:lang w:val="sq-AL" w:eastAsia="mk-MK"/>
              </w:rPr>
              <w:t xml:space="preserve">të ndërtuar </w:t>
            </w:r>
            <w:r w:rsidRPr="0063717E">
              <w:rPr>
                <w:rFonts w:ascii="Arial" w:eastAsia="Times New Roman" w:hAnsi="Arial" w:cs="Arial"/>
                <w:bCs/>
                <w:lang w:val="sq-AL" w:eastAsia="mk-MK"/>
              </w:rPr>
              <w:t xml:space="preserve">ndërtimor nëse madhësia e </w:t>
            </w:r>
            <w:r w:rsidR="00651A3C">
              <w:rPr>
                <w:rFonts w:ascii="Arial" w:eastAsia="Times New Roman" w:hAnsi="Arial" w:cs="Arial"/>
                <w:bCs/>
                <w:lang w:val="sq-AL" w:eastAsia="mk-MK"/>
              </w:rPr>
              <w:t xml:space="preserve">trualli </w:t>
            </w:r>
            <w:r w:rsidRPr="0063717E">
              <w:rPr>
                <w:rFonts w:ascii="Arial" w:eastAsia="Times New Roman" w:hAnsi="Arial" w:cs="Arial"/>
                <w:bCs/>
                <w:lang w:val="sq-AL" w:eastAsia="mk-MK"/>
              </w:rPr>
              <w:t xml:space="preserve">ndërtimore është dy ose më shumë hektarë dhe </w:t>
            </w:r>
            <w:r w:rsidR="00651A3C" w:rsidRPr="0063717E">
              <w:rPr>
                <w:rFonts w:ascii="Arial" w:eastAsia="Times New Roman" w:hAnsi="Arial" w:cs="Arial"/>
                <w:bCs/>
                <w:lang w:val="sq-AL" w:eastAsia="mk-MK"/>
              </w:rPr>
              <w:t xml:space="preserve">Projekti </w:t>
            </w:r>
            <w:r w:rsidRPr="0063717E">
              <w:rPr>
                <w:rFonts w:ascii="Arial" w:eastAsia="Times New Roman" w:hAnsi="Arial" w:cs="Arial"/>
                <w:bCs/>
                <w:lang w:val="sq-AL" w:eastAsia="mk-MK"/>
              </w:rPr>
              <w:t xml:space="preserve">investues </w:t>
            </w:r>
            <w:r w:rsidR="00651A3C">
              <w:rPr>
                <w:rFonts w:ascii="Arial" w:eastAsia="Times New Roman" w:hAnsi="Arial" w:cs="Arial"/>
                <w:bCs/>
                <w:lang w:val="sq-AL" w:eastAsia="mk-MK"/>
              </w:rPr>
              <w:t xml:space="preserve">që </w:t>
            </w:r>
            <w:r w:rsidRPr="0063717E">
              <w:rPr>
                <w:rFonts w:ascii="Arial" w:eastAsia="Times New Roman" w:hAnsi="Arial" w:cs="Arial"/>
                <w:bCs/>
                <w:lang w:val="sq-AL" w:eastAsia="mk-MK"/>
              </w:rPr>
              <w:t>realiz</w:t>
            </w:r>
            <w:r w:rsidR="00651A3C">
              <w:rPr>
                <w:rFonts w:ascii="Arial" w:eastAsia="Times New Roman" w:hAnsi="Arial" w:cs="Arial"/>
                <w:bCs/>
                <w:lang w:val="sq-AL" w:eastAsia="mk-MK"/>
              </w:rPr>
              <w:t xml:space="preserve">ohet </w:t>
            </w:r>
            <w:r w:rsidRPr="0063717E">
              <w:rPr>
                <w:rFonts w:ascii="Arial" w:eastAsia="Times New Roman" w:hAnsi="Arial" w:cs="Arial"/>
                <w:bCs/>
                <w:lang w:val="sq-AL" w:eastAsia="mk-MK"/>
              </w:rPr>
              <w:t xml:space="preserve">në atë </w:t>
            </w:r>
            <w:r w:rsidR="00651A3C">
              <w:rPr>
                <w:rFonts w:ascii="Arial" w:eastAsia="Times New Roman" w:hAnsi="Arial" w:cs="Arial"/>
                <w:bCs/>
                <w:lang w:val="sq-AL" w:eastAsia="mk-MK"/>
              </w:rPr>
              <w:t xml:space="preserve">truall </w:t>
            </w:r>
            <w:r w:rsidRPr="0063717E">
              <w:rPr>
                <w:rFonts w:ascii="Arial" w:eastAsia="Times New Roman" w:hAnsi="Arial" w:cs="Arial"/>
                <w:bCs/>
                <w:lang w:val="sq-AL" w:eastAsia="mk-MK"/>
              </w:rPr>
              <w:t>ndërtimor është në vlerë prej 2.500.000 milionë euro (dy milionë e gjysmë euro).</w:t>
            </w:r>
          </w:p>
          <w:p w:rsidR="007904D0" w:rsidRDefault="007904D0" w:rsidP="007904D0">
            <w:pPr>
              <w:suppressAutoHyphens/>
              <w:spacing w:after="0" w:line="240" w:lineRule="auto"/>
              <w:jc w:val="both"/>
              <w:rPr>
                <w:rFonts w:ascii="Arial" w:eastAsia="Times New Roman" w:hAnsi="Arial" w:cs="Arial"/>
                <w:bCs/>
                <w:lang w:val="sq-AL" w:eastAsia="mk-MK"/>
              </w:rPr>
            </w:pPr>
          </w:p>
          <w:p w:rsidR="007904D0" w:rsidRDefault="007904D0" w:rsidP="007904D0">
            <w:pPr>
              <w:suppressAutoHyphens/>
              <w:spacing w:after="0" w:line="240" w:lineRule="auto"/>
              <w:jc w:val="both"/>
              <w:rPr>
                <w:rFonts w:ascii="Arial" w:eastAsia="Times New Roman" w:hAnsi="Arial" w:cs="Arial"/>
                <w:bCs/>
                <w:lang w:val="sq-AL" w:eastAsia="mk-MK"/>
              </w:rPr>
            </w:pPr>
          </w:p>
          <w:p w:rsidR="00651A3C" w:rsidRPr="00651A3C" w:rsidRDefault="00651A3C" w:rsidP="00651A3C">
            <w:pPr>
              <w:suppressAutoHyphens/>
              <w:spacing w:after="0" w:line="240" w:lineRule="auto"/>
              <w:jc w:val="both"/>
              <w:rPr>
                <w:rFonts w:ascii="Arial" w:eastAsia="Times New Roman" w:hAnsi="Arial" w:cs="Arial"/>
                <w:bCs/>
                <w:lang w:val="sq-AL" w:eastAsia="mk-MK"/>
              </w:rPr>
            </w:pPr>
            <w:r w:rsidRPr="00651A3C">
              <w:rPr>
                <w:rFonts w:ascii="Arial" w:eastAsia="Times New Roman" w:hAnsi="Arial" w:cs="Arial"/>
                <w:bCs/>
                <w:lang w:val="sq-AL" w:eastAsia="mk-MK"/>
              </w:rPr>
              <w:t>Paragrafi (2) bëhet paragrafi (4).</w:t>
            </w:r>
          </w:p>
          <w:p w:rsidR="00651A3C" w:rsidRDefault="00651A3C" w:rsidP="00651A3C">
            <w:pPr>
              <w:suppressAutoHyphens/>
              <w:spacing w:after="0" w:line="240" w:lineRule="auto"/>
              <w:jc w:val="both"/>
              <w:rPr>
                <w:rFonts w:ascii="Arial" w:eastAsia="Times New Roman" w:hAnsi="Arial" w:cs="Arial"/>
                <w:bCs/>
                <w:lang w:val="sq-AL" w:eastAsia="mk-MK"/>
              </w:rPr>
            </w:pPr>
          </w:p>
          <w:p w:rsidR="00651A3C" w:rsidRPr="00651A3C" w:rsidRDefault="00651A3C" w:rsidP="00651A3C">
            <w:pPr>
              <w:suppressAutoHyphens/>
              <w:spacing w:after="0" w:line="240" w:lineRule="auto"/>
              <w:jc w:val="both"/>
              <w:rPr>
                <w:rFonts w:ascii="Arial" w:eastAsia="Times New Roman" w:hAnsi="Arial" w:cs="Arial"/>
                <w:bCs/>
                <w:lang w:val="sq-AL" w:eastAsia="mk-MK"/>
              </w:rPr>
            </w:pPr>
            <w:r w:rsidRPr="00651A3C">
              <w:rPr>
                <w:rFonts w:ascii="Arial" w:eastAsia="Times New Roman" w:hAnsi="Arial" w:cs="Arial"/>
                <w:bCs/>
                <w:lang w:val="sq-AL" w:eastAsia="mk-MK"/>
              </w:rPr>
              <w:t xml:space="preserve">Pas paragrafit (3) i cili bëhet paragrafi (5), shtohet paragrafi i ri (6) </w:t>
            </w:r>
            <w:r>
              <w:rPr>
                <w:rFonts w:ascii="Arial" w:eastAsia="Times New Roman" w:hAnsi="Arial" w:cs="Arial"/>
                <w:bCs/>
                <w:lang w:val="sq-AL" w:eastAsia="mk-MK"/>
              </w:rPr>
              <w:t xml:space="preserve">në të cilin </w:t>
            </w:r>
            <w:r w:rsidRPr="00651A3C">
              <w:rPr>
                <w:rFonts w:ascii="Arial" w:eastAsia="Times New Roman" w:hAnsi="Arial" w:cs="Arial"/>
                <w:bCs/>
                <w:lang w:val="sq-AL" w:eastAsia="mk-MK"/>
              </w:rPr>
              <w:t>th</w:t>
            </w:r>
            <w:r>
              <w:rPr>
                <w:rFonts w:ascii="Arial" w:eastAsia="Times New Roman" w:hAnsi="Arial" w:cs="Arial"/>
                <w:bCs/>
                <w:lang w:val="sq-AL" w:eastAsia="mk-MK"/>
              </w:rPr>
              <w:t>uhe</w:t>
            </w:r>
            <w:r w:rsidRPr="00651A3C">
              <w:rPr>
                <w:rFonts w:ascii="Arial" w:eastAsia="Times New Roman" w:hAnsi="Arial" w:cs="Arial"/>
                <w:bCs/>
                <w:lang w:val="sq-AL" w:eastAsia="mk-MK"/>
              </w:rPr>
              <w:t xml:space="preserve">t: me të cilin rregullohen </w:t>
            </w:r>
            <w:r>
              <w:rPr>
                <w:rFonts w:ascii="Arial" w:eastAsia="Times New Roman" w:hAnsi="Arial" w:cs="Arial"/>
                <w:bCs/>
                <w:lang w:val="sq-AL" w:eastAsia="mk-MK"/>
              </w:rPr>
              <w:t xml:space="preserve">se </w:t>
            </w:r>
            <w:r w:rsidRPr="00651A3C">
              <w:rPr>
                <w:rFonts w:ascii="Arial" w:eastAsia="Times New Roman" w:hAnsi="Arial" w:cs="Arial"/>
                <w:bCs/>
                <w:lang w:val="sq-AL" w:eastAsia="mk-MK"/>
              </w:rPr>
              <w:t>kushtet për themelimin e zonës nga paragrafi (1) alineja 2 e këtij neni deri në kufijtë e zonës në rast</w:t>
            </w:r>
            <w:r>
              <w:rPr>
                <w:rFonts w:ascii="Arial" w:eastAsia="Times New Roman" w:hAnsi="Arial" w:cs="Arial"/>
                <w:bCs/>
                <w:lang w:val="sq-AL" w:eastAsia="mk-MK"/>
              </w:rPr>
              <w:t xml:space="preserve">in kur </w:t>
            </w:r>
            <w:r w:rsidRPr="00651A3C">
              <w:rPr>
                <w:rFonts w:ascii="Arial" w:eastAsia="Times New Roman" w:hAnsi="Arial" w:cs="Arial"/>
                <w:bCs/>
                <w:lang w:val="sq-AL" w:eastAsia="mk-MK"/>
              </w:rPr>
              <w:t xml:space="preserve">themelues i zonës është person juridik vendor ose i huaj, si dhe person juridik </w:t>
            </w:r>
            <w:r>
              <w:rPr>
                <w:rFonts w:ascii="Arial" w:eastAsia="Times New Roman" w:hAnsi="Arial" w:cs="Arial"/>
                <w:bCs/>
                <w:lang w:val="sq-AL" w:eastAsia="mk-MK"/>
              </w:rPr>
              <w:t xml:space="preserve">i cili veprimtarinë e </w:t>
            </w:r>
            <w:r w:rsidRPr="00651A3C">
              <w:rPr>
                <w:rFonts w:ascii="Arial" w:eastAsia="Times New Roman" w:hAnsi="Arial" w:cs="Arial"/>
                <w:bCs/>
                <w:lang w:val="sq-AL" w:eastAsia="mk-MK"/>
              </w:rPr>
              <w:t xml:space="preserve">themeluesit </w:t>
            </w:r>
            <w:r>
              <w:rPr>
                <w:rFonts w:ascii="Arial" w:eastAsia="Times New Roman" w:hAnsi="Arial" w:cs="Arial"/>
                <w:bCs/>
                <w:lang w:val="sq-AL" w:eastAsia="mk-MK"/>
              </w:rPr>
              <w:t xml:space="preserve">e ushtron </w:t>
            </w:r>
            <w:r w:rsidRPr="00651A3C">
              <w:rPr>
                <w:rFonts w:ascii="Arial" w:eastAsia="Times New Roman" w:hAnsi="Arial" w:cs="Arial"/>
                <w:bCs/>
                <w:lang w:val="sq-AL" w:eastAsia="mk-MK"/>
              </w:rPr>
              <w:t xml:space="preserve">në </w:t>
            </w:r>
            <w:r>
              <w:rPr>
                <w:rFonts w:ascii="Arial" w:eastAsia="Times New Roman" w:hAnsi="Arial" w:cs="Arial"/>
                <w:bCs/>
                <w:lang w:val="sq-AL" w:eastAsia="mk-MK"/>
              </w:rPr>
              <w:t xml:space="preserve">përputhje </w:t>
            </w:r>
            <w:r w:rsidRPr="00651A3C">
              <w:rPr>
                <w:rFonts w:ascii="Arial" w:eastAsia="Times New Roman" w:hAnsi="Arial" w:cs="Arial"/>
                <w:bCs/>
                <w:lang w:val="sq-AL" w:eastAsia="mk-MK"/>
              </w:rPr>
              <w:t>me marrëveshjen për partneritet publik</w:t>
            </w:r>
            <w:r>
              <w:rPr>
                <w:rFonts w:ascii="Arial" w:eastAsia="Times New Roman" w:hAnsi="Arial" w:cs="Arial"/>
                <w:bCs/>
                <w:lang w:val="sq-AL" w:eastAsia="mk-MK"/>
              </w:rPr>
              <w:t>o-</w:t>
            </w:r>
            <w:r w:rsidRPr="00651A3C">
              <w:rPr>
                <w:rFonts w:ascii="Arial" w:eastAsia="Times New Roman" w:hAnsi="Arial" w:cs="Arial"/>
                <w:bCs/>
                <w:lang w:val="sq-AL" w:eastAsia="mk-MK"/>
              </w:rPr>
              <w:t xml:space="preserve">privat, </w:t>
            </w:r>
            <w:r>
              <w:rPr>
                <w:rFonts w:ascii="Arial" w:eastAsia="Times New Roman" w:hAnsi="Arial" w:cs="Arial"/>
                <w:bCs/>
                <w:lang w:val="sq-AL" w:eastAsia="mk-MK"/>
              </w:rPr>
              <w:t xml:space="preserve">i siguron </w:t>
            </w:r>
            <w:r w:rsidRPr="00651A3C">
              <w:rPr>
                <w:rFonts w:ascii="Arial" w:eastAsia="Times New Roman" w:hAnsi="Arial" w:cs="Arial"/>
                <w:bCs/>
                <w:lang w:val="sq-AL" w:eastAsia="mk-MK"/>
              </w:rPr>
              <w:t>Qeveria e Republikës së Maqedonisë së Veriut.</w:t>
            </w:r>
          </w:p>
          <w:p w:rsidR="00651A3C" w:rsidRDefault="00651A3C" w:rsidP="00651A3C">
            <w:pPr>
              <w:suppressAutoHyphens/>
              <w:spacing w:after="0" w:line="240" w:lineRule="auto"/>
              <w:jc w:val="both"/>
              <w:rPr>
                <w:rFonts w:ascii="Arial" w:eastAsia="Times New Roman" w:hAnsi="Arial" w:cs="Arial"/>
                <w:bCs/>
                <w:lang w:val="sq-AL" w:eastAsia="mk-MK"/>
              </w:rPr>
            </w:pPr>
          </w:p>
          <w:p w:rsidR="00651A3C" w:rsidRPr="00651A3C" w:rsidRDefault="00651A3C" w:rsidP="00651A3C">
            <w:pPr>
              <w:suppressAutoHyphens/>
              <w:spacing w:after="0" w:line="240" w:lineRule="auto"/>
              <w:jc w:val="both"/>
              <w:rPr>
                <w:rFonts w:ascii="Arial" w:eastAsia="Times New Roman" w:hAnsi="Arial" w:cs="Arial"/>
                <w:bCs/>
                <w:lang w:val="sq-AL" w:eastAsia="mk-MK"/>
              </w:rPr>
            </w:pPr>
            <w:r w:rsidRPr="00651A3C">
              <w:rPr>
                <w:rFonts w:ascii="Arial" w:eastAsia="Times New Roman" w:hAnsi="Arial" w:cs="Arial"/>
                <w:bCs/>
                <w:lang w:val="sq-AL" w:eastAsia="mk-MK"/>
              </w:rPr>
              <w:t xml:space="preserve">4. Në nenin 4 të </w:t>
            </w:r>
            <w:r w:rsidR="00DF5ABC" w:rsidRPr="00651A3C">
              <w:rPr>
                <w:rFonts w:ascii="Arial" w:eastAsia="Times New Roman" w:hAnsi="Arial" w:cs="Arial"/>
                <w:bCs/>
                <w:lang w:val="sq-AL" w:eastAsia="mk-MK"/>
              </w:rPr>
              <w:t>Pro</w:t>
            </w:r>
            <w:r w:rsidR="00DF5ABC">
              <w:rPr>
                <w:rFonts w:ascii="Arial" w:eastAsia="Times New Roman" w:hAnsi="Arial" w:cs="Arial"/>
                <w:bCs/>
                <w:lang w:val="sq-AL" w:eastAsia="mk-MK"/>
              </w:rPr>
              <w:t xml:space="preserve">pozim </w:t>
            </w:r>
            <w:r w:rsidR="00DF5ABC" w:rsidRPr="00651A3C">
              <w:rPr>
                <w:rFonts w:ascii="Arial" w:eastAsia="Times New Roman" w:hAnsi="Arial" w:cs="Arial"/>
                <w:bCs/>
                <w:lang w:val="sq-AL" w:eastAsia="mk-MK"/>
              </w:rPr>
              <w:t>ligjit</w:t>
            </w:r>
            <w:r w:rsidRPr="00651A3C">
              <w:rPr>
                <w:rFonts w:ascii="Arial" w:eastAsia="Times New Roman" w:hAnsi="Arial" w:cs="Arial"/>
                <w:bCs/>
                <w:lang w:val="sq-AL" w:eastAsia="mk-MK"/>
              </w:rPr>
              <w:t xml:space="preserve">, </w:t>
            </w:r>
            <w:r w:rsidR="00DF5ABC">
              <w:rPr>
                <w:rFonts w:ascii="Arial" w:eastAsia="Times New Roman" w:hAnsi="Arial" w:cs="Arial"/>
                <w:bCs/>
                <w:lang w:val="sq-AL" w:eastAsia="mk-MK"/>
              </w:rPr>
              <w:t xml:space="preserve">përcaktohet ndryshimi i </w:t>
            </w:r>
            <w:r w:rsidRPr="00651A3C">
              <w:rPr>
                <w:rFonts w:ascii="Arial" w:eastAsia="Times New Roman" w:hAnsi="Arial" w:cs="Arial"/>
                <w:bCs/>
                <w:lang w:val="sq-AL" w:eastAsia="mk-MK"/>
              </w:rPr>
              <w:t>titulli</w:t>
            </w:r>
            <w:r w:rsidR="00DF5ABC">
              <w:rPr>
                <w:rFonts w:ascii="Arial" w:eastAsia="Times New Roman" w:hAnsi="Arial" w:cs="Arial"/>
                <w:bCs/>
                <w:lang w:val="sq-AL" w:eastAsia="mk-MK"/>
              </w:rPr>
              <w:t>t</w:t>
            </w:r>
            <w:r w:rsidRPr="00651A3C">
              <w:rPr>
                <w:rFonts w:ascii="Arial" w:eastAsia="Times New Roman" w:hAnsi="Arial" w:cs="Arial"/>
                <w:bCs/>
                <w:lang w:val="sq-AL" w:eastAsia="mk-MK"/>
              </w:rPr>
              <w:t xml:space="preserve"> para nenit 6, </w:t>
            </w:r>
            <w:r w:rsidR="00DF5ABC">
              <w:rPr>
                <w:rFonts w:ascii="Arial" w:eastAsia="Times New Roman" w:hAnsi="Arial" w:cs="Arial"/>
                <w:bCs/>
                <w:lang w:val="sq-AL" w:eastAsia="mk-MK"/>
              </w:rPr>
              <w:t xml:space="preserve">me ç’rast </w:t>
            </w:r>
            <w:r w:rsidRPr="00651A3C">
              <w:rPr>
                <w:rFonts w:ascii="Arial" w:eastAsia="Times New Roman" w:hAnsi="Arial" w:cs="Arial"/>
                <w:bCs/>
                <w:lang w:val="sq-AL" w:eastAsia="mk-MK"/>
              </w:rPr>
              <w:t xml:space="preserve">pas fjalës "Industriale" shtohen fjalët "ose </w:t>
            </w:r>
            <w:r w:rsidR="00DF5ABC">
              <w:rPr>
                <w:rFonts w:ascii="Arial" w:eastAsia="Times New Roman" w:hAnsi="Arial" w:cs="Arial"/>
                <w:bCs/>
                <w:lang w:val="sq-AL" w:eastAsia="mk-MK"/>
              </w:rPr>
              <w:t>e gjelbër</w:t>
            </w:r>
            <w:r w:rsidRPr="00651A3C">
              <w:rPr>
                <w:rFonts w:ascii="Arial" w:eastAsia="Times New Roman" w:hAnsi="Arial" w:cs="Arial"/>
                <w:bCs/>
                <w:lang w:val="sq-AL" w:eastAsia="mk-MK"/>
              </w:rPr>
              <w:t>".</w:t>
            </w:r>
          </w:p>
          <w:p w:rsidR="00DF5ABC" w:rsidRDefault="00DF5ABC" w:rsidP="00651A3C">
            <w:pPr>
              <w:suppressAutoHyphens/>
              <w:spacing w:after="0" w:line="240" w:lineRule="auto"/>
              <w:jc w:val="both"/>
              <w:rPr>
                <w:rFonts w:ascii="Arial" w:eastAsia="Times New Roman" w:hAnsi="Arial" w:cs="Arial"/>
                <w:bCs/>
                <w:lang w:val="sq-AL" w:eastAsia="mk-MK"/>
              </w:rPr>
            </w:pPr>
          </w:p>
          <w:p w:rsidR="00651A3C" w:rsidRPr="00651A3C" w:rsidRDefault="00651A3C" w:rsidP="00651A3C">
            <w:pPr>
              <w:suppressAutoHyphens/>
              <w:spacing w:after="0" w:line="240" w:lineRule="auto"/>
              <w:jc w:val="both"/>
              <w:rPr>
                <w:rFonts w:ascii="Arial" w:eastAsia="Times New Roman" w:hAnsi="Arial" w:cs="Arial"/>
                <w:bCs/>
                <w:lang w:val="sq-AL" w:eastAsia="mk-MK"/>
              </w:rPr>
            </w:pPr>
            <w:r w:rsidRPr="00651A3C">
              <w:rPr>
                <w:rFonts w:ascii="Arial" w:eastAsia="Times New Roman" w:hAnsi="Arial" w:cs="Arial"/>
                <w:bCs/>
                <w:lang w:val="sq-AL" w:eastAsia="mk-MK"/>
              </w:rPr>
              <w:t>5. Në nenin 5 të Pro</w:t>
            </w:r>
            <w:r w:rsidR="00DF5ABC">
              <w:rPr>
                <w:rFonts w:ascii="Arial" w:eastAsia="Times New Roman" w:hAnsi="Arial" w:cs="Arial"/>
                <w:bCs/>
                <w:lang w:val="sq-AL" w:eastAsia="mk-MK"/>
              </w:rPr>
              <w:t xml:space="preserve">pozim </w:t>
            </w:r>
            <w:r w:rsidRPr="00651A3C">
              <w:rPr>
                <w:rFonts w:ascii="Arial" w:eastAsia="Times New Roman" w:hAnsi="Arial" w:cs="Arial"/>
                <w:bCs/>
                <w:lang w:val="sq-AL" w:eastAsia="mk-MK"/>
              </w:rPr>
              <w:t xml:space="preserve">ligjit, </w:t>
            </w:r>
            <w:r w:rsidR="00DF5ABC">
              <w:rPr>
                <w:rFonts w:ascii="Arial" w:eastAsia="Times New Roman" w:hAnsi="Arial" w:cs="Arial"/>
                <w:bCs/>
                <w:lang w:val="sq-AL" w:eastAsia="mk-MK"/>
              </w:rPr>
              <w:t xml:space="preserve">përcaktohet </w:t>
            </w:r>
            <w:r w:rsidR="00DF5ABC" w:rsidRPr="00651A3C">
              <w:rPr>
                <w:rFonts w:ascii="Arial" w:eastAsia="Times New Roman" w:hAnsi="Arial" w:cs="Arial"/>
                <w:bCs/>
                <w:lang w:val="sq-AL" w:eastAsia="mk-MK"/>
              </w:rPr>
              <w:t xml:space="preserve">ndryshimi </w:t>
            </w:r>
            <w:r w:rsidRPr="00651A3C">
              <w:rPr>
                <w:rFonts w:ascii="Arial" w:eastAsia="Times New Roman" w:hAnsi="Arial" w:cs="Arial"/>
                <w:bCs/>
                <w:lang w:val="sq-AL" w:eastAsia="mk-MK"/>
              </w:rPr>
              <w:t xml:space="preserve">në nenin 6, </w:t>
            </w:r>
            <w:r w:rsidR="00DF5ABC">
              <w:rPr>
                <w:rFonts w:ascii="Arial" w:eastAsia="Times New Roman" w:hAnsi="Arial" w:cs="Arial"/>
                <w:bCs/>
                <w:lang w:val="sq-AL" w:eastAsia="mk-MK"/>
              </w:rPr>
              <w:t xml:space="preserve">me ç’rast </w:t>
            </w:r>
            <w:r w:rsidRPr="00651A3C">
              <w:rPr>
                <w:rFonts w:ascii="Arial" w:eastAsia="Times New Roman" w:hAnsi="Arial" w:cs="Arial"/>
                <w:bCs/>
                <w:lang w:val="sq-AL" w:eastAsia="mk-MK"/>
              </w:rPr>
              <w:t xml:space="preserve">në paragrafin (1) pas fjalës "Industriale" shtohen fjalët "ose </w:t>
            </w:r>
            <w:r w:rsidR="00DF5ABC">
              <w:rPr>
                <w:rFonts w:ascii="Arial" w:eastAsia="Times New Roman" w:hAnsi="Arial" w:cs="Arial"/>
                <w:bCs/>
                <w:lang w:val="sq-AL" w:eastAsia="mk-MK"/>
              </w:rPr>
              <w:t>e gjelbër</w:t>
            </w:r>
            <w:r w:rsidRPr="00651A3C">
              <w:rPr>
                <w:rFonts w:ascii="Arial" w:eastAsia="Times New Roman" w:hAnsi="Arial" w:cs="Arial"/>
                <w:bCs/>
                <w:lang w:val="sq-AL" w:eastAsia="mk-MK"/>
              </w:rPr>
              <w:t>".</w:t>
            </w:r>
          </w:p>
          <w:p w:rsidR="00DF5ABC" w:rsidRDefault="00DF5ABC" w:rsidP="00651A3C">
            <w:pPr>
              <w:suppressAutoHyphens/>
              <w:spacing w:after="0" w:line="240" w:lineRule="auto"/>
              <w:jc w:val="both"/>
              <w:rPr>
                <w:rFonts w:ascii="Arial" w:eastAsia="Times New Roman" w:hAnsi="Arial" w:cs="Arial"/>
                <w:bCs/>
                <w:lang w:val="sq-AL" w:eastAsia="mk-MK"/>
              </w:rPr>
            </w:pPr>
          </w:p>
          <w:p w:rsidR="00DF5ABC" w:rsidRDefault="00DF5ABC" w:rsidP="00651A3C">
            <w:pPr>
              <w:suppressAutoHyphens/>
              <w:spacing w:after="0" w:line="240" w:lineRule="auto"/>
              <w:jc w:val="both"/>
              <w:rPr>
                <w:rFonts w:ascii="Arial" w:eastAsia="Times New Roman" w:hAnsi="Arial" w:cs="Arial"/>
                <w:bCs/>
                <w:lang w:val="sq-AL" w:eastAsia="mk-MK"/>
              </w:rPr>
            </w:pPr>
          </w:p>
          <w:p w:rsidR="00651A3C" w:rsidRDefault="00651A3C" w:rsidP="00651A3C">
            <w:pPr>
              <w:suppressAutoHyphens/>
              <w:spacing w:after="0" w:line="240" w:lineRule="auto"/>
              <w:jc w:val="both"/>
              <w:rPr>
                <w:rFonts w:ascii="Arial" w:eastAsia="Times New Roman" w:hAnsi="Arial" w:cs="Arial"/>
                <w:bCs/>
                <w:lang w:val="sq-AL" w:eastAsia="mk-MK"/>
              </w:rPr>
            </w:pPr>
            <w:r w:rsidRPr="00651A3C">
              <w:rPr>
                <w:rFonts w:ascii="Arial" w:eastAsia="Times New Roman" w:hAnsi="Arial" w:cs="Arial"/>
                <w:bCs/>
                <w:lang w:val="sq-AL" w:eastAsia="mk-MK"/>
              </w:rPr>
              <w:t xml:space="preserve">Në paragrafin (2) pas fjalës "industriale" shtohen fjalët </w:t>
            </w:r>
            <w:r w:rsidRPr="00651A3C">
              <w:rPr>
                <w:rFonts w:ascii="Arial" w:eastAsia="Times New Roman" w:hAnsi="Arial" w:cs="Arial"/>
                <w:bCs/>
                <w:lang w:val="sq-AL" w:eastAsia="mk-MK"/>
              </w:rPr>
              <w:lastRenderedPageBreak/>
              <w:t xml:space="preserve">"ose </w:t>
            </w:r>
            <w:r w:rsidR="00DF5ABC">
              <w:rPr>
                <w:rFonts w:ascii="Arial" w:eastAsia="Times New Roman" w:hAnsi="Arial" w:cs="Arial"/>
                <w:bCs/>
                <w:lang w:val="sq-AL" w:eastAsia="mk-MK"/>
              </w:rPr>
              <w:t>e gjelbër</w:t>
            </w:r>
            <w:r w:rsidRPr="00651A3C">
              <w:rPr>
                <w:rFonts w:ascii="Arial" w:eastAsia="Times New Roman" w:hAnsi="Arial" w:cs="Arial"/>
                <w:bCs/>
                <w:lang w:val="sq-AL" w:eastAsia="mk-MK"/>
              </w:rPr>
              <w:t>".</w:t>
            </w:r>
          </w:p>
          <w:p w:rsidR="00DF5ABC" w:rsidRPr="00651A3C" w:rsidRDefault="00DF5ABC" w:rsidP="00651A3C">
            <w:pPr>
              <w:suppressAutoHyphens/>
              <w:spacing w:after="0" w:line="240" w:lineRule="auto"/>
              <w:jc w:val="both"/>
              <w:rPr>
                <w:rFonts w:ascii="Arial" w:eastAsia="Times New Roman" w:hAnsi="Arial" w:cs="Arial"/>
                <w:bCs/>
                <w:lang w:val="sq-AL" w:eastAsia="mk-MK"/>
              </w:rPr>
            </w:pPr>
          </w:p>
          <w:p w:rsidR="00651A3C" w:rsidRPr="00651A3C" w:rsidRDefault="00651A3C" w:rsidP="00651A3C">
            <w:pPr>
              <w:suppressAutoHyphens/>
              <w:spacing w:after="0" w:line="240" w:lineRule="auto"/>
              <w:jc w:val="both"/>
              <w:rPr>
                <w:rFonts w:ascii="Arial" w:eastAsia="Times New Roman" w:hAnsi="Arial" w:cs="Arial"/>
                <w:bCs/>
                <w:lang w:val="sq-AL" w:eastAsia="mk-MK"/>
              </w:rPr>
            </w:pPr>
            <w:r w:rsidRPr="00651A3C">
              <w:rPr>
                <w:rFonts w:ascii="Arial" w:eastAsia="Times New Roman" w:hAnsi="Arial" w:cs="Arial"/>
                <w:bCs/>
                <w:lang w:val="sq-AL" w:eastAsia="mk-MK"/>
              </w:rPr>
              <w:t xml:space="preserve">Paragrafi (3) ndryshohet dhe </w:t>
            </w:r>
            <w:r w:rsidR="00DF5ABC">
              <w:rPr>
                <w:rFonts w:ascii="Arial" w:eastAsia="Times New Roman" w:hAnsi="Arial" w:cs="Arial"/>
                <w:bCs/>
                <w:lang w:val="sq-AL" w:eastAsia="mk-MK"/>
              </w:rPr>
              <w:t>në të thuhet</w:t>
            </w:r>
            <w:r w:rsidRPr="00651A3C">
              <w:rPr>
                <w:rFonts w:ascii="Arial" w:eastAsia="Times New Roman" w:hAnsi="Arial" w:cs="Arial"/>
                <w:bCs/>
                <w:lang w:val="sq-AL" w:eastAsia="mk-MK"/>
              </w:rPr>
              <w:t>:</w:t>
            </w:r>
          </w:p>
          <w:p w:rsidR="00DF5ABC" w:rsidRDefault="00DF5ABC" w:rsidP="00651A3C">
            <w:pPr>
              <w:suppressAutoHyphens/>
              <w:spacing w:after="0" w:line="240" w:lineRule="auto"/>
              <w:jc w:val="both"/>
              <w:rPr>
                <w:rFonts w:ascii="Arial" w:eastAsia="Times New Roman" w:hAnsi="Arial" w:cs="Arial"/>
                <w:bCs/>
                <w:lang w:val="sq-AL" w:eastAsia="mk-MK"/>
              </w:rPr>
            </w:pPr>
          </w:p>
          <w:p w:rsidR="00651A3C" w:rsidRPr="00651A3C" w:rsidRDefault="00651A3C" w:rsidP="00651A3C">
            <w:pPr>
              <w:suppressAutoHyphens/>
              <w:spacing w:after="0" w:line="240" w:lineRule="auto"/>
              <w:jc w:val="both"/>
              <w:rPr>
                <w:rFonts w:ascii="Arial" w:eastAsia="Times New Roman" w:hAnsi="Arial" w:cs="Arial"/>
                <w:bCs/>
                <w:lang w:val="sq-AL" w:eastAsia="mk-MK"/>
              </w:rPr>
            </w:pPr>
            <w:r w:rsidRPr="00651A3C">
              <w:rPr>
                <w:rFonts w:ascii="Arial" w:eastAsia="Times New Roman" w:hAnsi="Arial" w:cs="Arial"/>
                <w:bCs/>
                <w:lang w:val="sq-AL" w:eastAsia="mk-MK"/>
              </w:rPr>
              <w:t>“Themelues i zonës industriale ose të gjelbër mund të jetë personi juridik vend</w:t>
            </w:r>
            <w:r w:rsidR="00DF5ABC">
              <w:rPr>
                <w:rFonts w:ascii="Arial" w:eastAsia="Times New Roman" w:hAnsi="Arial" w:cs="Arial"/>
                <w:bCs/>
                <w:lang w:val="sq-AL" w:eastAsia="mk-MK"/>
              </w:rPr>
              <w:t>or</w:t>
            </w:r>
            <w:r w:rsidRPr="00651A3C">
              <w:rPr>
                <w:rFonts w:ascii="Arial" w:eastAsia="Times New Roman" w:hAnsi="Arial" w:cs="Arial"/>
                <w:bCs/>
                <w:lang w:val="sq-AL" w:eastAsia="mk-MK"/>
              </w:rPr>
              <w:t xml:space="preserve"> ose i huaj ose personi juridik që </w:t>
            </w:r>
            <w:r w:rsidR="00DF5ABC" w:rsidRPr="00651A3C">
              <w:rPr>
                <w:rFonts w:ascii="Arial" w:eastAsia="Times New Roman" w:hAnsi="Arial" w:cs="Arial"/>
                <w:bCs/>
                <w:lang w:val="sq-AL" w:eastAsia="mk-MK"/>
              </w:rPr>
              <w:t xml:space="preserve">veprimtarinë e themeluesit </w:t>
            </w:r>
            <w:r w:rsidR="00DF5ABC">
              <w:rPr>
                <w:rFonts w:ascii="Arial" w:eastAsia="Times New Roman" w:hAnsi="Arial" w:cs="Arial"/>
                <w:bCs/>
                <w:lang w:val="sq-AL" w:eastAsia="mk-MK"/>
              </w:rPr>
              <w:t xml:space="preserve">e </w:t>
            </w:r>
            <w:r w:rsidRPr="00651A3C">
              <w:rPr>
                <w:rFonts w:ascii="Arial" w:eastAsia="Times New Roman" w:hAnsi="Arial" w:cs="Arial"/>
                <w:bCs/>
                <w:lang w:val="sq-AL" w:eastAsia="mk-MK"/>
              </w:rPr>
              <w:t>ushtron në përputhje me marrëveshjen e lidhur për partneritet publiko-privat”.</w:t>
            </w:r>
          </w:p>
          <w:p w:rsidR="00651A3C" w:rsidRDefault="00651A3C" w:rsidP="00651A3C">
            <w:pPr>
              <w:suppressAutoHyphens/>
              <w:spacing w:after="0" w:line="240" w:lineRule="auto"/>
              <w:jc w:val="both"/>
              <w:rPr>
                <w:rFonts w:ascii="Arial" w:eastAsia="Times New Roman" w:hAnsi="Arial" w:cs="Arial"/>
                <w:bCs/>
                <w:lang w:val="sq-AL" w:eastAsia="mk-MK"/>
              </w:rPr>
            </w:pPr>
            <w:r w:rsidRPr="00651A3C">
              <w:rPr>
                <w:rFonts w:ascii="Arial" w:eastAsia="Times New Roman" w:hAnsi="Arial" w:cs="Arial"/>
                <w:bCs/>
                <w:lang w:val="sq-AL" w:eastAsia="mk-MK"/>
              </w:rPr>
              <w:t xml:space="preserve">Në paragrafin (4) pas fjalës "Industriale" shtohen fjalët "ose </w:t>
            </w:r>
            <w:r w:rsidR="00DF5ABC">
              <w:rPr>
                <w:rFonts w:ascii="Arial" w:eastAsia="Times New Roman" w:hAnsi="Arial" w:cs="Arial"/>
                <w:bCs/>
                <w:lang w:val="sq-AL" w:eastAsia="mk-MK"/>
              </w:rPr>
              <w:t>e gjelbër</w:t>
            </w:r>
            <w:r w:rsidRPr="00651A3C">
              <w:rPr>
                <w:rFonts w:ascii="Arial" w:eastAsia="Times New Roman" w:hAnsi="Arial" w:cs="Arial"/>
                <w:bCs/>
                <w:lang w:val="sq-AL" w:eastAsia="mk-MK"/>
              </w:rPr>
              <w:t>".</w:t>
            </w:r>
          </w:p>
          <w:p w:rsidR="00DF5ABC" w:rsidRDefault="00DF5ABC" w:rsidP="00651A3C">
            <w:pPr>
              <w:suppressAutoHyphens/>
              <w:spacing w:after="0" w:line="240" w:lineRule="auto"/>
              <w:jc w:val="both"/>
              <w:rPr>
                <w:rFonts w:ascii="Arial" w:eastAsia="Times New Roman" w:hAnsi="Arial" w:cs="Arial"/>
                <w:bCs/>
                <w:lang w:val="sq-AL" w:eastAsia="mk-MK"/>
              </w:rPr>
            </w:pPr>
          </w:p>
          <w:p w:rsidR="00651A3C" w:rsidRPr="00651A3C" w:rsidRDefault="00651A3C" w:rsidP="00651A3C">
            <w:pPr>
              <w:suppressAutoHyphens/>
              <w:spacing w:after="0" w:line="240" w:lineRule="auto"/>
              <w:jc w:val="both"/>
              <w:rPr>
                <w:rFonts w:ascii="Arial" w:eastAsia="Times New Roman" w:hAnsi="Arial" w:cs="Arial"/>
                <w:bCs/>
                <w:lang w:val="sq-AL" w:eastAsia="mk-MK"/>
              </w:rPr>
            </w:pPr>
            <w:r w:rsidRPr="00651A3C">
              <w:rPr>
                <w:rFonts w:ascii="Arial" w:eastAsia="Times New Roman" w:hAnsi="Arial" w:cs="Arial"/>
                <w:bCs/>
                <w:lang w:val="sq-AL" w:eastAsia="mk-MK"/>
              </w:rPr>
              <w:t xml:space="preserve">6. </w:t>
            </w:r>
            <w:r w:rsidR="00DF5ABC">
              <w:rPr>
                <w:rFonts w:ascii="Arial" w:eastAsia="Times New Roman" w:hAnsi="Arial" w:cs="Arial"/>
                <w:bCs/>
                <w:lang w:val="sq-AL" w:eastAsia="mk-MK"/>
              </w:rPr>
              <w:t>Në n</w:t>
            </w:r>
            <w:r w:rsidRPr="00651A3C">
              <w:rPr>
                <w:rFonts w:ascii="Arial" w:eastAsia="Times New Roman" w:hAnsi="Arial" w:cs="Arial"/>
                <w:bCs/>
                <w:lang w:val="sq-AL" w:eastAsia="mk-MK"/>
              </w:rPr>
              <w:t>eni</w:t>
            </w:r>
            <w:r w:rsidR="00DF5ABC">
              <w:rPr>
                <w:rFonts w:ascii="Arial" w:eastAsia="Times New Roman" w:hAnsi="Arial" w:cs="Arial"/>
                <w:bCs/>
                <w:lang w:val="sq-AL" w:eastAsia="mk-MK"/>
              </w:rPr>
              <w:t>n</w:t>
            </w:r>
            <w:r w:rsidRPr="00651A3C">
              <w:rPr>
                <w:rFonts w:ascii="Arial" w:eastAsia="Times New Roman" w:hAnsi="Arial" w:cs="Arial"/>
                <w:bCs/>
                <w:lang w:val="sq-AL" w:eastAsia="mk-MK"/>
              </w:rPr>
              <w:t xml:space="preserve"> 6 </w:t>
            </w:r>
            <w:r w:rsidR="00DF5ABC">
              <w:rPr>
                <w:rFonts w:ascii="Arial" w:eastAsia="Times New Roman" w:hAnsi="Arial" w:cs="Arial"/>
                <w:bCs/>
                <w:lang w:val="sq-AL" w:eastAsia="mk-MK"/>
              </w:rPr>
              <w:t xml:space="preserve">të </w:t>
            </w:r>
            <w:r w:rsidRPr="00651A3C">
              <w:rPr>
                <w:rFonts w:ascii="Arial" w:eastAsia="Times New Roman" w:hAnsi="Arial" w:cs="Arial"/>
                <w:bCs/>
                <w:lang w:val="sq-AL" w:eastAsia="mk-MK"/>
              </w:rPr>
              <w:t>Pro</w:t>
            </w:r>
            <w:r w:rsidR="00DF5ABC">
              <w:rPr>
                <w:rFonts w:ascii="Arial" w:eastAsia="Times New Roman" w:hAnsi="Arial" w:cs="Arial"/>
                <w:bCs/>
                <w:lang w:val="sq-AL" w:eastAsia="mk-MK"/>
              </w:rPr>
              <w:t xml:space="preserve">pozim </w:t>
            </w:r>
            <w:r w:rsidRPr="00651A3C">
              <w:rPr>
                <w:rFonts w:ascii="Arial" w:eastAsia="Times New Roman" w:hAnsi="Arial" w:cs="Arial"/>
                <w:bCs/>
                <w:lang w:val="sq-AL" w:eastAsia="mk-MK"/>
              </w:rPr>
              <w:t xml:space="preserve">ligjit </w:t>
            </w:r>
            <w:r w:rsidR="00DF5ABC">
              <w:rPr>
                <w:rFonts w:ascii="Arial" w:eastAsia="Times New Roman" w:hAnsi="Arial" w:cs="Arial"/>
                <w:bCs/>
                <w:lang w:val="sq-AL" w:eastAsia="mk-MK"/>
              </w:rPr>
              <w:t xml:space="preserve">përcaktohet </w:t>
            </w:r>
            <w:r w:rsidRPr="00651A3C">
              <w:rPr>
                <w:rFonts w:ascii="Arial" w:eastAsia="Times New Roman" w:hAnsi="Arial" w:cs="Arial"/>
                <w:bCs/>
                <w:lang w:val="sq-AL" w:eastAsia="mk-MK"/>
              </w:rPr>
              <w:t xml:space="preserve">fshirje e nenit </w:t>
            </w:r>
            <w:r w:rsidR="00DF5ABC" w:rsidRPr="00651A3C">
              <w:rPr>
                <w:rFonts w:ascii="Arial" w:eastAsia="Times New Roman" w:hAnsi="Arial" w:cs="Arial"/>
                <w:bCs/>
                <w:lang w:val="sq-AL" w:eastAsia="mk-MK"/>
              </w:rPr>
              <w:t xml:space="preserve">ekzistues </w:t>
            </w:r>
            <w:r w:rsidRPr="00651A3C">
              <w:rPr>
                <w:rFonts w:ascii="Arial" w:eastAsia="Times New Roman" w:hAnsi="Arial" w:cs="Arial"/>
                <w:bCs/>
                <w:lang w:val="sq-AL" w:eastAsia="mk-MK"/>
              </w:rPr>
              <w:t>7.</w:t>
            </w:r>
          </w:p>
          <w:p w:rsidR="00DF5ABC" w:rsidRDefault="00DF5ABC" w:rsidP="00651A3C">
            <w:pPr>
              <w:suppressAutoHyphens/>
              <w:spacing w:after="0" w:line="240" w:lineRule="auto"/>
              <w:jc w:val="both"/>
              <w:rPr>
                <w:rFonts w:ascii="Arial" w:eastAsia="Times New Roman" w:hAnsi="Arial" w:cs="Arial"/>
                <w:bCs/>
                <w:lang w:val="sq-AL" w:eastAsia="mk-MK"/>
              </w:rPr>
            </w:pPr>
          </w:p>
          <w:p w:rsidR="00DF5ABC" w:rsidRDefault="00DF5ABC" w:rsidP="00651A3C">
            <w:pPr>
              <w:suppressAutoHyphens/>
              <w:spacing w:after="0" w:line="240" w:lineRule="auto"/>
              <w:jc w:val="both"/>
              <w:rPr>
                <w:rFonts w:ascii="Arial" w:eastAsia="Times New Roman" w:hAnsi="Arial" w:cs="Arial"/>
                <w:bCs/>
                <w:lang w:val="sq-AL" w:eastAsia="mk-MK"/>
              </w:rPr>
            </w:pPr>
          </w:p>
          <w:p w:rsidR="00651A3C" w:rsidRPr="00DF5ABC" w:rsidRDefault="00651A3C" w:rsidP="00651A3C">
            <w:pPr>
              <w:suppressAutoHyphens/>
              <w:spacing w:after="0" w:line="240" w:lineRule="auto"/>
              <w:jc w:val="both"/>
              <w:rPr>
                <w:rFonts w:ascii="Arial" w:eastAsia="Times New Roman" w:hAnsi="Arial" w:cs="Arial"/>
                <w:b/>
                <w:bCs/>
                <w:lang w:val="sq-AL" w:eastAsia="mk-MK"/>
              </w:rPr>
            </w:pPr>
            <w:r w:rsidRPr="00651A3C">
              <w:rPr>
                <w:rFonts w:ascii="Arial" w:eastAsia="Times New Roman" w:hAnsi="Arial" w:cs="Arial"/>
                <w:bCs/>
                <w:lang w:val="sq-AL" w:eastAsia="mk-MK"/>
              </w:rPr>
              <w:t>7. Në nenin 7 të Pro</w:t>
            </w:r>
            <w:r w:rsidR="00DF5ABC">
              <w:rPr>
                <w:rFonts w:ascii="Arial" w:eastAsia="Times New Roman" w:hAnsi="Arial" w:cs="Arial"/>
                <w:bCs/>
                <w:lang w:val="sq-AL" w:eastAsia="mk-MK"/>
              </w:rPr>
              <w:t xml:space="preserve">pozim </w:t>
            </w:r>
            <w:r w:rsidRPr="00651A3C">
              <w:rPr>
                <w:rFonts w:ascii="Arial" w:eastAsia="Times New Roman" w:hAnsi="Arial" w:cs="Arial"/>
                <w:bCs/>
                <w:lang w:val="sq-AL" w:eastAsia="mk-MK"/>
              </w:rPr>
              <w:t xml:space="preserve">ligjit </w:t>
            </w:r>
            <w:r w:rsidR="00DF5ABC">
              <w:rPr>
                <w:rFonts w:ascii="Arial" w:eastAsia="Times New Roman" w:hAnsi="Arial" w:cs="Arial"/>
                <w:bCs/>
                <w:lang w:val="sq-AL" w:eastAsia="mk-MK"/>
              </w:rPr>
              <w:t xml:space="preserve">përcaktohet </w:t>
            </w:r>
            <w:r w:rsidRPr="00651A3C">
              <w:rPr>
                <w:rFonts w:ascii="Arial" w:eastAsia="Times New Roman" w:hAnsi="Arial" w:cs="Arial"/>
                <w:bCs/>
                <w:lang w:val="sq-AL" w:eastAsia="mk-MK"/>
              </w:rPr>
              <w:t xml:space="preserve">ndryshimi i titullit para nenit 8 </w:t>
            </w:r>
            <w:r w:rsidR="00DF5ABC">
              <w:rPr>
                <w:rFonts w:ascii="Arial" w:eastAsia="Times New Roman" w:hAnsi="Arial" w:cs="Arial"/>
                <w:bCs/>
                <w:lang w:val="sq-AL" w:eastAsia="mk-MK"/>
              </w:rPr>
              <w:t xml:space="preserve">ashtu </w:t>
            </w:r>
            <w:r w:rsidRPr="00651A3C">
              <w:rPr>
                <w:rFonts w:ascii="Arial" w:eastAsia="Times New Roman" w:hAnsi="Arial" w:cs="Arial"/>
                <w:bCs/>
                <w:lang w:val="sq-AL" w:eastAsia="mk-MK"/>
              </w:rPr>
              <w:t xml:space="preserve">që </w:t>
            </w:r>
            <w:r w:rsidR="00DF5ABC">
              <w:rPr>
                <w:rFonts w:ascii="Arial" w:eastAsia="Times New Roman" w:hAnsi="Arial" w:cs="Arial"/>
                <w:bCs/>
                <w:lang w:val="sq-AL" w:eastAsia="mk-MK"/>
              </w:rPr>
              <w:t xml:space="preserve">në të njëjtin </w:t>
            </w:r>
            <w:r w:rsidRPr="00651A3C">
              <w:rPr>
                <w:rFonts w:ascii="Arial" w:eastAsia="Times New Roman" w:hAnsi="Arial" w:cs="Arial"/>
                <w:bCs/>
                <w:lang w:val="sq-AL" w:eastAsia="mk-MK"/>
              </w:rPr>
              <w:t>do të th</w:t>
            </w:r>
            <w:r w:rsidR="00DF5ABC">
              <w:rPr>
                <w:rFonts w:ascii="Arial" w:eastAsia="Times New Roman" w:hAnsi="Arial" w:cs="Arial"/>
                <w:bCs/>
                <w:lang w:val="sq-AL" w:eastAsia="mk-MK"/>
              </w:rPr>
              <w:t>uhe</w:t>
            </w:r>
            <w:r w:rsidRPr="00651A3C">
              <w:rPr>
                <w:rFonts w:ascii="Arial" w:eastAsia="Times New Roman" w:hAnsi="Arial" w:cs="Arial"/>
                <w:bCs/>
                <w:lang w:val="sq-AL" w:eastAsia="mk-MK"/>
              </w:rPr>
              <w:t xml:space="preserve">t: </w:t>
            </w:r>
            <w:r w:rsidRPr="007F1490">
              <w:rPr>
                <w:rFonts w:ascii="Arial" w:eastAsia="Times New Roman" w:hAnsi="Arial" w:cs="Arial"/>
                <w:bCs/>
                <w:lang w:val="sq-AL" w:eastAsia="mk-MK"/>
              </w:rPr>
              <w:t>Procedur</w:t>
            </w:r>
            <w:r w:rsidR="00DF5ABC" w:rsidRPr="007F1490">
              <w:rPr>
                <w:rFonts w:ascii="Arial" w:eastAsia="Times New Roman" w:hAnsi="Arial" w:cs="Arial"/>
                <w:bCs/>
                <w:lang w:val="sq-AL" w:eastAsia="mk-MK"/>
              </w:rPr>
              <w:t>ë</w:t>
            </w:r>
            <w:r w:rsidRPr="007F1490">
              <w:rPr>
                <w:rFonts w:ascii="Arial" w:eastAsia="Times New Roman" w:hAnsi="Arial" w:cs="Arial"/>
                <w:bCs/>
                <w:lang w:val="sq-AL" w:eastAsia="mk-MK"/>
              </w:rPr>
              <w:t xml:space="preserve"> për themelimin e zonës industriale ose të gjelbër nga Qeveria e Republikës së Maqedonisë së Veriut.</w:t>
            </w:r>
          </w:p>
          <w:p w:rsidR="007904D0" w:rsidRDefault="0097766D" w:rsidP="007904D0">
            <w:pPr>
              <w:suppressAutoHyphens/>
              <w:spacing w:after="0" w:line="240" w:lineRule="auto"/>
              <w:jc w:val="both"/>
              <w:rPr>
                <w:rFonts w:ascii="Arial" w:eastAsia="Times New Roman" w:hAnsi="Arial" w:cs="Arial"/>
                <w:bCs/>
                <w:lang w:val="sq-AL" w:eastAsia="mk-MK"/>
              </w:rPr>
            </w:pPr>
            <w:r>
              <w:rPr>
                <w:rFonts w:ascii="Arial" w:eastAsia="Times New Roman" w:hAnsi="Arial" w:cs="Arial"/>
                <w:bCs/>
                <w:lang w:val="sq-AL" w:eastAsia="mk-MK"/>
              </w:rPr>
              <w:t xml:space="preserve">8. Në nenin 8 nga Propozim ligji përcaktohen ndryshime në nenin 8 me ç’rast në qëndrimet (1), (3) dhe (4) pas fjalës “Maqedonia” shtohet fjala “e Veriut”. </w:t>
            </w:r>
          </w:p>
          <w:p w:rsidR="0097766D" w:rsidRDefault="0097766D" w:rsidP="007904D0">
            <w:pPr>
              <w:suppressAutoHyphens/>
              <w:spacing w:after="0" w:line="240" w:lineRule="auto"/>
              <w:jc w:val="both"/>
              <w:rPr>
                <w:rFonts w:ascii="Arial" w:eastAsia="Times New Roman" w:hAnsi="Arial" w:cs="Arial"/>
                <w:bCs/>
                <w:lang w:val="sq-AL" w:eastAsia="mk-MK"/>
              </w:rPr>
            </w:pPr>
          </w:p>
          <w:p w:rsidR="0097766D" w:rsidRDefault="002007B1" w:rsidP="007904D0">
            <w:pPr>
              <w:suppressAutoHyphens/>
              <w:spacing w:after="0" w:line="240" w:lineRule="auto"/>
              <w:jc w:val="both"/>
              <w:rPr>
                <w:rFonts w:ascii="Arial" w:eastAsia="Times New Roman" w:hAnsi="Arial" w:cs="Arial"/>
                <w:bCs/>
                <w:lang w:val="sq-AL" w:eastAsia="mk-MK"/>
              </w:rPr>
            </w:pPr>
            <w:r>
              <w:rPr>
                <w:rFonts w:ascii="Arial" w:eastAsia="Times New Roman" w:hAnsi="Arial" w:cs="Arial"/>
                <w:bCs/>
                <w:lang w:val="sq-AL" w:eastAsia="mk-MK"/>
              </w:rPr>
              <w:t>Pas paragrafi (4) shtohet përbërje e re (5) me të cilin pë</w:t>
            </w:r>
            <w:r w:rsidR="00D43DA3">
              <w:rPr>
                <w:rFonts w:ascii="Arial" w:eastAsia="Times New Roman" w:hAnsi="Arial" w:cs="Arial"/>
                <w:bCs/>
                <w:lang w:val="sq-AL" w:eastAsia="mk-MK"/>
              </w:rPr>
              <w:t xml:space="preserve">rcaktohet se – Me përjashtim të paragrafëve (3) dhe (4) të këtij neni, nëse zona themelohet në përputhje me nenin 5 paragrafët (2) dhe (3) të këtij ligj, Qeveria e Republikës së Maqedonisë së Veriut merr vendim për themelimin e zonës ose do të refuzojë propozimin, pa mendimin paraprak të Ministrisë së Mjedisit Jetësor dhe planifikimit hapësinor dhe Ministrisë së Bujqësisë, Pylltarisë dhe Ekonomisë së Ujërave”. </w:t>
            </w:r>
          </w:p>
          <w:p w:rsidR="00D43DA3" w:rsidRDefault="00D43DA3" w:rsidP="007904D0">
            <w:pPr>
              <w:suppressAutoHyphens/>
              <w:spacing w:after="0" w:line="240" w:lineRule="auto"/>
              <w:jc w:val="both"/>
              <w:rPr>
                <w:rFonts w:ascii="Arial" w:eastAsia="Times New Roman" w:hAnsi="Arial" w:cs="Arial"/>
                <w:bCs/>
                <w:lang w:val="sq-AL" w:eastAsia="mk-MK"/>
              </w:rPr>
            </w:pPr>
          </w:p>
          <w:p w:rsidR="00D43DA3" w:rsidRDefault="00D43DA3" w:rsidP="007904D0">
            <w:pPr>
              <w:suppressAutoHyphens/>
              <w:spacing w:after="0" w:line="240" w:lineRule="auto"/>
              <w:jc w:val="both"/>
              <w:rPr>
                <w:rFonts w:ascii="Arial" w:eastAsia="Times New Roman" w:hAnsi="Arial" w:cs="Arial"/>
                <w:bCs/>
                <w:lang w:val="sq-AL" w:eastAsia="mk-MK"/>
              </w:rPr>
            </w:pPr>
            <w:r>
              <w:rPr>
                <w:rFonts w:ascii="Arial" w:eastAsia="Times New Roman" w:hAnsi="Arial" w:cs="Arial"/>
                <w:bCs/>
                <w:lang w:val="sq-AL" w:eastAsia="mk-MK"/>
              </w:rPr>
              <w:t xml:space="preserve">Paragrafi (5) bëhet paragrafi (6). </w:t>
            </w:r>
          </w:p>
          <w:p w:rsidR="00D43DA3" w:rsidRDefault="00D43DA3" w:rsidP="007904D0">
            <w:pPr>
              <w:suppressAutoHyphens/>
              <w:spacing w:after="0" w:line="240" w:lineRule="auto"/>
              <w:jc w:val="both"/>
              <w:rPr>
                <w:rFonts w:ascii="Arial" w:eastAsia="Times New Roman" w:hAnsi="Arial" w:cs="Arial"/>
                <w:bCs/>
                <w:lang w:val="sq-AL" w:eastAsia="mk-MK"/>
              </w:rPr>
            </w:pPr>
          </w:p>
          <w:p w:rsidR="00D43DA3" w:rsidRDefault="00D43DA3" w:rsidP="007904D0">
            <w:pPr>
              <w:suppressAutoHyphens/>
              <w:spacing w:after="0" w:line="240" w:lineRule="auto"/>
              <w:jc w:val="both"/>
              <w:rPr>
                <w:rFonts w:ascii="Arial" w:eastAsia="Times New Roman" w:hAnsi="Arial" w:cs="Arial"/>
                <w:bCs/>
                <w:lang w:val="sq-AL" w:eastAsia="mk-MK"/>
              </w:rPr>
            </w:pPr>
            <w:r>
              <w:rPr>
                <w:rFonts w:ascii="Arial" w:eastAsia="Times New Roman" w:hAnsi="Arial" w:cs="Arial"/>
                <w:bCs/>
                <w:lang w:val="sq-AL" w:eastAsia="mk-MK"/>
              </w:rPr>
              <w:t xml:space="preserve">9. Në nenin 9 të Propozim ligjit përcaktohet ndryshimi i titullut para nenit ekzistues 9 me ç’rast i njëjti ndryshohet dhe në të thuhet: Vendim për fillimin e procedurës për themelimin e zonës industriale ose të gjelbër nga njësitë e vetëqeverisjes lokale. </w:t>
            </w:r>
          </w:p>
          <w:p w:rsidR="00D43DA3" w:rsidRDefault="00D43DA3" w:rsidP="007904D0">
            <w:pPr>
              <w:suppressAutoHyphens/>
              <w:spacing w:after="0" w:line="240" w:lineRule="auto"/>
              <w:jc w:val="both"/>
              <w:rPr>
                <w:rFonts w:ascii="Arial" w:eastAsia="Times New Roman" w:hAnsi="Arial" w:cs="Arial"/>
                <w:bCs/>
                <w:lang w:val="sq-AL" w:eastAsia="mk-MK"/>
              </w:rPr>
            </w:pPr>
          </w:p>
          <w:p w:rsidR="00D43DA3" w:rsidRDefault="00D43DA3" w:rsidP="007904D0">
            <w:pPr>
              <w:suppressAutoHyphens/>
              <w:spacing w:after="0" w:line="240" w:lineRule="auto"/>
              <w:jc w:val="both"/>
              <w:rPr>
                <w:rFonts w:ascii="Arial" w:eastAsia="Times New Roman" w:hAnsi="Arial" w:cs="Arial"/>
                <w:bCs/>
                <w:lang w:val="sq-AL" w:eastAsia="mk-MK"/>
              </w:rPr>
            </w:pPr>
            <w:r>
              <w:rPr>
                <w:rFonts w:ascii="Arial" w:eastAsia="Times New Roman" w:hAnsi="Arial" w:cs="Arial"/>
                <w:bCs/>
                <w:lang w:val="sq-AL" w:eastAsia="mk-MK"/>
              </w:rPr>
              <w:t xml:space="preserve">10. Në nenin 10 të Propozim ligjit përcaktohet ndryshimi i nenit ekzistues 9 nga ligji me ç’rast në të njëjtin thuhet: </w:t>
            </w:r>
          </w:p>
          <w:p w:rsidR="00D43DA3" w:rsidRDefault="00D43DA3" w:rsidP="007904D0">
            <w:pPr>
              <w:suppressAutoHyphens/>
              <w:spacing w:after="0" w:line="240" w:lineRule="auto"/>
              <w:jc w:val="both"/>
              <w:rPr>
                <w:rFonts w:ascii="Arial" w:eastAsia="Times New Roman" w:hAnsi="Arial" w:cs="Arial"/>
                <w:bCs/>
                <w:lang w:val="sq-AL" w:eastAsia="mk-MK"/>
              </w:rPr>
            </w:pPr>
          </w:p>
          <w:p w:rsidR="00B154DF" w:rsidRDefault="00D43DA3" w:rsidP="007904D0">
            <w:pPr>
              <w:suppressAutoHyphens/>
              <w:spacing w:after="0" w:line="240" w:lineRule="auto"/>
              <w:jc w:val="both"/>
              <w:rPr>
                <w:rFonts w:ascii="Arial" w:eastAsia="Times New Roman" w:hAnsi="Arial" w:cs="Arial"/>
                <w:bCs/>
                <w:lang w:val="sq-AL" w:eastAsia="mk-MK"/>
              </w:rPr>
            </w:pPr>
            <w:r>
              <w:rPr>
                <w:rFonts w:ascii="Arial" w:eastAsia="Times New Roman" w:hAnsi="Arial" w:cs="Arial"/>
                <w:bCs/>
                <w:lang w:val="sq-AL" w:eastAsia="mk-MK"/>
              </w:rPr>
              <w:t xml:space="preserve">(1) Kur njësia e vetëqeverisjes lokale lajmërohet si themelues i zonës industriale ose të gjelbër, kryetari i komunës parashtron kërkesë në Këshillin e </w:t>
            </w:r>
            <w:r w:rsidR="00B154DF">
              <w:rPr>
                <w:rFonts w:ascii="Arial" w:eastAsia="Times New Roman" w:hAnsi="Arial" w:cs="Arial"/>
                <w:bCs/>
                <w:lang w:val="sq-AL" w:eastAsia="mk-MK"/>
              </w:rPr>
              <w:t xml:space="preserve">njësisë së </w:t>
            </w:r>
            <w:r w:rsidR="00B154DF">
              <w:rPr>
                <w:rFonts w:ascii="Arial" w:eastAsia="Times New Roman" w:hAnsi="Arial" w:cs="Arial"/>
                <w:bCs/>
                <w:lang w:val="sq-AL" w:eastAsia="mk-MK"/>
              </w:rPr>
              <w:lastRenderedPageBreak/>
              <w:t xml:space="preserve">vetëqeverisjes lokale. </w:t>
            </w:r>
          </w:p>
          <w:p w:rsidR="00B154DF" w:rsidRDefault="00B154DF" w:rsidP="007904D0">
            <w:pPr>
              <w:suppressAutoHyphens/>
              <w:spacing w:after="0" w:line="240" w:lineRule="auto"/>
              <w:jc w:val="both"/>
              <w:rPr>
                <w:rFonts w:ascii="Arial" w:eastAsia="Times New Roman" w:hAnsi="Arial" w:cs="Arial"/>
                <w:bCs/>
                <w:lang w:val="sq-AL" w:eastAsia="mk-MK"/>
              </w:rPr>
            </w:pPr>
          </w:p>
          <w:p w:rsidR="00B154DF" w:rsidRDefault="00B154DF" w:rsidP="007904D0">
            <w:pPr>
              <w:suppressAutoHyphens/>
              <w:spacing w:after="0" w:line="240" w:lineRule="auto"/>
              <w:jc w:val="both"/>
              <w:rPr>
                <w:rFonts w:ascii="Arial" w:eastAsia="Times New Roman" w:hAnsi="Arial" w:cs="Arial"/>
                <w:bCs/>
                <w:lang w:val="sq-AL" w:eastAsia="mk-MK"/>
              </w:rPr>
            </w:pPr>
            <w:r>
              <w:rPr>
                <w:rFonts w:ascii="Arial" w:eastAsia="Times New Roman" w:hAnsi="Arial" w:cs="Arial"/>
                <w:bCs/>
                <w:lang w:val="sq-AL" w:eastAsia="mk-MK"/>
              </w:rPr>
              <w:t xml:space="preserve">(2) Kërkesa nga paragrafi (1) i këtij neni veçanërisht përmban: </w:t>
            </w:r>
          </w:p>
          <w:p w:rsidR="00B154DF" w:rsidRDefault="00B154DF" w:rsidP="007904D0">
            <w:pPr>
              <w:suppressAutoHyphens/>
              <w:spacing w:after="0" w:line="240" w:lineRule="auto"/>
              <w:jc w:val="both"/>
              <w:rPr>
                <w:rFonts w:ascii="Arial" w:eastAsia="Times New Roman" w:hAnsi="Arial" w:cs="Arial"/>
                <w:bCs/>
                <w:lang w:val="sq-AL" w:eastAsia="mk-MK"/>
              </w:rPr>
            </w:pPr>
          </w:p>
          <w:p w:rsidR="00D43DA3" w:rsidRDefault="00B154DF" w:rsidP="007904D0">
            <w:pPr>
              <w:suppressAutoHyphens/>
              <w:spacing w:after="0" w:line="240" w:lineRule="auto"/>
              <w:jc w:val="both"/>
              <w:rPr>
                <w:rFonts w:ascii="Arial" w:eastAsia="Times New Roman" w:hAnsi="Arial" w:cs="Arial"/>
                <w:bCs/>
                <w:lang w:val="sq-AL" w:eastAsia="mk-MK"/>
              </w:rPr>
            </w:pPr>
            <w:r>
              <w:rPr>
                <w:rFonts w:ascii="Arial" w:eastAsia="Times New Roman" w:hAnsi="Arial" w:cs="Arial"/>
                <w:bCs/>
                <w:lang w:val="sq-AL" w:eastAsia="mk-MK"/>
              </w:rPr>
              <w:t xml:space="preserve">1) emërtimin dhe selinë e themeluesit; </w:t>
            </w:r>
            <w:r w:rsidR="00D43DA3">
              <w:rPr>
                <w:rFonts w:ascii="Arial" w:eastAsia="Times New Roman" w:hAnsi="Arial" w:cs="Arial"/>
                <w:bCs/>
                <w:lang w:val="sq-AL" w:eastAsia="mk-MK"/>
              </w:rPr>
              <w:t xml:space="preserve"> </w:t>
            </w:r>
          </w:p>
          <w:p w:rsidR="00D43DA3" w:rsidRDefault="00D43DA3" w:rsidP="007904D0">
            <w:pPr>
              <w:suppressAutoHyphens/>
              <w:spacing w:after="0" w:line="240" w:lineRule="auto"/>
              <w:jc w:val="both"/>
              <w:rPr>
                <w:rFonts w:ascii="Arial" w:eastAsia="Times New Roman" w:hAnsi="Arial" w:cs="Arial"/>
                <w:bCs/>
                <w:lang w:val="sq-AL" w:eastAsia="mk-MK"/>
              </w:rPr>
            </w:pPr>
          </w:p>
          <w:p w:rsidR="007904D0" w:rsidRDefault="00B154DF" w:rsidP="007904D0">
            <w:pPr>
              <w:suppressAutoHyphens/>
              <w:spacing w:after="0" w:line="240" w:lineRule="auto"/>
              <w:jc w:val="both"/>
              <w:rPr>
                <w:rFonts w:ascii="Arial" w:eastAsia="Times New Roman" w:hAnsi="Arial" w:cs="Arial"/>
                <w:bCs/>
                <w:lang w:val="sq-AL" w:eastAsia="mk-MK"/>
              </w:rPr>
            </w:pPr>
            <w:r>
              <w:rPr>
                <w:rFonts w:ascii="Arial" w:eastAsia="Times New Roman" w:hAnsi="Arial" w:cs="Arial"/>
                <w:bCs/>
                <w:lang w:val="sq-AL" w:eastAsia="mk-MK"/>
              </w:rPr>
              <w:t xml:space="preserve">2) fushëveprimin e zonës me listë të indikacioneve për parcelat kadastrale që bëjnë pjesë në fushëveprimin; </w:t>
            </w:r>
          </w:p>
          <w:p w:rsidR="00B154DF" w:rsidRDefault="00B154DF" w:rsidP="007904D0">
            <w:pPr>
              <w:suppressAutoHyphens/>
              <w:spacing w:after="0" w:line="240" w:lineRule="auto"/>
              <w:jc w:val="both"/>
              <w:rPr>
                <w:rFonts w:ascii="Arial" w:eastAsia="Times New Roman" w:hAnsi="Arial" w:cs="Arial"/>
                <w:bCs/>
                <w:lang w:val="sq-AL" w:eastAsia="mk-MK"/>
              </w:rPr>
            </w:pPr>
            <w:r>
              <w:rPr>
                <w:rFonts w:ascii="Arial" w:eastAsia="Times New Roman" w:hAnsi="Arial" w:cs="Arial"/>
                <w:bCs/>
                <w:lang w:val="sq-AL" w:eastAsia="mk-MK"/>
              </w:rPr>
              <w:t xml:space="preserve">3) periudha për të cilën themelohet zona; </w:t>
            </w:r>
          </w:p>
          <w:p w:rsidR="00B154DF" w:rsidRDefault="00B154DF" w:rsidP="007904D0">
            <w:pPr>
              <w:suppressAutoHyphens/>
              <w:spacing w:after="0" w:line="240" w:lineRule="auto"/>
              <w:jc w:val="both"/>
              <w:rPr>
                <w:rFonts w:ascii="Arial" w:eastAsia="Times New Roman" w:hAnsi="Arial" w:cs="Arial"/>
                <w:bCs/>
                <w:lang w:val="sq-AL" w:eastAsia="mk-MK"/>
              </w:rPr>
            </w:pPr>
          </w:p>
          <w:p w:rsidR="00B154DF" w:rsidRDefault="00B154DF" w:rsidP="007904D0">
            <w:pPr>
              <w:suppressAutoHyphens/>
              <w:spacing w:after="0" w:line="240" w:lineRule="auto"/>
              <w:jc w:val="both"/>
              <w:rPr>
                <w:rFonts w:ascii="Arial" w:eastAsia="Times New Roman" w:hAnsi="Arial" w:cs="Arial"/>
                <w:bCs/>
                <w:lang w:val="sq-AL" w:eastAsia="mk-MK"/>
              </w:rPr>
            </w:pPr>
            <w:r>
              <w:rPr>
                <w:rFonts w:ascii="Arial" w:eastAsia="Times New Roman" w:hAnsi="Arial" w:cs="Arial"/>
                <w:bCs/>
                <w:lang w:val="sq-AL" w:eastAsia="mk-MK"/>
              </w:rPr>
              <w:t xml:space="preserve">4) veprimtaritë që do të ushtrohen në zonën; </w:t>
            </w:r>
          </w:p>
          <w:p w:rsidR="00B154DF" w:rsidRDefault="00B154DF" w:rsidP="007904D0">
            <w:pPr>
              <w:suppressAutoHyphens/>
              <w:spacing w:after="0" w:line="240" w:lineRule="auto"/>
              <w:jc w:val="both"/>
              <w:rPr>
                <w:rFonts w:ascii="Arial" w:eastAsia="Times New Roman" w:hAnsi="Arial" w:cs="Arial"/>
                <w:bCs/>
                <w:lang w:val="sq-AL" w:eastAsia="mk-MK"/>
              </w:rPr>
            </w:pPr>
          </w:p>
          <w:p w:rsidR="00B154DF" w:rsidRDefault="00B154DF" w:rsidP="007904D0">
            <w:pPr>
              <w:suppressAutoHyphens/>
              <w:spacing w:after="0" w:line="240" w:lineRule="auto"/>
              <w:jc w:val="both"/>
              <w:rPr>
                <w:rFonts w:ascii="Arial" w:eastAsia="Times New Roman" w:hAnsi="Arial" w:cs="Arial"/>
                <w:bCs/>
                <w:lang w:val="sq-AL" w:eastAsia="mk-MK"/>
              </w:rPr>
            </w:pPr>
            <w:r>
              <w:rPr>
                <w:rFonts w:ascii="Arial" w:eastAsia="Times New Roman" w:hAnsi="Arial" w:cs="Arial"/>
                <w:bCs/>
                <w:lang w:val="sq-AL" w:eastAsia="mk-MK"/>
              </w:rPr>
              <w:t xml:space="preserve">5) kushtet dhe aktivitetet e nevojshme që nevojiten për sigurimin e qasjes deri te zona, si dhe kushte hapësinore, energjetike, teknik dhe kushte të tjera për ushtrimin e veprimtarisë në zonën dhe </w:t>
            </w:r>
          </w:p>
          <w:p w:rsidR="00B154DF" w:rsidRDefault="00B154DF" w:rsidP="007904D0">
            <w:pPr>
              <w:suppressAutoHyphens/>
              <w:spacing w:after="0" w:line="240" w:lineRule="auto"/>
              <w:jc w:val="both"/>
              <w:rPr>
                <w:rFonts w:ascii="Arial" w:eastAsia="Times New Roman" w:hAnsi="Arial" w:cs="Arial"/>
                <w:bCs/>
                <w:lang w:val="sq-AL" w:eastAsia="mk-MK"/>
              </w:rPr>
            </w:pPr>
          </w:p>
          <w:p w:rsidR="00B154DF" w:rsidRDefault="00B154DF" w:rsidP="007904D0">
            <w:pPr>
              <w:suppressAutoHyphens/>
              <w:spacing w:after="0" w:line="240" w:lineRule="auto"/>
              <w:jc w:val="both"/>
              <w:rPr>
                <w:rFonts w:ascii="Arial" w:eastAsia="Times New Roman" w:hAnsi="Arial" w:cs="Arial"/>
                <w:bCs/>
                <w:lang w:val="sq-AL" w:eastAsia="mk-MK"/>
              </w:rPr>
            </w:pPr>
            <w:r>
              <w:rPr>
                <w:rFonts w:ascii="Arial" w:eastAsia="Times New Roman" w:hAnsi="Arial" w:cs="Arial"/>
                <w:bCs/>
                <w:lang w:val="sq-AL" w:eastAsia="mk-MK"/>
              </w:rPr>
              <w:t xml:space="preserve">6) mjete të nevojshme për themelimin e zonës dhe burim i financimit. </w:t>
            </w:r>
          </w:p>
          <w:p w:rsidR="00B154DF" w:rsidRDefault="00B154DF" w:rsidP="007904D0">
            <w:pPr>
              <w:suppressAutoHyphens/>
              <w:spacing w:after="0" w:line="240" w:lineRule="auto"/>
              <w:jc w:val="both"/>
              <w:rPr>
                <w:rFonts w:ascii="Arial" w:eastAsia="Times New Roman" w:hAnsi="Arial" w:cs="Arial"/>
                <w:bCs/>
                <w:lang w:val="sq-AL" w:eastAsia="mk-MK"/>
              </w:rPr>
            </w:pPr>
          </w:p>
          <w:p w:rsidR="00B154DF" w:rsidRDefault="00B154DF" w:rsidP="007904D0">
            <w:pPr>
              <w:suppressAutoHyphens/>
              <w:spacing w:after="0" w:line="240" w:lineRule="auto"/>
              <w:jc w:val="both"/>
              <w:rPr>
                <w:rFonts w:ascii="Arial" w:eastAsia="Times New Roman" w:hAnsi="Arial" w:cs="Arial"/>
                <w:bCs/>
                <w:lang w:val="sq-AL" w:eastAsia="mk-MK"/>
              </w:rPr>
            </w:pPr>
          </w:p>
          <w:p w:rsidR="00B154DF" w:rsidRDefault="00B154DF" w:rsidP="007904D0">
            <w:pPr>
              <w:suppressAutoHyphens/>
              <w:spacing w:after="0" w:line="240" w:lineRule="auto"/>
              <w:jc w:val="both"/>
              <w:rPr>
                <w:rFonts w:ascii="Arial" w:eastAsia="Times New Roman" w:hAnsi="Arial" w:cs="Arial"/>
                <w:bCs/>
                <w:lang w:val="sq-AL" w:eastAsia="mk-MK"/>
              </w:rPr>
            </w:pPr>
            <w:r>
              <w:rPr>
                <w:rFonts w:ascii="Arial" w:eastAsia="Times New Roman" w:hAnsi="Arial" w:cs="Arial"/>
                <w:bCs/>
                <w:lang w:val="sq-AL" w:eastAsia="mk-MK"/>
              </w:rPr>
              <w:t>(3) Këshilli i njësisë së vetëqeverisjes lokale pas marrjes së kërkesës nga paragrafi (1) i këtij neni, në afat prej tetë ditëve e dorëzon në Ministrinë e Mjedisit Jetësor dhe Planifikimit Hapësinor dhe Ministrinë e Bujqësisë, Pylltarisë dhe Ekonomisë së Ujërave që janë të obliguara në afat prej 15 ditëve nga pranimi i kërkesës të dorëzojnë mendim për ridedikim të truallit.</w:t>
            </w:r>
          </w:p>
          <w:p w:rsidR="00B154DF" w:rsidRDefault="00B154DF" w:rsidP="007904D0">
            <w:pPr>
              <w:suppressAutoHyphens/>
              <w:spacing w:after="0" w:line="240" w:lineRule="auto"/>
              <w:jc w:val="both"/>
              <w:rPr>
                <w:rFonts w:ascii="Arial" w:eastAsia="Times New Roman" w:hAnsi="Arial" w:cs="Arial"/>
                <w:bCs/>
                <w:lang w:val="sq-AL" w:eastAsia="mk-MK"/>
              </w:rPr>
            </w:pPr>
          </w:p>
          <w:p w:rsidR="00B154DF" w:rsidRDefault="00B154DF" w:rsidP="007904D0">
            <w:pPr>
              <w:suppressAutoHyphens/>
              <w:spacing w:after="0" w:line="240" w:lineRule="auto"/>
              <w:jc w:val="both"/>
              <w:rPr>
                <w:rFonts w:ascii="Arial" w:eastAsia="Times New Roman" w:hAnsi="Arial" w:cs="Arial"/>
                <w:bCs/>
                <w:lang w:val="sq-AL" w:eastAsia="mk-MK"/>
              </w:rPr>
            </w:pPr>
          </w:p>
          <w:p w:rsidR="00B154DF" w:rsidRDefault="00B154DF" w:rsidP="007904D0">
            <w:pPr>
              <w:suppressAutoHyphens/>
              <w:spacing w:after="0" w:line="240" w:lineRule="auto"/>
              <w:jc w:val="both"/>
              <w:rPr>
                <w:rFonts w:ascii="Arial" w:eastAsia="Times New Roman" w:hAnsi="Arial" w:cs="Arial"/>
                <w:bCs/>
                <w:lang w:val="sq-AL" w:eastAsia="mk-MK"/>
              </w:rPr>
            </w:pPr>
            <w:r>
              <w:rPr>
                <w:rFonts w:ascii="Arial" w:eastAsia="Times New Roman" w:hAnsi="Arial" w:cs="Arial"/>
                <w:bCs/>
                <w:lang w:val="sq-AL" w:eastAsia="mk-MK"/>
              </w:rPr>
              <w:t xml:space="preserve">(4) Këshilli i njësisë së vetëqeverisjes lokale në afat prej 30 ditëve nga dita e parashtrimit të kërkesës nga paragrafi (1) i këtij nenin miraton vendim për themelimin e zonës ose do të refuzojë kërkesën. </w:t>
            </w:r>
          </w:p>
          <w:p w:rsidR="00B154DF" w:rsidRDefault="00B154DF" w:rsidP="007904D0">
            <w:pPr>
              <w:suppressAutoHyphens/>
              <w:spacing w:after="0" w:line="240" w:lineRule="auto"/>
              <w:jc w:val="both"/>
              <w:rPr>
                <w:rFonts w:ascii="Arial" w:eastAsia="Times New Roman" w:hAnsi="Arial" w:cs="Arial"/>
                <w:bCs/>
                <w:lang w:val="sq-AL" w:eastAsia="mk-MK"/>
              </w:rPr>
            </w:pPr>
          </w:p>
          <w:p w:rsidR="00B154DF" w:rsidRDefault="00B154DF" w:rsidP="007904D0">
            <w:pPr>
              <w:suppressAutoHyphens/>
              <w:spacing w:after="0" w:line="240" w:lineRule="auto"/>
              <w:jc w:val="both"/>
              <w:rPr>
                <w:rFonts w:ascii="Arial" w:eastAsia="Times New Roman" w:hAnsi="Arial" w:cs="Arial"/>
                <w:bCs/>
                <w:lang w:val="sq-AL" w:eastAsia="mk-MK"/>
              </w:rPr>
            </w:pPr>
            <w:r>
              <w:rPr>
                <w:rFonts w:ascii="Arial" w:eastAsia="Times New Roman" w:hAnsi="Arial" w:cs="Arial"/>
                <w:bCs/>
                <w:lang w:val="sq-AL" w:eastAsia="mk-MK"/>
              </w:rPr>
              <w:t xml:space="preserve">(5) Pas përmbushjes së kushteve nga neni 5 paragrafi (1) i këtij ligji, këshilli i njësisë së vetëqeverisjes lokale miraton vendim për themelimin e zonës. </w:t>
            </w:r>
          </w:p>
          <w:p w:rsidR="00B154DF" w:rsidRDefault="00B154DF" w:rsidP="007904D0">
            <w:pPr>
              <w:suppressAutoHyphens/>
              <w:spacing w:after="0" w:line="240" w:lineRule="auto"/>
              <w:jc w:val="both"/>
              <w:rPr>
                <w:rFonts w:ascii="Arial" w:eastAsia="Times New Roman" w:hAnsi="Arial" w:cs="Arial"/>
                <w:bCs/>
                <w:lang w:val="sq-AL" w:eastAsia="mk-MK"/>
              </w:rPr>
            </w:pPr>
            <w:r>
              <w:rPr>
                <w:rFonts w:ascii="Arial" w:eastAsia="Times New Roman" w:hAnsi="Arial" w:cs="Arial"/>
                <w:bCs/>
                <w:lang w:val="sq-AL" w:eastAsia="mk-MK"/>
              </w:rPr>
              <w:t xml:space="preserve">(6) Vendimi nga paragrafi (5) i këtij neni veçanërisht përmban: </w:t>
            </w:r>
          </w:p>
          <w:p w:rsidR="00B154DF" w:rsidRDefault="00B154DF" w:rsidP="007904D0">
            <w:pPr>
              <w:suppressAutoHyphens/>
              <w:spacing w:after="0" w:line="240" w:lineRule="auto"/>
              <w:jc w:val="both"/>
              <w:rPr>
                <w:rFonts w:ascii="Arial" w:eastAsia="Times New Roman" w:hAnsi="Arial" w:cs="Arial"/>
                <w:bCs/>
                <w:lang w:val="sq-AL" w:eastAsia="mk-MK"/>
              </w:rPr>
            </w:pPr>
          </w:p>
          <w:p w:rsidR="00B154DF" w:rsidRDefault="00B154DF" w:rsidP="007904D0">
            <w:pPr>
              <w:suppressAutoHyphens/>
              <w:spacing w:after="0" w:line="240" w:lineRule="auto"/>
              <w:jc w:val="both"/>
              <w:rPr>
                <w:rFonts w:ascii="Arial" w:eastAsia="Times New Roman" w:hAnsi="Arial" w:cs="Arial"/>
                <w:bCs/>
                <w:lang w:val="sq-AL" w:eastAsia="mk-MK"/>
              </w:rPr>
            </w:pPr>
            <w:r>
              <w:rPr>
                <w:rFonts w:ascii="Arial" w:eastAsia="Times New Roman" w:hAnsi="Arial" w:cs="Arial"/>
                <w:bCs/>
                <w:lang w:val="sq-AL" w:eastAsia="mk-MK"/>
              </w:rPr>
              <w:t xml:space="preserve">1) emërtimin dhe selinë e themeluesit, respektivisht themeluesit e zonës; </w:t>
            </w:r>
          </w:p>
          <w:p w:rsidR="00B154DF" w:rsidRDefault="00B154DF" w:rsidP="007904D0">
            <w:pPr>
              <w:suppressAutoHyphens/>
              <w:spacing w:after="0" w:line="240" w:lineRule="auto"/>
              <w:jc w:val="both"/>
              <w:rPr>
                <w:rFonts w:ascii="Arial" w:eastAsia="Times New Roman" w:hAnsi="Arial" w:cs="Arial"/>
                <w:bCs/>
                <w:lang w:val="sq-AL" w:eastAsia="mk-MK"/>
              </w:rPr>
            </w:pPr>
          </w:p>
          <w:p w:rsidR="00B154DF" w:rsidRDefault="00B154DF" w:rsidP="007904D0">
            <w:pPr>
              <w:suppressAutoHyphens/>
              <w:spacing w:after="0" w:line="240" w:lineRule="auto"/>
              <w:jc w:val="both"/>
              <w:rPr>
                <w:rFonts w:ascii="Arial" w:eastAsia="Times New Roman" w:hAnsi="Arial" w:cs="Arial"/>
                <w:bCs/>
                <w:lang w:val="sq-AL" w:eastAsia="mk-MK"/>
              </w:rPr>
            </w:pPr>
            <w:r>
              <w:rPr>
                <w:rFonts w:ascii="Arial" w:eastAsia="Times New Roman" w:hAnsi="Arial" w:cs="Arial"/>
                <w:bCs/>
                <w:lang w:val="sq-AL" w:eastAsia="mk-MK"/>
              </w:rPr>
              <w:t>2) emërtim</w:t>
            </w:r>
            <w:r w:rsidR="00DF5B71">
              <w:rPr>
                <w:rFonts w:ascii="Arial" w:eastAsia="Times New Roman" w:hAnsi="Arial" w:cs="Arial"/>
                <w:bCs/>
                <w:lang w:val="sq-AL" w:eastAsia="mk-MK"/>
              </w:rPr>
              <w:t xml:space="preserve">i i zonës; </w:t>
            </w:r>
          </w:p>
          <w:p w:rsidR="00DF5B71" w:rsidRDefault="00DF5B71" w:rsidP="007904D0">
            <w:pPr>
              <w:suppressAutoHyphens/>
              <w:spacing w:after="0" w:line="240" w:lineRule="auto"/>
              <w:jc w:val="both"/>
              <w:rPr>
                <w:rFonts w:ascii="Arial" w:eastAsia="Times New Roman" w:hAnsi="Arial" w:cs="Arial"/>
                <w:bCs/>
                <w:lang w:val="sq-AL" w:eastAsia="mk-MK"/>
              </w:rPr>
            </w:pPr>
          </w:p>
          <w:p w:rsidR="00DF5B71" w:rsidRDefault="00DF5B71" w:rsidP="007904D0">
            <w:pPr>
              <w:suppressAutoHyphens/>
              <w:spacing w:after="0" w:line="240" w:lineRule="auto"/>
              <w:jc w:val="both"/>
              <w:rPr>
                <w:rFonts w:ascii="Arial" w:eastAsia="Times New Roman" w:hAnsi="Arial" w:cs="Arial"/>
                <w:bCs/>
                <w:lang w:val="sq-AL" w:eastAsia="mk-MK"/>
              </w:rPr>
            </w:pPr>
          </w:p>
          <w:p w:rsidR="00DF5B71" w:rsidRDefault="00DF5B71" w:rsidP="007904D0">
            <w:pPr>
              <w:suppressAutoHyphens/>
              <w:spacing w:after="0" w:line="240" w:lineRule="auto"/>
              <w:jc w:val="both"/>
              <w:rPr>
                <w:rFonts w:ascii="Arial" w:eastAsia="Times New Roman" w:hAnsi="Arial" w:cs="Arial"/>
                <w:bCs/>
                <w:lang w:val="sq-AL" w:eastAsia="mk-MK"/>
              </w:rPr>
            </w:pPr>
            <w:r>
              <w:rPr>
                <w:rFonts w:ascii="Arial" w:eastAsia="Times New Roman" w:hAnsi="Arial" w:cs="Arial"/>
                <w:bCs/>
                <w:lang w:val="sq-AL" w:eastAsia="mk-MK"/>
              </w:rPr>
              <w:t xml:space="preserve">3) hapësira e zonës; </w:t>
            </w:r>
          </w:p>
          <w:p w:rsidR="00DF5B71" w:rsidRDefault="00DF5B71" w:rsidP="007904D0">
            <w:pPr>
              <w:suppressAutoHyphens/>
              <w:spacing w:after="0" w:line="240" w:lineRule="auto"/>
              <w:jc w:val="both"/>
              <w:rPr>
                <w:rFonts w:ascii="Arial" w:eastAsia="Times New Roman" w:hAnsi="Arial" w:cs="Arial"/>
                <w:bCs/>
                <w:lang w:val="sq-AL" w:eastAsia="mk-MK"/>
              </w:rPr>
            </w:pPr>
          </w:p>
          <w:p w:rsidR="00DF5B71" w:rsidRDefault="00DF5B71" w:rsidP="007904D0">
            <w:pPr>
              <w:suppressAutoHyphens/>
              <w:spacing w:after="0" w:line="240" w:lineRule="auto"/>
              <w:jc w:val="both"/>
              <w:rPr>
                <w:rFonts w:ascii="Arial" w:eastAsia="Times New Roman" w:hAnsi="Arial" w:cs="Arial"/>
                <w:bCs/>
                <w:lang w:val="sq-AL" w:eastAsia="mk-MK"/>
              </w:rPr>
            </w:pPr>
            <w:r>
              <w:rPr>
                <w:rFonts w:ascii="Arial" w:eastAsia="Times New Roman" w:hAnsi="Arial" w:cs="Arial"/>
                <w:bCs/>
                <w:lang w:val="sq-AL" w:eastAsia="mk-MK"/>
              </w:rPr>
              <w:t xml:space="preserve">4) veprimtaritë që do të ushtrohen në zonën; </w:t>
            </w:r>
          </w:p>
          <w:p w:rsidR="00DF5B71" w:rsidRDefault="00DF5B71" w:rsidP="007904D0">
            <w:pPr>
              <w:suppressAutoHyphens/>
              <w:spacing w:after="0" w:line="240" w:lineRule="auto"/>
              <w:jc w:val="both"/>
              <w:rPr>
                <w:rFonts w:ascii="Arial" w:eastAsia="Times New Roman" w:hAnsi="Arial" w:cs="Arial"/>
                <w:bCs/>
                <w:lang w:val="sq-AL" w:eastAsia="mk-MK"/>
              </w:rPr>
            </w:pPr>
          </w:p>
          <w:p w:rsidR="00DF5B71" w:rsidRDefault="00DF5B71" w:rsidP="007904D0">
            <w:pPr>
              <w:suppressAutoHyphens/>
              <w:spacing w:after="0" w:line="240" w:lineRule="auto"/>
              <w:jc w:val="both"/>
              <w:rPr>
                <w:rFonts w:ascii="Arial" w:eastAsia="Times New Roman" w:hAnsi="Arial" w:cs="Arial"/>
                <w:bCs/>
                <w:lang w:val="sq-AL" w:eastAsia="mk-MK"/>
              </w:rPr>
            </w:pPr>
            <w:r>
              <w:rPr>
                <w:rFonts w:ascii="Arial" w:eastAsia="Times New Roman" w:hAnsi="Arial" w:cs="Arial"/>
                <w:bCs/>
                <w:lang w:val="sq-AL" w:eastAsia="mk-MK"/>
              </w:rPr>
              <w:t xml:space="preserve">5) ndërtime të përcaktuara me dokumentacionin e planit urbanistik që do të ndërtohen në zonën dhe </w:t>
            </w:r>
          </w:p>
          <w:p w:rsidR="00DF5B71" w:rsidRDefault="00DF5B71" w:rsidP="007904D0">
            <w:pPr>
              <w:suppressAutoHyphens/>
              <w:spacing w:after="0" w:line="240" w:lineRule="auto"/>
              <w:jc w:val="both"/>
              <w:rPr>
                <w:rFonts w:ascii="Arial" w:eastAsia="Times New Roman" w:hAnsi="Arial" w:cs="Arial"/>
                <w:bCs/>
                <w:lang w:val="sq-AL" w:eastAsia="mk-MK"/>
              </w:rPr>
            </w:pPr>
          </w:p>
          <w:p w:rsidR="00DF5B71" w:rsidRDefault="00DF5B71" w:rsidP="007904D0">
            <w:pPr>
              <w:suppressAutoHyphens/>
              <w:spacing w:after="0" w:line="240" w:lineRule="auto"/>
              <w:jc w:val="both"/>
              <w:rPr>
                <w:rFonts w:ascii="Arial" w:eastAsia="Times New Roman" w:hAnsi="Arial" w:cs="Arial"/>
                <w:bCs/>
                <w:lang w:val="sq-AL" w:eastAsia="mk-MK"/>
              </w:rPr>
            </w:pPr>
            <w:r>
              <w:rPr>
                <w:rFonts w:ascii="Arial" w:eastAsia="Times New Roman" w:hAnsi="Arial" w:cs="Arial"/>
                <w:bCs/>
                <w:lang w:val="sq-AL" w:eastAsia="mk-MK"/>
              </w:rPr>
              <w:t xml:space="preserve">6) periudhë për të cilën themelohet zona. </w:t>
            </w:r>
          </w:p>
          <w:p w:rsidR="00DF5B71" w:rsidRDefault="00DF5B71" w:rsidP="007904D0">
            <w:pPr>
              <w:suppressAutoHyphens/>
              <w:spacing w:after="0" w:line="240" w:lineRule="auto"/>
              <w:jc w:val="both"/>
              <w:rPr>
                <w:rFonts w:ascii="Arial" w:eastAsia="Times New Roman" w:hAnsi="Arial" w:cs="Arial"/>
                <w:bCs/>
                <w:lang w:val="sq-AL" w:eastAsia="mk-MK"/>
              </w:rPr>
            </w:pPr>
          </w:p>
          <w:p w:rsidR="00DF5B71" w:rsidRDefault="00DF5B71" w:rsidP="007904D0">
            <w:pPr>
              <w:suppressAutoHyphens/>
              <w:spacing w:after="0" w:line="240" w:lineRule="auto"/>
              <w:jc w:val="both"/>
              <w:rPr>
                <w:rFonts w:ascii="Arial" w:eastAsia="Times New Roman" w:hAnsi="Arial" w:cs="Arial"/>
                <w:bCs/>
                <w:lang w:val="sq-AL" w:eastAsia="mk-MK"/>
              </w:rPr>
            </w:pPr>
            <w:r>
              <w:rPr>
                <w:rFonts w:ascii="Arial" w:eastAsia="Times New Roman" w:hAnsi="Arial" w:cs="Arial"/>
                <w:bCs/>
                <w:lang w:val="sq-AL" w:eastAsia="mk-MK"/>
              </w:rPr>
              <w:t xml:space="preserve">11. Në nenin 11 të Propozim ligjit përcaktohet ndryshimi i titullit para nenit 10 me ç’rast i njëjti ndryshon dhe në të thuhet: Themelim të zonës industriale </w:t>
            </w:r>
            <w:r w:rsidR="006D4BA0">
              <w:rPr>
                <w:rFonts w:ascii="Arial" w:eastAsia="Times New Roman" w:hAnsi="Arial" w:cs="Arial"/>
                <w:bCs/>
                <w:lang w:val="sq-AL" w:eastAsia="mk-MK"/>
              </w:rPr>
              <w:t xml:space="preserve">ose zonës së gjelbër nga personi juridik që veprimtarinë e themeluesit e ushtron në përputhje me marrëveshjen për partneritet publiko-privat. </w:t>
            </w:r>
          </w:p>
          <w:p w:rsidR="006D4BA0" w:rsidRDefault="006D4BA0" w:rsidP="007904D0">
            <w:pPr>
              <w:suppressAutoHyphens/>
              <w:spacing w:after="0" w:line="240" w:lineRule="auto"/>
              <w:jc w:val="both"/>
              <w:rPr>
                <w:rFonts w:ascii="Arial" w:eastAsia="Times New Roman" w:hAnsi="Arial" w:cs="Arial"/>
                <w:bCs/>
                <w:lang w:val="sq-AL" w:eastAsia="mk-MK"/>
              </w:rPr>
            </w:pPr>
          </w:p>
          <w:p w:rsidR="006D4BA0" w:rsidRDefault="006D4BA0" w:rsidP="007904D0">
            <w:pPr>
              <w:suppressAutoHyphens/>
              <w:spacing w:after="0" w:line="240" w:lineRule="auto"/>
              <w:jc w:val="both"/>
              <w:rPr>
                <w:rFonts w:ascii="Arial" w:eastAsia="Times New Roman" w:hAnsi="Arial" w:cs="Arial"/>
                <w:bCs/>
                <w:lang w:val="sq-AL" w:eastAsia="mk-MK"/>
              </w:rPr>
            </w:pPr>
            <w:r>
              <w:rPr>
                <w:rFonts w:ascii="Arial" w:eastAsia="Times New Roman" w:hAnsi="Arial" w:cs="Arial"/>
                <w:bCs/>
                <w:lang w:val="sq-AL" w:eastAsia="mk-MK"/>
              </w:rPr>
              <w:t xml:space="preserve">12. Në nenin 12 të Propozim ligjit përcaktohet ndryshimi i nenit ekzistues 10 të ligjit kështu që në të njëjtin thuhet: </w:t>
            </w:r>
          </w:p>
          <w:p w:rsidR="006D4BA0" w:rsidRDefault="006D4BA0" w:rsidP="007904D0">
            <w:pPr>
              <w:suppressAutoHyphens/>
              <w:spacing w:after="0" w:line="240" w:lineRule="auto"/>
              <w:jc w:val="both"/>
              <w:rPr>
                <w:rFonts w:ascii="Arial" w:eastAsia="Times New Roman" w:hAnsi="Arial" w:cs="Arial"/>
                <w:bCs/>
                <w:lang w:val="sq-AL" w:eastAsia="mk-MK"/>
              </w:rPr>
            </w:pPr>
          </w:p>
          <w:p w:rsidR="006D4BA0" w:rsidRDefault="006D4BA0" w:rsidP="007904D0">
            <w:pPr>
              <w:suppressAutoHyphens/>
              <w:spacing w:after="0" w:line="240" w:lineRule="auto"/>
              <w:jc w:val="both"/>
              <w:rPr>
                <w:rFonts w:ascii="Arial" w:eastAsia="Times New Roman" w:hAnsi="Arial" w:cs="Arial"/>
                <w:bCs/>
                <w:lang w:val="sq-AL" w:eastAsia="mk-MK"/>
              </w:rPr>
            </w:pPr>
          </w:p>
          <w:p w:rsidR="006D4BA0" w:rsidRPr="006D4BA0" w:rsidRDefault="006D4BA0" w:rsidP="006D4BA0">
            <w:pPr>
              <w:suppressAutoHyphens/>
              <w:spacing w:after="0" w:line="240" w:lineRule="auto"/>
              <w:jc w:val="both"/>
              <w:rPr>
                <w:rFonts w:ascii="Arial" w:eastAsia="Times New Roman" w:hAnsi="Arial" w:cs="Arial"/>
                <w:bCs/>
                <w:lang w:val="sq-AL" w:eastAsia="mk-MK"/>
              </w:rPr>
            </w:pPr>
            <w:r w:rsidRPr="006D4BA0">
              <w:rPr>
                <w:rFonts w:ascii="Arial" w:eastAsia="Times New Roman" w:hAnsi="Arial" w:cs="Arial"/>
                <w:bCs/>
                <w:lang w:val="sq-AL" w:eastAsia="mk-MK"/>
              </w:rPr>
              <w:t xml:space="preserve">(1) Kur </w:t>
            </w:r>
            <w:r>
              <w:rPr>
                <w:rFonts w:ascii="Arial" w:eastAsia="Times New Roman" w:hAnsi="Arial" w:cs="Arial"/>
                <w:bCs/>
                <w:lang w:val="sq-AL" w:eastAsia="mk-MK"/>
              </w:rPr>
              <w:t xml:space="preserve">si </w:t>
            </w:r>
            <w:r w:rsidRPr="006D4BA0">
              <w:rPr>
                <w:rFonts w:ascii="Arial" w:eastAsia="Times New Roman" w:hAnsi="Arial" w:cs="Arial"/>
                <w:bCs/>
                <w:lang w:val="sq-AL" w:eastAsia="mk-MK"/>
              </w:rPr>
              <w:t>themeluesi i zonës industriale ose të gjelbër paraqitet person</w:t>
            </w:r>
            <w:r>
              <w:rPr>
                <w:rFonts w:ascii="Arial" w:eastAsia="Times New Roman" w:hAnsi="Arial" w:cs="Arial"/>
                <w:bCs/>
                <w:lang w:val="sq-AL" w:eastAsia="mk-MK"/>
              </w:rPr>
              <w:t>i</w:t>
            </w:r>
            <w:r w:rsidRPr="006D4BA0">
              <w:rPr>
                <w:rFonts w:ascii="Arial" w:eastAsia="Times New Roman" w:hAnsi="Arial" w:cs="Arial"/>
                <w:bCs/>
                <w:lang w:val="sq-AL" w:eastAsia="mk-MK"/>
              </w:rPr>
              <w:t xml:space="preserve"> juridik që veprimtarinë e themeluesit </w:t>
            </w:r>
            <w:r>
              <w:rPr>
                <w:rFonts w:ascii="Arial" w:eastAsia="Times New Roman" w:hAnsi="Arial" w:cs="Arial"/>
                <w:bCs/>
                <w:lang w:val="sq-AL" w:eastAsia="mk-MK"/>
              </w:rPr>
              <w:t xml:space="preserve">e ushtron </w:t>
            </w:r>
            <w:r w:rsidRPr="006D4BA0">
              <w:rPr>
                <w:rFonts w:ascii="Arial" w:eastAsia="Times New Roman" w:hAnsi="Arial" w:cs="Arial"/>
                <w:bCs/>
                <w:lang w:val="sq-AL" w:eastAsia="mk-MK"/>
              </w:rPr>
              <w:t>me lidhjen e marrëveshjes për partneritet publik</w:t>
            </w:r>
            <w:r>
              <w:rPr>
                <w:rFonts w:ascii="Arial" w:eastAsia="Times New Roman" w:hAnsi="Arial" w:cs="Arial"/>
                <w:bCs/>
                <w:lang w:val="sq-AL" w:eastAsia="mk-MK"/>
              </w:rPr>
              <w:t>o-</w:t>
            </w:r>
            <w:r w:rsidRPr="006D4BA0">
              <w:rPr>
                <w:rFonts w:ascii="Arial" w:eastAsia="Times New Roman" w:hAnsi="Arial" w:cs="Arial"/>
                <w:bCs/>
                <w:lang w:val="sq-AL" w:eastAsia="mk-MK"/>
              </w:rPr>
              <w:t xml:space="preserve">privat, </w:t>
            </w:r>
            <w:r w:rsidR="0010481A">
              <w:rPr>
                <w:rFonts w:ascii="Arial" w:eastAsia="Times New Roman" w:hAnsi="Arial" w:cs="Arial"/>
                <w:bCs/>
                <w:lang w:val="sq-AL" w:eastAsia="mk-MK"/>
              </w:rPr>
              <w:t xml:space="preserve">procedurën </w:t>
            </w:r>
            <w:r w:rsidRPr="006D4BA0">
              <w:rPr>
                <w:rFonts w:ascii="Arial" w:eastAsia="Times New Roman" w:hAnsi="Arial" w:cs="Arial"/>
                <w:bCs/>
                <w:lang w:val="sq-AL" w:eastAsia="mk-MK"/>
              </w:rPr>
              <w:t>për lidhjen e marrëveshjes për partneritet publik</w:t>
            </w:r>
            <w:r w:rsidR="0010481A">
              <w:rPr>
                <w:rFonts w:ascii="Arial" w:eastAsia="Times New Roman" w:hAnsi="Arial" w:cs="Arial"/>
                <w:bCs/>
                <w:lang w:val="sq-AL" w:eastAsia="mk-MK"/>
              </w:rPr>
              <w:t>o-</w:t>
            </w:r>
            <w:r w:rsidRPr="006D4BA0">
              <w:rPr>
                <w:rFonts w:ascii="Arial" w:eastAsia="Times New Roman" w:hAnsi="Arial" w:cs="Arial"/>
                <w:bCs/>
                <w:lang w:val="sq-AL" w:eastAsia="mk-MK"/>
              </w:rPr>
              <w:t xml:space="preserve">privat e </w:t>
            </w:r>
            <w:r w:rsidR="0010481A">
              <w:rPr>
                <w:rFonts w:ascii="Arial" w:eastAsia="Times New Roman" w:hAnsi="Arial" w:cs="Arial"/>
                <w:bCs/>
                <w:lang w:val="sq-AL" w:eastAsia="mk-MK"/>
              </w:rPr>
              <w:t xml:space="preserve">zbaton </w:t>
            </w:r>
            <w:r w:rsidRPr="006D4BA0">
              <w:rPr>
                <w:rFonts w:ascii="Arial" w:eastAsia="Times New Roman" w:hAnsi="Arial" w:cs="Arial"/>
                <w:bCs/>
                <w:lang w:val="sq-AL" w:eastAsia="mk-MK"/>
              </w:rPr>
              <w:t xml:space="preserve">Drejtoria për </w:t>
            </w:r>
            <w:r w:rsidR="0010481A" w:rsidRPr="006D4BA0">
              <w:rPr>
                <w:rFonts w:ascii="Arial" w:eastAsia="Times New Roman" w:hAnsi="Arial" w:cs="Arial"/>
                <w:bCs/>
                <w:lang w:val="sq-AL" w:eastAsia="mk-MK"/>
              </w:rPr>
              <w:t>Zonat Zhvillimore Teknologji</w:t>
            </w:r>
            <w:r w:rsidR="0010481A">
              <w:rPr>
                <w:rFonts w:ascii="Arial" w:eastAsia="Times New Roman" w:hAnsi="Arial" w:cs="Arial"/>
                <w:bCs/>
                <w:lang w:val="sq-AL" w:eastAsia="mk-MK"/>
              </w:rPr>
              <w:t>ke</w:t>
            </w:r>
            <w:r w:rsidR="0010481A" w:rsidRPr="006D4BA0">
              <w:rPr>
                <w:rFonts w:ascii="Arial" w:eastAsia="Times New Roman" w:hAnsi="Arial" w:cs="Arial"/>
                <w:bCs/>
                <w:lang w:val="sq-AL" w:eastAsia="mk-MK"/>
              </w:rPr>
              <w:t xml:space="preserve"> Industriale </w:t>
            </w:r>
            <w:r w:rsidRPr="006D4BA0">
              <w:rPr>
                <w:rFonts w:ascii="Arial" w:eastAsia="Times New Roman" w:hAnsi="Arial" w:cs="Arial"/>
                <w:bCs/>
                <w:lang w:val="sq-AL" w:eastAsia="mk-MK"/>
              </w:rPr>
              <w:t>në</w:t>
            </w:r>
            <w:r w:rsidR="0010481A">
              <w:rPr>
                <w:rFonts w:ascii="Arial" w:eastAsia="Times New Roman" w:hAnsi="Arial" w:cs="Arial"/>
                <w:bCs/>
                <w:lang w:val="sq-AL" w:eastAsia="mk-MK"/>
              </w:rPr>
              <w:t>n</w:t>
            </w:r>
            <w:r w:rsidRPr="006D4BA0">
              <w:rPr>
                <w:rFonts w:ascii="Arial" w:eastAsia="Times New Roman" w:hAnsi="Arial" w:cs="Arial"/>
                <w:bCs/>
                <w:lang w:val="sq-AL" w:eastAsia="mk-MK"/>
              </w:rPr>
              <w:t xml:space="preserve"> kushte dhe në mënyrë të përcaktuar </w:t>
            </w:r>
            <w:r w:rsidR="0010481A">
              <w:rPr>
                <w:rFonts w:ascii="Arial" w:eastAsia="Times New Roman" w:hAnsi="Arial" w:cs="Arial"/>
                <w:bCs/>
                <w:lang w:val="sq-AL" w:eastAsia="mk-MK"/>
              </w:rPr>
              <w:t xml:space="preserve">në përputhje me </w:t>
            </w:r>
            <w:r w:rsidRPr="006D4BA0">
              <w:rPr>
                <w:rFonts w:ascii="Arial" w:eastAsia="Times New Roman" w:hAnsi="Arial" w:cs="Arial"/>
                <w:bCs/>
                <w:lang w:val="sq-AL" w:eastAsia="mk-MK"/>
              </w:rPr>
              <w:t>Ligji</w:t>
            </w:r>
            <w:r w:rsidR="0010481A">
              <w:rPr>
                <w:rFonts w:ascii="Arial" w:eastAsia="Times New Roman" w:hAnsi="Arial" w:cs="Arial"/>
                <w:bCs/>
                <w:lang w:val="sq-AL" w:eastAsia="mk-MK"/>
              </w:rPr>
              <w:t>n</w:t>
            </w:r>
            <w:r w:rsidRPr="006D4BA0">
              <w:rPr>
                <w:rFonts w:ascii="Arial" w:eastAsia="Times New Roman" w:hAnsi="Arial" w:cs="Arial"/>
                <w:bCs/>
                <w:lang w:val="sq-AL" w:eastAsia="mk-MK"/>
              </w:rPr>
              <w:t xml:space="preserve"> për </w:t>
            </w:r>
            <w:r w:rsidR="0010481A">
              <w:rPr>
                <w:rFonts w:ascii="Arial" w:eastAsia="Times New Roman" w:hAnsi="Arial" w:cs="Arial"/>
                <w:bCs/>
                <w:lang w:val="sq-AL" w:eastAsia="mk-MK"/>
              </w:rPr>
              <w:t>k</w:t>
            </w:r>
            <w:r w:rsidRPr="006D4BA0">
              <w:rPr>
                <w:rFonts w:ascii="Arial" w:eastAsia="Times New Roman" w:hAnsi="Arial" w:cs="Arial"/>
                <w:bCs/>
                <w:lang w:val="sq-AL" w:eastAsia="mk-MK"/>
              </w:rPr>
              <w:t xml:space="preserve">oncesionet dhe </w:t>
            </w:r>
            <w:r w:rsidR="0010481A">
              <w:rPr>
                <w:rFonts w:ascii="Arial" w:eastAsia="Times New Roman" w:hAnsi="Arial" w:cs="Arial"/>
                <w:bCs/>
                <w:lang w:val="sq-AL" w:eastAsia="mk-MK"/>
              </w:rPr>
              <w:t>p</w:t>
            </w:r>
            <w:r w:rsidRPr="006D4BA0">
              <w:rPr>
                <w:rFonts w:ascii="Arial" w:eastAsia="Times New Roman" w:hAnsi="Arial" w:cs="Arial"/>
                <w:bCs/>
                <w:lang w:val="sq-AL" w:eastAsia="mk-MK"/>
              </w:rPr>
              <w:t xml:space="preserve">artneritetin </w:t>
            </w:r>
            <w:r w:rsidR="0010481A">
              <w:rPr>
                <w:rFonts w:ascii="Arial" w:eastAsia="Times New Roman" w:hAnsi="Arial" w:cs="Arial"/>
                <w:bCs/>
                <w:lang w:val="sq-AL" w:eastAsia="mk-MK"/>
              </w:rPr>
              <w:t>p</w:t>
            </w:r>
            <w:r w:rsidRPr="006D4BA0">
              <w:rPr>
                <w:rFonts w:ascii="Arial" w:eastAsia="Times New Roman" w:hAnsi="Arial" w:cs="Arial"/>
                <w:bCs/>
                <w:lang w:val="sq-AL" w:eastAsia="mk-MK"/>
              </w:rPr>
              <w:t>ublik</w:t>
            </w:r>
            <w:r w:rsidR="0010481A">
              <w:rPr>
                <w:rFonts w:ascii="Arial" w:eastAsia="Times New Roman" w:hAnsi="Arial" w:cs="Arial"/>
                <w:bCs/>
                <w:lang w:val="sq-AL" w:eastAsia="mk-MK"/>
              </w:rPr>
              <w:t>o-p</w:t>
            </w:r>
            <w:r w:rsidRPr="006D4BA0">
              <w:rPr>
                <w:rFonts w:ascii="Arial" w:eastAsia="Times New Roman" w:hAnsi="Arial" w:cs="Arial"/>
                <w:bCs/>
                <w:lang w:val="sq-AL" w:eastAsia="mk-MK"/>
              </w:rPr>
              <w:t>rivat.</w:t>
            </w:r>
          </w:p>
          <w:p w:rsidR="0010481A" w:rsidRDefault="0010481A" w:rsidP="006D4BA0">
            <w:pPr>
              <w:suppressAutoHyphens/>
              <w:spacing w:after="0" w:line="240" w:lineRule="auto"/>
              <w:jc w:val="both"/>
              <w:rPr>
                <w:rFonts w:ascii="Arial" w:eastAsia="Times New Roman" w:hAnsi="Arial" w:cs="Arial"/>
                <w:bCs/>
                <w:lang w:val="sq-AL" w:eastAsia="mk-MK"/>
              </w:rPr>
            </w:pPr>
          </w:p>
          <w:p w:rsidR="006D4BA0" w:rsidRPr="006D4BA0" w:rsidRDefault="006D4BA0" w:rsidP="006D4BA0">
            <w:pPr>
              <w:suppressAutoHyphens/>
              <w:spacing w:after="0" w:line="240" w:lineRule="auto"/>
              <w:jc w:val="both"/>
              <w:rPr>
                <w:rFonts w:ascii="Arial" w:eastAsia="Times New Roman" w:hAnsi="Arial" w:cs="Arial"/>
                <w:bCs/>
                <w:lang w:val="sq-AL" w:eastAsia="mk-MK"/>
              </w:rPr>
            </w:pPr>
            <w:r w:rsidRPr="006D4BA0">
              <w:rPr>
                <w:rFonts w:ascii="Arial" w:eastAsia="Times New Roman" w:hAnsi="Arial" w:cs="Arial"/>
                <w:bCs/>
                <w:lang w:val="sq-AL" w:eastAsia="mk-MK"/>
              </w:rPr>
              <w:t>(2) Me përjashtim nga neni 17 paragrafi</w:t>
            </w:r>
            <w:r w:rsidR="0010481A">
              <w:rPr>
                <w:rFonts w:ascii="Arial" w:eastAsia="Times New Roman" w:hAnsi="Arial" w:cs="Arial"/>
                <w:bCs/>
                <w:lang w:val="sq-AL" w:eastAsia="mk-MK"/>
              </w:rPr>
              <w:t>t</w:t>
            </w:r>
            <w:r w:rsidRPr="006D4BA0">
              <w:rPr>
                <w:rFonts w:ascii="Arial" w:eastAsia="Times New Roman" w:hAnsi="Arial" w:cs="Arial"/>
                <w:bCs/>
                <w:lang w:val="sq-AL" w:eastAsia="mk-MK"/>
              </w:rPr>
              <w:t xml:space="preserve"> 3 </w:t>
            </w:r>
            <w:r w:rsidR="0010481A">
              <w:rPr>
                <w:rFonts w:ascii="Arial" w:eastAsia="Times New Roman" w:hAnsi="Arial" w:cs="Arial"/>
                <w:bCs/>
                <w:lang w:val="sq-AL" w:eastAsia="mk-MK"/>
              </w:rPr>
              <w:t xml:space="preserve">të </w:t>
            </w:r>
            <w:r w:rsidRPr="006D4BA0">
              <w:rPr>
                <w:rFonts w:ascii="Arial" w:eastAsia="Times New Roman" w:hAnsi="Arial" w:cs="Arial"/>
                <w:bCs/>
                <w:lang w:val="sq-AL" w:eastAsia="mk-MK"/>
              </w:rPr>
              <w:t xml:space="preserve">Ligjit për koncesione dhe partneritet publiko-privat, </w:t>
            </w:r>
            <w:r w:rsidR="0010481A" w:rsidRPr="006D4BA0">
              <w:rPr>
                <w:rFonts w:ascii="Arial" w:eastAsia="Times New Roman" w:hAnsi="Arial" w:cs="Arial"/>
                <w:bCs/>
                <w:lang w:val="sq-AL" w:eastAsia="mk-MK"/>
              </w:rPr>
              <w:t>vendim</w:t>
            </w:r>
            <w:r w:rsidR="0010481A">
              <w:rPr>
                <w:rFonts w:ascii="Arial" w:eastAsia="Times New Roman" w:hAnsi="Arial" w:cs="Arial"/>
                <w:bCs/>
                <w:lang w:val="sq-AL" w:eastAsia="mk-MK"/>
              </w:rPr>
              <w:t>in</w:t>
            </w:r>
            <w:r w:rsidR="0010481A" w:rsidRPr="006D4BA0">
              <w:rPr>
                <w:rFonts w:ascii="Arial" w:eastAsia="Times New Roman" w:hAnsi="Arial" w:cs="Arial"/>
                <w:bCs/>
                <w:lang w:val="sq-AL" w:eastAsia="mk-MK"/>
              </w:rPr>
              <w:t xml:space="preserve"> për fillimin e procedurës për dhënie</w:t>
            </w:r>
            <w:r w:rsidR="0010481A">
              <w:rPr>
                <w:rFonts w:ascii="Arial" w:eastAsia="Times New Roman" w:hAnsi="Arial" w:cs="Arial"/>
                <w:bCs/>
                <w:lang w:val="sq-AL" w:eastAsia="mk-MK"/>
              </w:rPr>
              <w:t>n</w:t>
            </w:r>
            <w:r w:rsidR="0010481A" w:rsidRPr="006D4BA0">
              <w:rPr>
                <w:rFonts w:ascii="Arial" w:eastAsia="Times New Roman" w:hAnsi="Arial" w:cs="Arial"/>
                <w:bCs/>
                <w:lang w:val="sq-AL" w:eastAsia="mk-MK"/>
              </w:rPr>
              <w:t xml:space="preserve"> </w:t>
            </w:r>
            <w:r w:rsidR="0010481A">
              <w:rPr>
                <w:rFonts w:ascii="Arial" w:eastAsia="Times New Roman" w:hAnsi="Arial" w:cs="Arial"/>
                <w:bCs/>
                <w:lang w:val="sq-AL" w:eastAsia="mk-MK"/>
              </w:rPr>
              <w:t>e</w:t>
            </w:r>
            <w:r w:rsidR="0010481A" w:rsidRPr="006D4BA0">
              <w:rPr>
                <w:rFonts w:ascii="Arial" w:eastAsia="Times New Roman" w:hAnsi="Arial" w:cs="Arial"/>
                <w:bCs/>
                <w:lang w:val="sq-AL" w:eastAsia="mk-MK"/>
              </w:rPr>
              <w:t xml:space="preserve"> </w:t>
            </w:r>
            <w:r w:rsidR="0010481A">
              <w:rPr>
                <w:rFonts w:ascii="Arial" w:eastAsia="Times New Roman" w:hAnsi="Arial" w:cs="Arial"/>
                <w:bCs/>
                <w:lang w:val="sq-AL" w:eastAsia="mk-MK"/>
              </w:rPr>
              <w:t xml:space="preserve">marrëveshjes </w:t>
            </w:r>
            <w:r w:rsidR="0010481A" w:rsidRPr="006D4BA0">
              <w:rPr>
                <w:rFonts w:ascii="Arial" w:eastAsia="Times New Roman" w:hAnsi="Arial" w:cs="Arial"/>
                <w:bCs/>
                <w:lang w:val="sq-AL" w:eastAsia="mk-MK"/>
              </w:rPr>
              <w:t xml:space="preserve">për </w:t>
            </w:r>
            <w:r w:rsidR="0010481A">
              <w:rPr>
                <w:rFonts w:ascii="Arial" w:eastAsia="Times New Roman" w:hAnsi="Arial" w:cs="Arial"/>
                <w:bCs/>
                <w:lang w:val="sq-AL" w:eastAsia="mk-MK"/>
              </w:rPr>
              <w:t xml:space="preserve">vendosjen </w:t>
            </w:r>
            <w:r w:rsidR="0010481A" w:rsidRPr="006D4BA0">
              <w:rPr>
                <w:rFonts w:ascii="Arial" w:eastAsia="Times New Roman" w:hAnsi="Arial" w:cs="Arial"/>
                <w:bCs/>
                <w:lang w:val="sq-AL" w:eastAsia="mk-MK"/>
              </w:rPr>
              <w:t>e partneritetit publiko-privat</w:t>
            </w:r>
            <w:r w:rsidR="0010481A">
              <w:rPr>
                <w:rFonts w:ascii="Arial" w:eastAsia="Times New Roman" w:hAnsi="Arial" w:cs="Arial"/>
                <w:bCs/>
                <w:lang w:val="sq-AL" w:eastAsia="mk-MK"/>
              </w:rPr>
              <w:t>,</w:t>
            </w:r>
            <w:r w:rsidR="0010481A" w:rsidRPr="006D4BA0">
              <w:rPr>
                <w:rFonts w:ascii="Arial" w:eastAsia="Times New Roman" w:hAnsi="Arial" w:cs="Arial"/>
                <w:bCs/>
                <w:lang w:val="sq-AL" w:eastAsia="mk-MK"/>
              </w:rPr>
              <w:t xml:space="preserve"> </w:t>
            </w:r>
            <w:r w:rsidRPr="006D4BA0">
              <w:rPr>
                <w:rFonts w:ascii="Arial" w:eastAsia="Times New Roman" w:hAnsi="Arial" w:cs="Arial"/>
                <w:bCs/>
                <w:lang w:val="sq-AL" w:eastAsia="mk-MK"/>
              </w:rPr>
              <w:t xml:space="preserve">Qeveria e Republikës së Maqedonisë së Veriut </w:t>
            </w:r>
            <w:r w:rsidR="0010481A">
              <w:rPr>
                <w:rFonts w:ascii="Arial" w:eastAsia="Times New Roman" w:hAnsi="Arial" w:cs="Arial"/>
                <w:bCs/>
                <w:lang w:val="sq-AL" w:eastAsia="mk-MK"/>
              </w:rPr>
              <w:t xml:space="preserve">e </w:t>
            </w:r>
            <w:r w:rsidRPr="006D4BA0">
              <w:rPr>
                <w:rFonts w:ascii="Arial" w:eastAsia="Times New Roman" w:hAnsi="Arial" w:cs="Arial"/>
                <w:bCs/>
                <w:lang w:val="sq-AL" w:eastAsia="mk-MK"/>
              </w:rPr>
              <w:t>miraton me propozim të Drejtorisë për Zonat Zhvillim</w:t>
            </w:r>
            <w:r w:rsidR="0010481A">
              <w:rPr>
                <w:rFonts w:ascii="Arial" w:eastAsia="Times New Roman" w:hAnsi="Arial" w:cs="Arial"/>
                <w:bCs/>
                <w:lang w:val="sq-AL" w:eastAsia="mk-MK"/>
              </w:rPr>
              <w:t>ore</w:t>
            </w:r>
            <w:r w:rsidRPr="006D4BA0">
              <w:rPr>
                <w:rFonts w:ascii="Arial" w:eastAsia="Times New Roman" w:hAnsi="Arial" w:cs="Arial"/>
                <w:bCs/>
                <w:lang w:val="sq-AL" w:eastAsia="mk-MK"/>
              </w:rPr>
              <w:t xml:space="preserve"> Teknologjik</w:t>
            </w:r>
            <w:r w:rsidR="0010481A">
              <w:rPr>
                <w:rFonts w:ascii="Arial" w:eastAsia="Times New Roman" w:hAnsi="Arial" w:cs="Arial"/>
                <w:bCs/>
                <w:lang w:val="sq-AL" w:eastAsia="mk-MK"/>
              </w:rPr>
              <w:t xml:space="preserve">e </w:t>
            </w:r>
            <w:r w:rsidR="0010481A" w:rsidRPr="006D4BA0">
              <w:rPr>
                <w:rFonts w:ascii="Arial" w:eastAsia="Times New Roman" w:hAnsi="Arial" w:cs="Arial"/>
                <w:bCs/>
                <w:lang w:val="sq-AL" w:eastAsia="mk-MK"/>
              </w:rPr>
              <w:t>Industrial</w:t>
            </w:r>
            <w:r w:rsidR="0010481A">
              <w:rPr>
                <w:rFonts w:ascii="Arial" w:eastAsia="Times New Roman" w:hAnsi="Arial" w:cs="Arial"/>
                <w:bCs/>
                <w:lang w:val="sq-AL" w:eastAsia="mk-MK"/>
              </w:rPr>
              <w:t>e</w:t>
            </w:r>
            <w:r w:rsidRPr="006D4BA0">
              <w:rPr>
                <w:rFonts w:ascii="Arial" w:eastAsia="Times New Roman" w:hAnsi="Arial" w:cs="Arial"/>
                <w:bCs/>
                <w:lang w:val="sq-AL" w:eastAsia="mk-MK"/>
              </w:rPr>
              <w:t>.</w:t>
            </w:r>
          </w:p>
          <w:p w:rsidR="0010481A" w:rsidRDefault="0010481A" w:rsidP="006D4BA0">
            <w:pPr>
              <w:suppressAutoHyphens/>
              <w:spacing w:after="0" w:line="240" w:lineRule="auto"/>
              <w:jc w:val="both"/>
              <w:rPr>
                <w:rFonts w:ascii="Arial" w:eastAsia="Times New Roman" w:hAnsi="Arial" w:cs="Arial"/>
                <w:bCs/>
                <w:lang w:val="sq-AL" w:eastAsia="mk-MK"/>
              </w:rPr>
            </w:pPr>
          </w:p>
          <w:p w:rsidR="006D4BA0" w:rsidRPr="006D4BA0" w:rsidRDefault="006D4BA0" w:rsidP="006D4BA0">
            <w:pPr>
              <w:suppressAutoHyphens/>
              <w:spacing w:after="0" w:line="240" w:lineRule="auto"/>
              <w:jc w:val="both"/>
              <w:rPr>
                <w:rFonts w:ascii="Arial" w:eastAsia="Times New Roman" w:hAnsi="Arial" w:cs="Arial"/>
                <w:bCs/>
                <w:lang w:val="sq-AL" w:eastAsia="mk-MK"/>
              </w:rPr>
            </w:pPr>
            <w:r w:rsidRPr="006D4BA0">
              <w:rPr>
                <w:rFonts w:ascii="Arial" w:eastAsia="Times New Roman" w:hAnsi="Arial" w:cs="Arial"/>
                <w:bCs/>
                <w:lang w:val="sq-AL" w:eastAsia="mk-MK"/>
              </w:rPr>
              <w:t xml:space="preserve">(3) Pas zgjedhjes së partnerit privat me të cilin do të lidhet </w:t>
            </w:r>
            <w:r w:rsidR="0010481A">
              <w:rPr>
                <w:rFonts w:ascii="Arial" w:eastAsia="Times New Roman" w:hAnsi="Arial" w:cs="Arial"/>
                <w:bCs/>
                <w:lang w:val="sq-AL" w:eastAsia="mk-MK"/>
              </w:rPr>
              <w:t xml:space="preserve">marrëveshja </w:t>
            </w:r>
            <w:r w:rsidRPr="006D4BA0">
              <w:rPr>
                <w:rFonts w:ascii="Arial" w:eastAsia="Times New Roman" w:hAnsi="Arial" w:cs="Arial"/>
                <w:bCs/>
                <w:lang w:val="sq-AL" w:eastAsia="mk-MK"/>
              </w:rPr>
              <w:t>për partneritet publik</w:t>
            </w:r>
            <w:r w:rsidR="0010481A">
              <w:rPr>
                <w:rFonts w:ascii="Arial" w:eastAsia="Times New Roman" w:hAnsi="Arial" w:cs="Arial"/>
                <w:bCs/>
                <w:lang w:val="sq-AL" w:eastAsia="mk-MK"/>
              </w:rPr>
              <w:t>o-</w:t>
            </w:r>
            <w:r w:rsidRPr="006D4BA0">
              <w:rPr>
                <w:rFonts w:ascii="Arial" w:eastAsia="Times New Roman" w:hAnsi="Arial" w:cs="Arial"/>
                <w:bCs/>
                <w:lang w:val="sq-AL" w:eastAsia="mk-MK"/>
              </w:rPr>
              <w:t xml:space="preserve">privat dhe nëse janë </w:t>
            </w:r>
            <w:r w:rsidR="0010481A">
              <w:rPr>
                <w:rFonts w:ascii="Arial" w:eastAsia="Times New Roman" w:hAnsi="Arial" w:cs="Arial"/>
                <w:bCs/>
                <w:lang w:val="sq-AL" w:eastAsia="mk-MK"/>
              </w:rPr>
              <w:t xml:space="preserve">përmbushur </w:t>
            </w:r>
            <w:r w:rsidRPr="006D4BA0">
              <w:rPr>
                <w:rFonts w:ascii="Arial" w:eastAsia="Times New Roman" w:hAnsi="Arial" w:cs="Arial"/>
                <w:bCs/>
                <w:lang w:val="sq-AL" w:eastAsia="mk-MK"/>
              </w:rPr>
              <w:t xml:space="preserve">kushtet nga neni 5 paragrafi (1) të këtij ligji, Qeveria e Republikës së Maqedonisë së Veriut </w:t>
            </w:r>
            <w:r w:rsidR="0010481A">
              <w:rPr>
                <w:rFonts w:ascii="Arial" w:eastAsia="Times New Roman" w:hAnsi="Arial" w:cs="Arial"/>
                <w:bCs/>
                <w:lang w:val="sq-AL" w:eastAsia="mk-MK"/>
              </w:rPr>
              <w:t xml:space="preserve">miraton </w:t>
            </w:r>
            <w:r w:rsidRPr="006D4BA0">
              <w:rPr>
                <w:rFonts w:ascii="Arial" w:eastAsia="Times New Roman" w:hAnsi="Arial" w:cs="Arial"/>
                <w:bCs/>
                <w:lang w:val="sq-AL" w:eastAsia="mk-MK"/>
              </w:rPr>
              <w:t xml:space="preserve">vendim për </w:t>
            </w:r>
            <w:r w:rsidR="0010481A">
              <w:rPr>
                <w:rFonts w:ascii="Arial" w:eastAsia="Times New Roman" w:hAnsi="Arial" w:cs="Arial"/>
                <w:bCs/>
                <w:lang w:val="sq-AL" w:eastAsia="mk-MK"/>
              </w:rPr>
              <w:t xml:space="preserve">themelimin e </w:t>
            </w:r>
            <w:r w:rsidRPr="006D4BA0">
              <w:rPr>
                <w:rFonts w:ascii="Arial" w:eastAsia="Times New Roman" w:hAnsi="Arial" w:cs="Arial"/>
                <w:bCs/>
                <w:lang w:val="sq-AL" w:eastAsia="mk-MK"/>
              </w:rPr>
              <w:t>zon</w:t>
            </w:r>
            <w:r w:rsidR="0010481A">
              <w:rPr>
                <w:rFonts w:ascii="Arial" w:eastAsia="Times New Roman" w:hAnsi="Arial" w:cs="Arial"/>
                <w:bCs/>
                <w:lang w:val="sq-AL" w:eastAsia="mk-MK"/>
              </w:rPr>
              <w:t>ës</w:t>
            </w:r>
            <w:r w:rsidRPr="006D4BA0">
              <w:rPr>
                <w:rFonts w:ascii="Arial" w:eastAsia="Times New Roman" w:hAnsi="Arial" w:cs="Arial"/>
                <w:bCs/>
                <w:lang w:val="sq-AL" w:eastAsia="mk-MK"/>
              </w:rPr>
              <w:t>.</w:t>
            </w:r>
          </w:p>
          <w:p w:rsidR="0010481A" w:rsidRDefault="0010481A" w:rsidP="006D4BA0">
            <w:pPr>
              <w:suppressAutoHyphens/>
              <w:spacing w:after="0" w:line="240" w:lineRule="auto"/>
              <w:jc w:val="both"/>
              <w:rPr>
                <w:rFonts w:ascii="Arial" w:eastAsia="Times New Roman" w:hAnsi="Arial" w:cs="Arial"/>
                <w:bCs/>
                <w:lang w:val="sq-AL" w:eastAsia="mk-MK"/>
              </w:rPr>
            </w:pPr>
          </w:p>
          <w:p w:rsidR="006D4BA0" w:rsidRPr="006D4BA0" w:rsidRDefault="006D4BA0" w:rsidP="006D4BA0">
            <w:pPr>
              <w:suppressAutoHyphens/>
              <w:spacing w:after="0" w:line="240" w:lineRule="auto"/>
              <w:jc w:val="both"/>
              <w:rPr>
                <w:rFonts w:ascii="Arial" w:eastAsia="Times New Roman" w:hAnsi="Arial" w:cs="Arial"/>
                <w:bCs/>
                <w:lang w:val="sq-AL" w:eastAsia="mk-MK"/>
              </w:rPr>
            </w:pPr>
            <w:r w:rsidRPr="006D4BA0">
              <w:rPr>
                <w:rFonts w:ascii="Arial" w:eastAsia="Times New Roman" w:hAnsi="Arial" w:cs="Arial"/>
                <w:bCs/>
                <w:lang w:val="sq-AL" w:eastAsia="mk-MK"/>
              </w:rPr>
              <w:t>(4) Vendimi nga paragrafi (3) i këtij neni veçanërisht përmban:</w:t>
            </w:r>
          </w:p>
          <w:p w:rsidR="0010481A" w:rsidRDefault="0010481A" w:rsidP="006D4BA0">
            <w:pPr>
              <w:suppressAutoHyphens/>
              <w:spacing w:after="0" w:line="240" w:lineRule="auto"/>
              <w:jc w:val="both"/>
              <w:rPr>
                <w:rFonts w:ascii="Arial" w:eastAsia="Times New Roman" w:hAnsi="Arial" w:cs="Arial"/>
                <w:bCs/>
                <w:lang w:val="sq-AL" w:eastAsia="mk-MK"/>
              </w:rPr>
            </w:pPr>
          </w:p>
          <w:p w:rsidR="006D4BA0" w:rsidRDefault="006D4BA0" w:rsidP="006D4BA0">
            <w:pPr>
              <w:suppressAutoHyphens/>
              <w:spacing w:after="0" w:line="240" w:lineRule="auto"/>
              <w:jc w:val="both"/>
              <w:rPr>
                <w:rFonts w:ascii="Arial" w:eastAsia="Times New Roman" w:hAnsi="Arial" w:cs="Arial"/>
                <w:bCs/>
                <w:lang w:val="sq-AL" w:eastAsia="mk-MK"/>
              </w:rPr>
            </w:pPr>
            <w:r w:rsidRPr="006D4BA0">
              <w:rPr>
                <w:rFonts w:ascii="Arial" w:eastAsia="Times New Roman" w:hAnsi="Arial" w:cs="Arial"/>
                <w:bCs/>
                <w:lang w:val="sq-AL" w:eastAsia="mk-MK"/>
              </w:rPr>
              <w:t>1) em</w:t>
            </w:r>
            <w:r w:rsidR="0010481A">
              <w:rPr>
                <w:rFonts w:ascii="Arial" w:eastAsia="Times New Roman" w:hAnsi="Arial" w:cs="Arial"/>
                <w:bCs/>
                <w:lang w:val="sq-AL" w:eastAsia="mk-MK"/>
              </w:rPr>
              <w:t>ë</w:t>
            </w:r>
            <w:r w:rsidRPr="006D4BA0">
              <w:rPr>
                <w:rFonts w:ascii="Arial" w:eastAsia="Times New Roman" w:hAnsi="Arial" w:cs="Arial"/>
                <w:bCs/>
                <w:lang w:val="sq-AL" w:eastAsia="mk-MK"/>
              </w:rPr>
              <w:t>r</w:t>
            </w:r>
            <w:r w:rsidR="0010481A">
              <w:rPr>
                <w:rFonts w:ascii="Arial" w:eastAsia="Times New Roman" w:hAnsi="Arial" w:cs="Arial"/>
                <w:bCs/>
                <w:lang w:val="sq-AL" w:eastAsia="mk-MK"/>
              </w:rPr>
              <w:t>t</w:t>
            </w:r>
            <w:r w:rsidRPr="006D4BA0">
              <w:rPr>
                <w:rFonts w:ascii="Arial" w:eastAsia="Times New Roman" w:hAnsi="Arial" w:cs="Arial"/>
                <w:bCs/>
                <w:lang w:val="sq-AL" w:eastAsia="mk-MK"/>
              </w:rPr>
              <w:t>i</w:t>
            </w:r>
            <w:r w:rsidR="0010481A">
              <w:rPr>
                <w:rFonts w:ascii="Arial" w:eastAsia="Times New Roman" w:hAnsi="Arial" w:cs="Arial"/>
                <w:bCs/>
                <w:lang w:val="sq-AL" w:eastAsia="mk-MK"/>
              </w:rPr>
              <w:t xml:space="preserve">min </w:t>
            </w:r>
            <w:r w:rsidRPr="006D4BA0">
              <w:rPr>
                <w:rFonts w:ascii="Arial" w:eastAsia="Times New Roman" w:hAnsi="Arial" w:cs="Arial"/>
                <w:bCs/>
                <w:lang w:val="sq-AL" w:eastAsia="mk-MK"/>
              </w:rPr>
              <w:t>dhe seli</w:t>
            </w:r>
            <w:r w:rsidR="0010481A">
              <w:rPr>
                <w:rFonts w:ascii="Arial" w:eastAsia="Times New Roman" w:hAnsi="Arial" w:cs="Arial"/>
                <w:bCs/>
                <w:lang w:val="sq-AL" w:eastAsia="mk-MK"/>
              </w:rPr>
              <w:t xml:space="preserve">në </w:t>
            </w:r>
            <w:r w:rsidRPr="006D4BA0">
              <w:rPr>
                <w:rFonts w:ascii="Arial" w:eastAsia="Times New Roman" w:hAnsi="Arial" w:cs="Arial"/>
                <w:bCs/>
                <w:lang w:val="sq-AL" w:eastAsia="mk-MK"/>
              </w:rPr>
              <w:t>e themeluesit;</w:t>
            </w:r>
          </w:p>
          <w:p w:rsidR="0010481A" w:rsidRDefault="0010481A" w:rsidP="006D4BA0">
            <w:pPr>
              <w:suppressAutoHyphens/>
              <w:spacing w:after="0" w:line="240" w:lineRule="auto"/>
              <w:jc w:val="both"/>
              <w:rPr>
                <w:rFonts w:ascii="Arial" w:eastAsia="Times New Roman" w:hAnsi="Arial" w:cs="Arial"/>
                <w:bCs/>
                <w:lang w:val="sq-AL" w:eastAsia="mk-MK"/>
              </w:rPr>
            </w:pPr>
          </w:p>
          <w:p w:rsidR="0010481A" w:rsidRDefault="0010481A" w:rsidP="006D4BA0">
            <w:pPr>
              <w:suppressAutoHyphens/>
              <w:spacing w:after="0" w:line="240" w:lineRule="auto"/>
              <w:jc w:val="both"/>
              <w:rPr>
                <w:rFonts w:ascii="Arial" w:eastAsia="Times New Roman" w:hAnsi="Arial" w:cs="Arial"/>
                <w:bCs/>
                <w:lang w:val="sq-AL" w:eastAsia="mk-MK"/>
              </w:rPr>
            </w:pPr>
          </w:p>
          <w:p w:rsidR="0010481A" w:rsidRPr="006D4BA0" w:rsidRDefault="0010481A" w:rsidP="006D4BA0">
            <w:pPr>
              <w:suppressAutoHyphens/>
              <w:spacing w:after="0" w:line="240" w:lineRule="auto"/>
              <w:jc w:val="both"/>
              <w:rPr>
                <w:rFonts w:ascii="Arial" w:eastAsia="Times New Roman" w:hAnsi="Arial" w:cs="Arial"/>
                <w:bCs/>
                <w:lang w:val="sq-AL" w:eastAsia="mk-MK"/>
              </w:rPr>
            </w:pPr>
          </w:p>
          <w:p w:rsidR="006D4BA0" w:rsidRPr="006D4BA0" w:rsidRDefault="006D4BA0" w:rsidP="006D4BA0">
            <w:pPr>
              <w:suppressAutoHyphens/>
              <w:spacing w:after="0" w:line="240" w:lineRule="auto"/>
              <w:jc w:val="both"/>
              <w:rPr>
                <w:rFonts w:ascii="Arial" w:eastAsia="Times New Roman" w:hAnsi="Arial" w:cs="Arial"/>
                <w:bCs/>
                <w:lang w:val="sq-AL" w:eastAsia="mk-MK"/>
              </w:rPr>
            </w:pPr>
            <w:r w:rsidRPr="006D4BA0">
              <w:rPr>
                <w:rFonts w:ascii="Arial" w:eastAsia="Times New Roman" w:hAnsi="Arial" w:cs="Arial"/>
                <w:bCs/>
                <w:lang w:val="sq-AL" w:eastAsia="mk-MK"/>
              </w:rPr>
              <w:t>2) em</w:t>
            </w:r>
            <w:r w:rsidR="0010481A">
              <w:rPr>
                <w:rFonts w:ascii="Arial" w:eastAsia="Times New Roman" w:hAnsi="Arial" w:cs="Arial"/>
                <w:bCs/>
                <w:lang w:val="sq-AL" w:eastAsia="mk-MK"/>
              </w:rPr>
              <w:t>ë</w:t>
            </w:r>
            <w:r w:rsidRPr="006D4BA0">
              <w:rPr>
                <w:rFonts w:ascii="Arial" w:eastAsia="Times New Roman" w:hAnsi="Arial" w:cs="Arial"/>
                <w:bCs/>
                <w:lang w:val="sq-AL" w:eastAsia="mk-MK"/>
              </w:rPr>
              <w:t>r</w:t>
            </w:r>
            <w:r w:rsidR="0010481A">
              <w:rPr>
                <w:rFonts w:ascii="Arial" w:eastAsia="Times New Roman" w:hAnsi="Arial" w:cs="Arial"/>
                <w:bCs/>
                <w:lang w:val="sq-AL" w:eastAsia="mk-MK"/>
              </w:rPr>
              <w:t>t</w:t>
            </w:r>
            <w:r w:rsidRPr="006D4BA0">
              <w:rPr>
                <w:rFonts w:ascii="Arial" w:eastAsia="Times New Roman" w:hAnsi="Arial" w:cs="Arial"/>
                <w:bCs/>
                <w:lang w:val="sq-AL" w:eastAsia="mk-MK"/>
              </w:rPr>
              <w:t>i</w:t>
            </w:r>
            <w:r w:rsidR="0010481A">
              <w:rPr>
                <w:rFonts w:ascii="Arial" w:eastAsia="Times New Roman" w:hAnsi="Arial" w:cs="Arial"/>
                <w:bCs/>
                <w:lang w:val="sq-AL" w:eastAsia="mk-MK"/>
              </w:rPr>
              <w:t>min</w:t>
            </w:r>
            <w:r w:rsidRPr="006D4BA0">
              <w:rPr>
                <w:rFonts w:ascii="Arial" w:eastAsia="Times New Roman" w:hAnsi="Arial" w:cs="Arial"/>
                <w:bCs/>
                <w:lang w:val="sq-AL" w:eastAsia="mk-MK"/>
              </w:rPr>
              <w:t xml:space="preserve"> </w:t>
            </w:r>
            <w:r w:rsidR="0010481A">
              <w:rPr>
                <w:rFonts w:ascii="Arial" w:eastAsia="Times New Roman" w:hAnsi="Arial" w:cs="Arial"/>
                <w:bCs/>
                <w:lang w:val="sq-AL" w:eastAsia="mk-MK"/>
              </w:rPr>
              <w:t>e</w:t>
            </w:r>
            <w:r w:rsidRPr="006D4BA0">
              <w:rPr>
                <w:rFonts w:ascii="Arial" w:eastAsia="Times New Roman" w:hAnsi="Arial" w:cs="Arial"/>
                <w:bCs/>
                <w:lang w:val="sq-AL" w:eastAsia="mk-MK"/>
              </w:rPr>
              <w:t xml:space="preserve"> zonës;</w:t>
            </w:r>
          </w:p>
          <w:p w:rsidR="0010481A" w:rsidRDefault="0010481A" w:rsidP="006D4BA0">
            <w:pPr>
              <w:suppressAutoHyphens/>
              <w:spacing w:after="0" w:line="240" w:lineRule="auto"/>
              <w:jc w:val="both"/>
              <w:rPr>
                <w:rFonts w:ascii="Arial" w:eastAsia="Times New Roman" w:hAnsi="Arial" w:cs="Arial"/>
                <w:bCs/>
                <w:lang w:val="sq-AL" w:eastAsia="mk-MK"/>
              </w:rPr>
            </w:pPr>
          </w:p>
          <w:p w:rsidR="006D4BA0" w:rsidRDefault="006D4BA0" w:rsidP="006D4BA0">
            <w:pPr>
              <w:suppressAutoHyphens/>
              <w:spacing w:after="0" w:line="240" w:lineRule="auto"/>
              <w:jc w:val="both"/>
              <w:rPr>
                <w:rFonts w:ascii="Arial" w:eastAsia="Times New Roman" w:hAnsi="Arial" w:cs="Arial"/>
                <w:bCs/>
                <w:lang w:val="sq-AL" w:eastAsia="mk-MK"/>
              </w:rPr>
            </w:pPr>
            <w:r w:rsidRPr="006D4BA0">
              <w:rPr>
                <w:rFonts w:ascii="Arial" w:eastAsia="Times New Roman" w:hAnsi="Arial" w:cs="Arial"/>
                <w:bCs/>
                <w:lang w:val="sq-AL" w:eastAsia="mk-MK"/>
              </w:rPr>
              <w:t xml:space="preserve">3) </w:t>
            </w:r>
            <w:r w:rsidR="0010481A">
              <w:rPr>
                <w:rFonts w:ascii="Arial" w:eastAsia="Times New Roman" w:hAnsi="Arial" w:cs="Arial"/>
                <w:bCs/>
                <w:lang w:val="sq-AL" w:eastAsia="mk-MK"/>
              </w:rPr>
              <w:t xml:space="preserve">hapësirën </w:t>
            </w:r>
            <w:r w:rsidRPr="006D4BA0">
              <w:rPr>
                <w:rFonts w:ascii="Arial" w:eastAsia="Times New Roman" w:hAnsi="Arial" w:cs="Arial"/>
                <w:bCs/>
                <w:lang w:val="sq-AL" w:eastAsia="mk-MK"/>
              </w:rPr>
              <w:t>e zonës;</w:t>
            </w:r>
          </w:p>
          <w:p w:rsidR="0010481A" w:rsidRPr="006D4BA0" w:rsidRDefault="0010481A" w:rsidP="006D4BA0">
            <w:pPr>
              <w:suppressAutoHyphens/>
              <w:spacing w:after="0" w:line="240" w:lineRule="auto"/>
              <w:jc w:val="both"/>
              <w:rPr>
                <w:rFonts w:ascii="Arial" w:eastAsia="Times New Roman" w:hAnsi="Arial" w:cs="Arial"/>
                <w:bCs/>
                <w:lang w:val="sq-AL" w:eastAsia="mk-MK"/>
              </w:rPr>
            </w:pPr>
          </w:p>
          <w:p w:rsidR="006D4BA0" w:rsidRPr="006D4BA0" w:rsidRDefault="006D4BA0" w:rsidP="006D4BA0">
            <w:pPr>
              <w:suppressAutoHyphens/>
              <w:spacing w:after="0" w:line="240" w:lineRule="auto"/>
              <w:jc w:val="both"/>
              <w:rPr>
                <w:rFonts w:ascii="Arial" w:eastAsia="Times New Roman" w:hAnsi="Arial" w:cs="Arial"/>
                <w:bCs/>
                <w:lang w:val="sq-AL" w:eastAsia="mk-MK"/>
              </w:rPr>
            </w:pPr>
            <w:r w:rsidRPr="006D4BA0">
              <w:rPr>
                <w:rFonts w:ascii="Arial" w:eastAsia="Times New Roman" w:hAnsi="Arial" w:cs="Arial"/>
                <w:bCs/>
                <w:lang w:val="sq-AL" w:eastAsia="mk-MK"/>
              </w:rPr>
              <w:t xml:space="preserve">4) </w:t>
            </w:r>
            <w:r w:rsidR="0010481A">
              <w:rPr>
                <w:rFonts w:ascii="Arial" w:eastAsia="Times New Roman" w:hAnsi="Arial" w:cs="Arial"/>
                <w:bCs/>
                <w:lang w:val="sq-AL" w:eastAsia="mk-MK"/>
              </w:rPr>
              <w:t xml:space="preserve">veprimtaritë </w:t>
            </w:r>
            <w:r w:rsidRPr="006D4BA0">
              <w:rPr>
                <w:rFonts w:ascii="Arial" w:eastAsia="Times New Roman" w:hAnsi="Arial" w:cs="Arial"/>
                <w:bCs/>
                <w:lang w:val="sq-AL" w:eastAsia="mk-MK"/>
              </w:rPr>
              <w:t xml:space="preserve">që do të </w:t>
            </w:r>
            <w:r w:rsidR="0010481A">
              <w:rPr>
                <w:rFonts w:ascii="Arial" w:eastAsia="Times New Roman" w:hAnsi="Arial" w:cs="Arial"/>
                <w:bCs/>
                <w:lang w:val="sq-AL" w:eastAsia="mk-MK"/>
              </w:rPr>
              <w:t xml:space="preserve">ushtrohen </w:t>
            </w:r>
            <w:r w:rsidRPr="006D4BA0">
              <w:rPr>
                <w:rFonts w:ascii="Arial" w:eastAsia="Times New Roman" w:hAnsi="Arial" w:cs="Arial"/>
                <w:bCs/>
                <w:lang w:val="sq-AL" w:eastAsia="mk-MK"/>
              </w:rPr>
              <w:t>në zonë</w:t>
            </w:r>
            <w:r w:rsidR="0010481A">
              <w:rPr>
                <w:rFonts w:ascii="Arial" w:eastAsia="Times New Roman" w:hAnsi="Arial" w:cs="Arial"/>
                <w:bCs/>
                <w:lang w:val="sq-AL" w:eastAsia="mk-MK"/>
              </w:rPr>
              <w:t>n</w:t>
            </w:r>
            <w:r w:rsidRPr="006D4BA0">
              <w:rPr>
                <w:rFonts w:ascii="Arial" w:eastAsia="Times New Roman" w:hAnsi="Arial" w:cs="Arial"/>
                <w:bCs/>
                <w:lang w:val="sq-AL" w:eastAsia="mk-MK"/>
              </w:rPr>
              <w:t>;</w:t>
            </w:r>
          </w:p>
          <w:p w:rsidR="0010481A" w:rsidRDefault="0010481A" w:rsidP="006D4BA0">
            <w:pPr>
              <w:suppressAutoHyphens/>
              <w:spacing w:after="0" w:line="240" w:lineRule="auto"/>
              <w:jc w:val="both"/>
              <w:rPr>
                <w:rFonts w:ascii="Arial" w:eastAsia="Times New Roman" w:hAnsi="Arial" w:cs="Arial"/>
                <w:bCs/>
                <w:lang w:val="sq-AL" w:eastAsia="mk-MK"/>
              </w:rPr>
            </w:pPr>
          </w:p>
          <w:p w:rsidR="006D4BA0" w:rsidRPr="006D4BA0" w:rsidRDefault="006D4BA0" w:rsidP="006D4BA0">
            <w:pPr>
              <w:suppressAutoHyphens/>
              <w:spacing w:after="0" w:line="240" w:lineRule="auto"/>
              <w:jc w:val="both"/>
              <w:rPr>
                <w:rFonts w:ascii="Arial" w:eastAsia="Times New Roman" w:hAnsi="Arial" w:cs="Arial"/>
                <w:bCs/>
                <w:lang w:val="sq-AL" w:eastAsia="mk-MK"/>
              </w:rPr>
            </w:pPr>
            <w:r w:rsidRPr="006D4BA0">
              <w:rPr>
                <w:rFonts w:ascii="Arial" w:eastAsia="Times New Roman" w:hAnsi="Arial" w:cs="Arial"/>
                <w:bCs/>
                <w:lang w:val="sq-AL" w:eastAsia="mk-MK"/>
              </w:rPr>
              <w:t xml:space="preserve">5) ndërtesat e përcaktuara me dokumentacionin </w:t>
            </w:r>
            <w:r w:rsidR="0010481A">
              <w:rPr>
                <w:rFonts w:ascii="Arial" w:eastAsia="Times New Roman" w:hAnsi="Arial" w:cs="Arial"/>
                <w:bCs/>
                <w:lang w:val="sq-AL" w:eastAsia="mk-MK"/>
              </w:rPr>
              <w:t xml:space="preserve">e planit </w:t>
            </w:r>
            <w:r w:rsidRPr="006D4BA0">
              <w:rPr>
                <w:rFonts w:ascii="Arial" w:eastAsia="Times New Roman" w:hAnsi="Arial" w:cs="Arial"/>
                <w:bCs/>
                <w:lang w:val="sq-AL" w:eastAsia="mk-MK"/>
              </w:rPr>
              <w:t xml:space="preserve">urbanistik që do të ndërtohen në zonën </w:t>
            </w:r>
            <w:r w:rsidR="0010481A">
              <w:rPr>
                <w:rFonts w:ascii="Arial" w:eastAsia="Times New Roman" w:hAnsi="Arial" w:cs="Arial"/>
                <w:bCs/>
                <w:lang w:val="sq-AL" w:eastAsia="mk-MK"/>
              </w:rPr>
              <w:t>dhe</w:t>
            </w:r>
          </w:p>
          <w:p w:rsidR="0010481A" w:rsidRDefault="0010481A" w:rsidP="006D4BA0">
            <w:pPr>
              <w:suppressAutoHyphens/>
              <w:spacing w:after="0" w:line="240" w:lineRule="auto"/>
              <w:jc w:val="both"/>
              <w:rPr>
                <w:rFonts w:ascii="Arial" w:eastAsia="Times New Roman" w:hAnsi="Arial" w:cs="Arial"/>
                <w:bCs/>
                <w:lang w:val="sq-AL" w:eastAsia="mk-MK"/>
              </w:rPr>
            </w:pPr>
          </w:p>
          <w:p w:rsidR="006D4BA0" w:rsidRDefault="006D4BA0" w:rsidP="006D4BA0">
            <w:pPr>
              <w:suppressAutoHyphens/>
              <w:spacing w:after="0" w:line="240" w:lineRule="auto"/>
              <w:jc w:val="both"/>
              <w:rPr>
                <w:rFonts w:ascii="Arial" w:eastAsia="Times New Roman" w:hAnsi="Arial" w:cs="Arial"/>
                <w:bCs/>
                <w:lang w:val="sq-AL" w:eastAsia="mk-MK"/>
              </w:rPr>
            </w:pPr>
            <w:r w:rsidRPr="006D4BA0">
              <w:rPr>
                <w:rFonts w:ascii="Arial" w:eastAsia="Times New Roman" w:hAnsi="Arial" w:cs="Arial"/>
                <w:bCs/>
                <w:lang w:val="sq-AL" w:eastAsia="mk-MK"/>
              </w:rPr>
              <w:t xml:space="preserve">6) periudha për të cilën </w:t>
            </w:r>
            <w:r w:rsidR="0010481A">
              <w:rPr>
                <w:rFonts w:ascii="Arial" w:eastAsia="Times New Roman" w:hAnsi="Arial" w:cs="Arial"/>
                <w:bCs/>
                <w:lang w:val="sq-AL" w:eastAsia="mk-MK"/>
              </w:rPr>
              <w:t xml:space="preserve">themelohet </w:t>
            </w:r>
            <w:r w:rsidRPr="006D4BA0">
              <w:rPr>
                <w:rFonts w:ascii="Arial" w:eastAsia="Times New Roman" w:hAnsi="Arial" w:cs="Arial"/>
                <w:bCs/>
                <w:lang w:val="sq-AL" w:eastAsia="mk-MK"/>
              </w:rPr>
              <w:t>zona.</w:t>
            </w:r>
          </w:p>
          <w:p w:rsidR="0010481A" w:rsidRDefault="0010481A" w:rsidP="006D4BA0">
            <w:pPr>
              <w:suppressAutoHyphens/>
              <w:spacing w:after="0" w:line="240" w:lineRule="auto"/>
              <w:jc w:val="both"/>
              <w:rPr>
                <w:rFonts w:ascii="Arial" w:eastAsia="Times New Roman" w:hAnsi="Arial" w:cs="Arial"/>
                <w:bCs/>
                <w:lang w:val="sq-AL" w:eastAsia="mk-MK"/>
              </w:rPr>
            </w:pPr>
          </w:p>
          <w:p w:rsidR="006D4BA0" w:rsidRDefault="006D4BA0" w:rsidP="006D4BA0">
            <w:pPr>
              <w:suppressAutoHyphens/>
              <w:spacing w:after="0" w:line="240" w:lineRule="auto"/>
              <w:jc w:val="both"/>
              <w:rPr>
                <w:rFonts w:ascii="Arial" w:eastAsia="Times New Roman" w:hAnsi="Arial" w:cs="Arial"/>
                <w:bCs/>
                <w:lang w:val="sq-AL" w:eastAsia="mk-MK"/>
              </w:rPr>
            </w:pPr>
            <w:r w:rsidRPr="006D4BA0">
              <w:rPr>
                <w:rFonts w:ascii="Arial" w:eastAsia="Times New Roman" w:hAnsi="Arial" w:cs="Arial"/>
                <w:bCs/>
                <w:lang w:val="sq-AL" w:eastAsia="mk-MK"/>
              </w:rPr>
              <w:t>13. Me dispozitën e nenit 13 të Pro</w:t>
            </w:r>
            <w:r w:rsidR="0010481A">
              <w:rPr>
                <w:rFonts w:ascii="Arial" w:eastAsia="Times New Roman" w:hAnsi="Arial" w:cs="Arial"/>
                <w:bCs/>
                <w:lang w:val="sq-AL" w:eastAsia="mk-MK"/>
              </w:rPr>
              <w:t xml:space="preserve">pozim </w:t>
            </w:r>
            <w:r w:rsidRPr="006D4BA0">
              <w:rPr>
                <w:rFonts w:ascii="Arial" w:eastAsia="Times New Roman" w:hAnsi="Arial" w:cs="Arial"/>
                <w:bCs/>
                <w:lang w:val="sq-AL" w:eastAsia="mk-MK"/>
              </w:rPr>
              <w:t xml:space="preserve">ligjit, përcaktohet se pas nenit 10, shtohen dy tituj të rinj dhe dy nene të rinj 10-a dhe 10-b, </w:t>
            </w:r>
            <w:r w:rsidR="0010481A">
              <w:rPr>
                <w:rFonts w:ascii="Arial" w:eastAsia="Times New Roman" w:hAnsi="Arial" w:cs="Arial"/>
                <w:bCs/>
                <w:lang w:val="sq-AL" w:eastAsia="mk-MK"/>
              </w:rPr>
              <w:t xml:space="preserve">në </w:t>
            </w:r>
            <w:r w:rsidRPr="006D4BA0">
              <w:rPr>
                <w:rFonts w:ascii="Arial" w:eastAsia="Times New Roman" w:hAnsi="Arial" w:cs="Arial"/>
                <w:bCs/>
                <w:lang w:val="sq-AL" w:eastAsia="mk-MK"/>
              </w:rPr>
              <w:t>të cil</w:t>
            </w:r>
            <w:r w:rsidR="0010481A">
              <w:rPr>
                <w:rFonts w:ascii="Arial" w:eastAsia="Times New Roman" w:hAnsi="Arial" w:cs="Arial"/>
                <w:bCs/>
                <w:lang w:val="sq-AL" w:eastAsia="mk-MK"/>
              </w:rPr>
              <w:t>a</w:t>
            </w:r>
            <w:r w:rsidRPr="006D4BA0">
              <w:rPr>
                <w:rFonts w:ascii="Arial" w:eastAsia="Times New Roman" w:hAnsi="Arial" w:cs="Arial"/>
                <w:bCs/>
                <w:lang w:val="sq-AL" w:eastAsia="mk-MK"/>
              </w:rPr>
              <w:t xml:space="preserve">t </w:t>
            </w:r>
            <w:r w:rsidR="0010481A">
              <w:rPr>
                <w:rFonts w:ascii="Arial" w:eastAsia="Times New Roman" w:hAnsi="Arial" w:cs="Arial"/>
                <w:bCs/>
                <w:lang w:val="sq-AL" w:eastAsia="mk-MK"/>
              </w:rPr>
              <w:t>thuhet</w:t>
            </w:r>
            <w:r w:rsidRPr="006D4BA0">
              <w:rPr>
                <w:rFonts w:ascii="Arial" w:eastAsia="Times New Roman" w:hAnsi="Arial" w:cs="Arial"/>
                <w:bCs/>
                <w:lang w:val="sq-AL" w:eastAsia="mk-MK"/>
              </w:rPr>
              <w:t>:</w:t>
            </w:r>
          </w:p>
          <w:p w:rsidR="0010481A" w:rsidRDefault="0010481A" w:rsidP="006D4BA0">
            <w:pPr>
              <w:suppressAutoHyphens/>
              <w:spacing w:after="0" w:line="240" w:lineRule="auto"/>
              <w:jc w:val="both"/>
              <w:rPr>
                <w:rFonts w:ascii="Arial" w:eastAsia="Times New Roman" w:hAnsi="Arial" w:cs="Arial"/>
                <w:bCs/>
                <w:lang w:val="sq-AL" w:eastAsia="mk-MK"/>
              </w:rPr>
            </w:pPr>
          </w:p>
          <w:p w:rsidR="00DF5B71" w:rsidRDefault="00DF5B71" w:rsidP="007904D0">
            <w:pPr>
              <w:suppressAutoHyphens/>
              <w:spacing w:after="0" w:line="240" w:lineRule="auto"/>
              <w:jc w:val="both"/>
              <w:rPr>
                <w:rFonts w:ascii="Arial" w:eastAsia="Times New Roman" w:hAnsi="Arial" w:cs="Arial"/>
                <w:bCs/>
                <w:lang w:val="sq-AL" w:eastAsia="mk-MK"/>
              </w:rPr>
            </w:pPr>
          </w:p>
          <w:p w:rsidR="0010481A" w:rsidRDefault="00CD2F91" w:rsidP="00CD2F91">
            <w:pPr>
              <w:suppressAutoHyphens/>
              <w:spacing w:after="0" w:line="240" w:lineRule="auto"/>
              <w:jc w:val="center"/>
              <w:rPr>
                <w:rFonts w:ascii="Arial" w:eastAsia="Times New Roman" w:hAnsi="Arial" w:cs="Arial"/>
                <w:b/>
                <w:bCs/>
                <w:lang w:val="sq-AL" w:eastAsia="mk-MK"/>
              </w:rPr>
            </w:pPr>
            <w:r w:rsidRPr="00CD2F91">
              <w:rPr>
                <w:rFonts w:ascii="Arial" w:eastAsia="Times New Roman" w:hAnsi="Arial" w:cs="Arial"/>
                <w:b/>
                <w:bCs/>
                <w:lang w:val="sq-AL" w:eastAsia="mk-MK"/>
              </w:rPr>
              <w:t>Themelim të zonës industriale ose të gjelbër nga shoqëria tregtare e themeluar nga Drejtoria për Zonat Zhvillimore Teknologjike Industriale kur themelues është Qeveria e Republikës së Maqedonisë së Veriut</w:t>
            </w:r>
          </w:p>
          <w:p w:rsidR="00CD2F91" w:rsidRDefault="00CD2F91" w:rsidP="00CD2F91">
            <w:pPr>
              <w:suppressAutoHyphens/>
              <w:spacing w:after="0" w:line="240" w:lineRule="auto"/>
              <w:jc w:val="center"/>
              <w:rPr>
                <w:rFonts w:ascii="Arial" w:eastAsia="Times New Roman" w:hAnsi="Arial" w:cs="Arial"/>
                <w:b/>
                <w:bCs/>
                <w:lang w:val="sq-AL" w:eastAsia="mk-MK"/>
              </w:rPr>
            </w:pPr>
          </w:p>
          <w:p w:rsidR="00CD2F91" w:rsidRDefault="00CD2F91" w:rsidP="00CD2F91">
            <w:pPr>
              <w:suppressAutoHyphens/>
              <w:spacing w:after="0" w:line="240" w:lineRule="auto"/>
              <w:jc w:val="center"/>
              <w:rPr>
                <w:rFonts w:ascii="Arial" w:eastAsia="Times New Roman" w:hAnsi="Arial" w:cs="Arial"/>
                <w:b/>
                <w:bCs/>
                <w:lang w:val="sq-AL" w:eastAsia="mk-MK"/>
              </w:rPr>
            </w:pPr>
            <w:r>
              <w:rPr>
                <w:rFonts w:ascii="Arial" w:eastAsia="Times New Roman" w:hAnsi="Arial" w:cs="Arial"/>
                <w:b/>
                <w:bCs/>
                <w:lang w:val="sq-AL" w:eastAsia="mk-MK"/>
              </w:rPr>
              <w:t>Neni 10-a</w:t>
            </w:r>
          </w:p>
          <w:p w:rsidR="00CD2F91" w:rsidRDefault="00CD2F91" w:rsidP="00CD2F91">
            <w:pPr>
              <w:suppressAutoHyphens/>
              <w:spacing w:after="0" w:line="240" w:lineRule="auto"/>
              <w:jc w:val="center"/>
              <w:rPr>
                <w:rFonts w:ascii="Arial" w:eastAsia="Times New Roman" w:hAnsi="Arial" w:cs="Arial"/>
                <w:b/>
                <w:bCs/>
                <w:lang w:val="sq-AL" w:eastAsia="mk-MK"/>
              </w:rPr>
            </w:pPr>
          </w:p>
          <w:p w:rsidR="00CD2F91" w:rsidRDefault="00CD2F91" w:rsidP="00CD2F91">
            <w:pPr>
              <w:suppressAutoHyphens/>
              <w:spacing w:after="0" w:line="240" w:lineRule="auto"/>
              <w:jc w:val="both"/>
              <w:rPr>
                <w:rFonts w:ascii="Arial" w:eastAsia="Times New Roman" w:hAnsi="Arial" w:cs="Arial"/>
                <w:bCs/>
                <w:lang w:val="sq-AL" w:eastAsia="mk-MK"/>
              </w:rPr>
            </w:pPr>
            <w:r w:rsidRPr="00CD2F91">
              <w:rPr>
                <w:rFonts w:ascii="Arial" w:eastAsia="Times New Roman" w:hAnsi="Arial" w:cs="Arial"/>
                <w:bCs/>
                <w:lang w:val="sq-AL" w:eastAsia="mk-MK"/>
              </w:rPr>
              <w:t xml:space="preserve">(1) Kur themelues i zonës industriale ose të gjelbër është Qeveria e Republikës së Maqedonisë së Veriut, propozimin për themelimin e zonës industriale ose të gjelbër e </w:t>
            </w:r>
            <w:r>
              <w:rPr>
                <w:rFonts w:ascii="Arial" w:eastAsia="Times New Roman" w:hAnsi="Arial" w:cs="Arial"/>
                <w:bCs/>
                <w:lang w:val="sq-AL" w:eastAsia="mk-MK"/>
              </w:rPr>
              <w:t xml:space="preserve">përpilon </w:t>
            </w:r>
            <w:r w:rsidRPr="00CD2F91">
              <w:rPr>
                <w:rFonts w:ascii="Arial" w:eastAsia="Times New Roman" w:hAnsi="Arial" w:cs="Arial"/>
                <w:bCs/>
                <w:lang w:val="sq-AL" w:eastAsia="mk-MK"/>
              </w:rPr>
              <w:t xml:space="preserve">Drejtoria për </w:t>
            </w:r>
            <w:r>
              <w:rPr>
                <w:rFonts w:ascii="Arial" w:eastAsia="Times New Roman" w:hAnsi="Arial" w:cs="Arial"/>
                <w:bCs/>
                <w:lang w:val="sq-AL" w:eastAsia="mk-MK"/>
              </w:rPr>
              <w:t>Z</w:t>
            </w:r>
            <w:r w:rsidRPr="00CD2F91">
              <w:rPr>
                <w:rFonts w:ascii="Arial" w:eastAsia="Times New Roman" w:hAnsi="Arial" w:cs="Arial"/>
                <w:bCs/>
                <w:lang w:val="sq-AL" w:eastAsia="mk-MK"/>
              </w:rPr>
              <w:t>ona</w:t>
            </w:r>
            <w:r>
              <w:rPr>
                <w:rFonts w:ascii="Arial" w:eastAsia="Times New Roman" w:hAnsi="Arial" w:cs="Arial"/>
                <w:bCs/>
                <w:lang w:val="sq-AL" w:eastAsia="mk-MK"/>
              </w:rPr>
              <w:t>t</w:t>
            </w:r>
            <w:r w:rsidRPr="00CD2F91">
              <w:rPr>
                <w:rFonts w:ascii="Arial" w:eastAsia="Times New Roman" w:hAnsi="Arial" w:cs="Arial"/>
                <w:bCs/>
                <w:lang w:val="sq-AL" w:eastAsia="mk-MK"/>
              </w:rPr>
              <w:t xml:space="preserve"> Zhvillimore Teknologjike Industriale.</w:t>
            </w:r>
          </w:p>
          <w:p w:rsidR="00CD2F91" w:rsidRPr="00CD2F91" w:rsidRDefault="00CD2F91" w:rsidP="00CD2F91">
            <w:pPr>
              <w:suppressAutoHyphens/>
              <w:spacing w:after="0" w:line="240" w:lineRule="auto"/>
              <w:jc w:val="both"/>
              <w:rPr>
                <w:rFonts w:ascii="Arial" w:eastAsia="Times New Roman" w:hAnsi="Arial" w:cs="Arial"/>
                <w:bCs/>
                <w:lang w:val="sq-AL" w:eastAsia="mk-MK"/>
              </w:rPr>
            </w:pPr>
          </w:p>
          <w:p w:rsidR="00CD2F91" w:rsidRPr="00CD2F91" w:rsidRDefault="00CD2F91" w:rsidP="00CD2F91">
            <w:pPr>
              <w:suppressAutoHyphens/>
              <w:spacing w:after="0" w:line="240" w:lineRule="auto"/>
              <w:jc w:val="both"/>
              <w:rPr>
                <w:rFonts w:ascii="Arial" w:eastAsia="Times New Roman" w:hAnsi="Arial" w:cs="Arial"/>
                <w:bCs/>
                <w:lang w:val="sq-AL" w:eastAsia="mk-MK"/>
              </w:rPr>
            </w:pPr>
            <w:r w:rsidRPr="00CD2F91">
              <w:rPr>
                <w:rFonts w:ascii="Arial" w:eastAsia="Times New Roman" w:hAnsi="Arial" w:cs="Arial"/>
                <w:bCs/>
                <w:lang w:val="sq-AL" w:eastAsia="mk-MK"/>
              </w:rPr>
              <w:t xml:space="preserve">(2) Propozimi nga paragrafi (1) i këtij neni </w:t>
            </w:r>
            <w:r>
              <w:rPr>
                <w:rFonts w:ascii="Arial" w:eastAsia="Times New Roman" w:hAnsi="Arial" w:cs="Arial"/>
                <w:bCs/>
                <w:lang w:val="sq-AL" w:eastAsia="mk-MK"/>
              </w:rPr>
              <w:t xml:space="preserve">në </w:t>
            </w:r>
            <w:r w:rsidRPr="00CD2F91">
              <w:rPr>
                <w:rFonts w:ascii="Arial" w:eastAsia="Times New Roman" w:hAnsi="Arial" w:cs="Arial"/>
                <w:bCs/>
                <w:lang w:val="sq-AL" w:eastAsia="mk-MK"/>
              </w:rPr>
              <w:t>veçan</w:t>
            </w:r>
            <w:r>
              <w:rPr>
                <w:rFonts w:ascii="Arial" w:eastAsia="Times New Roman" w:hAnsi="Arial" w:cs="Arial"/>
                <w:bCs/>
                <w:lang w:val="sq-AL" w:eastAsia="mk-MK"/>
              </w:rPr>
              <w:t xml:space="preserve">ti </w:t>
            </w:r>
            <w:r w:rsidRPr="00CD2F91">
              <w:rPr>
                <w:rFonts w:ascii="Arial" w:eastAsia="Times New Roman" w:hAnsi="Arial" w:cs="Arial"/>
                <w:bCs/>
                <w:lang w:val="sq-AL" w:eastAsia="mk-MK"/>
              </w:rPr>
              <w:t>përmban:</w:t>
            </w:r>
          </w:p>
          <w:p w:rsidR="00CD2F91" w:rsidRDefault="00CD2F91" w:rsidP="00CD2F91">
            <w:pPr>
              <w:suppressAutoHyphens/>
              <w:spacing w:after="0" w:line="240" w:lineRule="auto"/>
              <w:jc w:val="both"/>
              <w:rPr>
                <w:rFonts w:ascii="Arial" w:eastAsia="Times New Roman" w:hAnsi="Arial" w:cs="Arial"/>
                <w:bCs/>
                <w:lang w:val="sq-AL" w:eastAsia="mk-MK"/>
              </w:rPr>
            </w:pPr>
          </w:p>
          <w:p w:rsidR="00CD2F91" w:rsidRPr="00CD2F91" w:rsidRDefault="00CD2F91" w:rsidP="00CD2F91">
            <w:pPr>
              <w:suppressAutoHyphens/>
              <w:spacing w:after="0" w:line="240" w:lineRule="auto"/>
              <w:jc w:val="both"/>
              <w:rPr>
                <w:rFonts w:ascii="Arial" w:eastAsia="Times New Roman" w:hAnsi="Arial" w:cs="Arial"/>
                <w:bCs/>
                <w:lang w:val="sq-AL" w:eastAsia="mk-MK"/>
              </w:rPr>
            </w:pPr>
            <w:r w:rsidRPr="00CD2F91">
              <w:rPr>
                <w:rFonts w:ascii="Arial" w:eastAsia="Times New Roman" w:hAnsi="Arial" w:cs="Arial"/>
                <w:bCs/>
                <w:lang w:val="sq-AL" w:eastAsia="mk-MK"/>
              </w:rPr>
              <w:t xml:space="preserve">1) </w:t>
            </w:r>
            <w:r>
              <w:rPr>
                <w:rFonts w:ascii="Arial" w:eastAsia="Times New Roman" w:hAnsi="Arial" w:cs="Arial"/>
                <w:bCs/>
                <w:lang w:val="sq-AL" w:eastAsia="mk-MK"/>
              </w:rPr>
              <w:t>fushëveprimin e</w:t>
            </w:r>
            <w:r w:rsidRPr="00CD2F91">
              <w:rPr>
                <w:rFonts w:ascii="Arial" w:eastAsia="Times New Roman" w:hAnsi="Arial" w:cs="Arial"/>
                <w:bCs/>
                <w:lang w:val="sq-AL" w:eastAsia="mk-MK"/>
              </w:rPr>
              <w:t xml:space="preserve"> zonës me listë të indikacioneve për parcelat kadastrale </w:t>
            </w:r>
            <w:r>
              <w:rPr>
                <w:rFonts w:ascii="Arial" w:eastAsia="Times New Roman" w:hAnsi="Arial" w:cs="Arial"/>
                <w:bCs/>
                <w:lang w:val="sq-AL" w:eastAsia="mk-MK"/>
              </w:rPr>
              <w:t>q</w:t>
            </w:r>
            <w:r w:rsidRPr="00CD2F91">
              <w:rPr>
                <w:rFonts w:ascii="Arial" w:eastAsia="Times New Roman" w:hAnsi="Arial" w:cs="Arial"/>
                <w:bCs/>
                <w:lang w:val="sq-AL" w:eastAsia="mk-MK"/>
              </w:rPr>
              <w:t xml:space="preserve">ë </w:t>
            </w:r>
            <w:r>
              <w:rPr>
                <w:rFonts w:ascii="Arial" w:eastAsia="Times New Roman" w:hAnsi="Arial" w:cs="Arial"/>
                <w:bCs/>
                <w:lang w:val="sq-AL" w:eastAsia="mk-MK"/>
              </w:rPr>
              <w:t>bëjnë pjesë n</w:t>
            </w:r>
            <w:r w:rsidRPr="00CD2F91">
              <w:rPr>
                <w:rFonts w:ascii="Arial" w:eastAsia="Times New Roman" w:hAnsi="Arial" w:cs="Arial"/>
                <w:bCs/>
                <w:lang w:val="sq-AL" w:eastAsia="mk-MK"/>
              </w:rPr>
              <w:t xml:space="preserve">ë </w:t>
            </w:r>
            <w:r>
              <w:rPr>
                <w:rFonts w:ascii="Arial" w:eastAsia="Times New Roman" w:hAnsi="Arial" w:cs="Arial"/>
                <w:bCs/>
                <w:lang w:val="sq-AL" w:eastAsia="mk-MK"/>
              </w:rPr>
              <w:t>fushëveprimin</w:t>
            </w:r>
            <w:r w:rsidRPr="00CD2F91">
              <w:rPr>
                <w:rFonts w:ascii="Arial" w:eastAsia="Times New Roman" w:hAnsi="Arial" w:cs="Arial"/>
                <w:bCs/>
                <w:lang w:val="sq-AL" w:eastAsia="mk-MK"/>
              </w:rPr>
              <w:t>;</w:t>
            </w:r>
          </w:p>
          <w:p w:rsidR="00CD2F91" w:rsidRPr="00CD2F91" w:rsidRDefault="00CD2F91" w:rsidP="00CD2F91">
            <w:pPr>
              <w:suppressAutoHyphens/>
              <w:spacing w:after="0" w:line="240" w:lineRule="auto"/>
              <w:jc w:val="both"/>
              <w:rPr>
                <w:rFonts w:ascii="Arial" w:eastAsia="Times New Roman" w:hAnsi="Arial" w:cs="Arial"/>
                <w:bCs/>
                <w:lang w:val="sq-AL" w:eastAsia="mk-MK"/>
              </w:rPr>
            </w:pPr>
            <w:r w:rsidRPr="00CD2F91">
              <w:rPr>
                <w:rFonts w:ascii="Arial" w:eastAsia="Times New Roman" w:hAnsi="Arial" w:cs="Arial"/>
                <w:bCs/>
                <w:lang w:val="sq-AL" w:eastAsia="mk-MK"/>
              </w:rPr>
              <w:t>2) periudh</w:t>
            </w:r>
            <w:r>
              <w:rPr>
                <w:rFonts w:ascii="Arial" w:eastAsia="Times New Roman" w:hAnsi="Arial" w:cs="Arial"/>
                <w:bCs/>
                <w:lang w:val="sq-AL" w:eastAsia="mk-MK"/>
              </w:rPr>
              <w:t>ën</w:t>
            </w:r>
            <w:r w:rsidRPr="00CD2F91">
              <w:rPr>
                <w:rFonts w:ascii="Arial" w:eastAsia="Times New Roman" w:hAnsi="Arial" w:cs="Arial"/>
                <w:bCs/>
                <w:lang w:val="sq-AL" w:eastAsia="mk-MK"/>
              </w:rPr>
              <w:t xml:space="preserve"> për të cilën </w:t>
            </w:r>
            <w:r>
              <w:rPr>
                <w:rFonts w:ascii="Arial" w:eastAsia="Times New Roman" w:hAnsi="Arial" w:cs="Arial"/>
                <w:bCs/>
                <w:lang w:val="sq-AL" w:eastAsia="mk-MK"/>
              </w:rPr>
              <w:t>themelohet zona</w:t>
            </w:r>
            <w:r w:rsidRPr="00CD2F91">
              <w:rPr>
                <w:rFonts w:ascii="Arial" w:eastAsia="Times New Roman" w:hAnsi="Arial" w:cs="Arial"/>
                <w:bCs/>
                <w:lang w:val="sq-AL" w:eastAsia="mk-MK"/>
              </w:rPr>
              <w:t>;</w:t>
            </w:r>
          </w:p>
          <w:p w:rsidR="00CD2F91" w:rsidRPr="00CD2F91" w:rsidRDefault="00CD2F91" w:rsidP="00CD2F91">
            <w:pPr>
              <w:suppressAutoHyphens/>
              <w:spacing w:after="0" w:line="240" w:lineRule="auto"/>
              <w:jc w:val="both"/>
              <w:rPr>
                <w:rFonts w:ascii="Arial" w:eastAsia="Times New Roman" w:hAnsi="Arial" w:cs="Arial"/>
                <w:bCs/>
                <w:lang w:val="sq-AL" w:eastAsia="mk-MK"/>
              </w:rPr>
            </w:pPr>
            <w:r w:rsidRPr="00CD2F91">
              <w:rPr>
                <w:rFonts w:ascii="Arial" w:eastAsia="Times New Roman" w:hAnsi="Arial" w:cs="Arial"/>
                <w:bCs/>
                <w:lang w:val="sq-AL" w:eastAsia="mk-MK"/>
              </w:rPr>
              <w:t xml:space="preserve">3) </w:t>
            </w:r>
            <w:r>
              <w:rPr>
                <w:rFonts w:ascii="Arial" w:eastAsia="Times New Roman" w:hAnsi="Arial" w:cs="Arial"/>
                <w:bCs/>
                <w:lang w:val="sq-AL" w:eastAsia="mk-MK"/>
              </w:rPr>
              <w:t xml:space="preserve">veprimtaritë </w:t>
            </w:r>
            <w:r w:rsidRPr="00CD2F91">
              <w:rPr>
                <w:rFonts w:ascii="Arial" w:eastAsia="Times New Roman" w:hAnsi="Arial" w:cs="Arial"/>
                <w:bCs/>
                <w:lang w:val="sq-AL" w:eastAsia="mk-MK"/>
              </w:rPr>
              <w:t xml:space="preserve">që do të </w:t>
            </w:r>
            <w:r>
              <w:rPr>
                <w:rFonts w:ascii="Arial" w:eastAsia="Times New Roman" w:hAnsi="Arial" w:cs="Arial"/>
                <w:bCs/>
                <w:lang w:val="sq-AL" w:eastAsia="mk-MK"/>
              </w:rPr>
              <w:t xml:space="preserve">ushtrohen </w:t>
            </w:r>
            <w:r w:rsidRPr="00CD2F91">
              <w:rPr>
                <w:rFonts w:ascii="Arial" w:eastAsia="Times New Roman" w:hAnsi="Arial" w:cs="Arial"/>
                <w:bCs/>
                <w:lang w:val="sq-AL" w:eastAsia="mk-MK"/>
              </w:rPr>
              <w:t>në zonë</w:t>
            </w:r>
            <w:r>
              <w:rPr>
                <w:rFonts w:ascii="Arial" w:eastAsia="Times New Roman" w:hAnsi="Arial" w:cs="Arial"/>
                <w:bCs/>
                <w:lang w:val="sq-AL" w:eastAsia="mk-MK"/>
              </w:rPr>
              <w:t>n</w:t>
            </w:r>
            <w:r w:rsidRPr="00CD2F91">
              <w:rPr>
                <w:rFonts w:ascii="Arial" w:eastAsia="Times New Roman" w:hAnsi="Arial" w:cs="Arial"/>
                <w:bCs/>
                <w:lang w:val="sq-AL" w:eastAsia="mk-MK"/>
              </w:rPr>
              <w:t>;</w:t>
            </w:r>
          </w:p>
          <w:p w:rsidR="00CD2F91" w:rsidRDefault="00CD2F91" w:rsidP="00CD2F91">
            <w:pPr>
              <w:suppressAutoHyphens/>
              <w:spacing w:after="0" w:line="240" w:lineRule="auto"/>
              <w:jc w:val="both"/>
              <w:rPr>
                <w:rFonts w:ascii="Arial" w:eastAsia="Times New Roman" w:hAnsi="Arial" w:cs="Arial"/>
                <w:bCs/>
                <w:lang w:val="sq-AL" w:eastAsia="mk-MK"/>
              </w:rPr>
            </w:pPr>
          </w:p>
          <w:p w:rsidR="00CD2F91" w:rsidRPr="00CD2F91" w:rsidRDefault="00CD2F91" w:rsidP="00CD2F91">
            <w:pPr>
              <w:suppressAutoHyphens/>
              <w:spacing w:after="0" w:line="240" w:lineRule="auto"/>
              <w:jc w:val="both"/>
              <w:rPr>
                <w:rFonts w:ascii="Arial" w:eastAsia="Times New Roman" w:hAnsi="Arial" w:cs="Arial"/>
                <w:bCs/>
                <w:lang w:val="sq-AL" w:eastAsia="mk-MK"/>
              </w:rPr>
            </w:pPr>
            <w:r w:rsidRPr="00CD2F91">
              <w:rPr>
                <w:rFonts w:ascii="Arial" w:eastAsia="Times New Roman" w:hAnsi="Arial" w:cs="Arial"/>
                <w:bCs/>
                <w:lang w:val="sq-AL" w:eastAsia="mk-MK"/>
              </w:rPr>
              <w:t xml:space="preserve">4) kushtet dhe aktivitetet e nevojshme për të siguruar </w:t>
            </w:r>
            <w:r>
              <w:rPr>
                <w:rFonts w:ascii="Arial" w:eastAsia="Times New Roman" w:hAnsi="Arial" w:cs="Arial"/>
                <w:bCs/>
                <w:lang w:val="sq-AL" w:eastAsia="mk-MK"/>
              </w:rPr>
              <w:t xml:space="preserve">qasje deri te </w:t>
            </w:r>
            <w:r w:rsidRPr="00CD2F91">
              <w:rPr>
                <w:rFonts w:ascii="Arial" w:eastAsia="Times New Roman" w:hAnsi="Arial" w:cs="Arial"/>
                <w:bCs/>
                <w:lang w:val="sq-AL" w:eastAsia="mk-MK"/>
              </w:rPr>
              <w:t>zon</w:t>
            </w:r>
            <w:r>
              <w:rPr>
                <w:rFonts w:ascii="Arial" w:eastAsia="Times New Roman" w:hAnsi="Arial" w:cs="Arial"/>
                <w:bCs/>
                <w:lang w:val="sq-AL" w:eastAsia="mk-MK"/>
              </w:rPr>
              <w:t>a</w:t>
            </w:r>
            <w:r w:rsidRPr="00CD2F91">
              <w:rPr>
                <w:rFonts w:ascii="Arial" w:eastAsia="Times New Roman" w:hAnsi="Arial" w:cs="Arial"/>
                <w:bCs/>
                <w:lang w:val="sq-AL" w:eastAsia="mk-MK"/>
              </w:rPr>
              <w:t xml:space="preserve">, si dhe kushtet hapësinore, energjetike, teknike dhe kushte të tjera </w:t>
            </w:r>
            <w:r>
              <w:rPr>
                <w:rFonts w:ascii="Arial" w:eastAsia="Times New Roman" w:hAnsi="Arial" w:cs="Arial"/>
                <w:bCs/>
                <w:lang w:val="sq-AL" w:eastAsia="mk-MK"/>
              </w:rPr>
              <w:t xml:space="preserve">hapësinore, energjetike, teknik dhe kushte të tjera </w:t>
            </w:r>
            <w:r w:rsidRPr="00CD2F91">
              <w:rPr>
                <w:rFonts w:ascii="Arial" w:eastAsia="Times New Roman" w:hAnsi="Arial" w:cs="Arial"/>
                <w:bCs/>
                <w:lang w:val="sq-AL" w:eastAsia="mk-MK"/>
              </w:rPr>
              <w:t xml:space="preserve">për </w:t>
            </w:r>
            <w:r>
              <w:rPr>
                <w:rFonts w:ascii="Arial" w:eastAsia="Times New Roman" w:hAnsi="Arial" w:cs="Arial"/>
                <w:bCs/>
                <w:lang w:val="sq-AL" w:eastAsia="mk-MK"/>
              </w:rPr>
              <w:t xml:space="preserve">ushtrimin e veprimtarisë </w:t>
            </w:r>
            <w:r w:rsidRPr="00CD2F91">
              <w:rPr>
                <w:rFonts w:ascii="Arial" w:eastAsia="Times New Roman" w:hAnsi="Arial" w:cs="Arial"/>
                <w:bCs/>
                <w:lang w:val="sq-AL" w:eastAsia="mk-MK"/>
              </w:rPr>
              <w:t>në zonë</w:t>
            </w:r>
            <w:r>
              <w:rPr>
                <w:rFonts w:ascii="Arial" w:eastAsia="Times New Roman" w:hAnsi="Arial" w:cs="Arial"/>
                <w:bCs/>
                <w:lang w:val="sq-AL" w:eastAsia="mk-MK"/>
              </w:rPr>
              <w:t>n</w:t>
            </w:r>
            <w:r w:rsidRPr="00CD2F91">
              <w:rPr>
                <w:rFonts w:ascii="Arial" w:eastAsia="Times New Roman" w:hAnsi="Arial" w:cs="Arial"/>
                <w:bCs/>
                <w:lang w:val="sq-AL" w:eastAsia="mk-MK"/>
              </w:rPr>
              <w:t xml:space="preserve"> dhe</w:t>
            </w:r>
          </w:p>
          <w:p w:rsidR="00CD2F91" w:rsidRDefault="00CD2F91" w:rsidP="00CD2F91">
            <w:pPr>
              <w:suppressAutoHyphens/>
              <w:spacing w:after="0" w:line="240" w:lineRule="auto"/>
              <w:jc w:val="both"/>
              <w:rPr>
                <w:rFonts w:ascii="Arial" w:eastAsia="Times New Roman" w:hAnsi="Arial" w:cs="Arial"/>
                <w:bCs/>
                <w:lang w:val="sq-AL" w:eastAsia="mk-MK"/>
              </w:rPr>
            </w:pPr>
            <w:r w:rsidRPr="00CD2F91">
              <w:rPr>
                <w:rFonts w:ascii="Arial" w:eastAsia="Times New Roman" w:hAnsi="Arial" w:cs="Arial"/>
                <w:bCs/>
                <w:lang w:val="sq-AL" w:eastAsia="mk-MK"/>
              </w:rPr>
              <w:t xml:space="preserve">5) </w:t>
            </w:r>
            <w:r>
              <w:rPr>
                <w:rFonts w:ascii="Arial" w:eastAsia="Times New Roman" w:hAnsi="Arial" w:cs="Arial"/>
                <w:bCs/>
                <w:lang w:val="sq-AL" w:eastAsia="mk-MK"/>
              </w:rPr>
              <w:t xml:space="preserve">mjetet </w:t>
            </w:r>
            <w:r w:rsidRPr="00CD2F91">
              <w:rPr>
                <w:rFonts w:ascii="Arial" w:eastAsia="Times New Roman" w:hAnsi="Arial" w:cs="Arial"/>
                <w:bCs/>
                <w:lang w:val="sq-AL" w:eastAsia="mk-MK"/>
              </w:rPr>
              <w:t xml:space="preserve">e nevojshme për </w:t>
            </w:r>
            <w:r>
              <w:rPr>
                <w:rFonts w:ascii="Arial" w:eastAsia="Times New Roman" w:hAnsi="Arial" w:cs="Arial"/>
                <w:bCs/>
                <w:lang w:val="sq-AL" w:eastAsia="mk-MK"/>
              </w:rPr>
              <w:t xml:space="preserve">themelimin </w:t>
            </w:r>
            <w:r w:rsidRPr="00CD2F91">
              <w:rPr>
                <w:rFonts w:ascii="Arial" w:eastAsia="Times New Roman" w:hAnsi="Arial" w:cs="Arial"/>
                <w:bCs/>
                <w:lang w:val="sq-AL" w:eastAsia="mk-MK"/>
              </w:rPr>
              <w:t>e zonës dhe burimit të financimit.</w:t>
            </w:r>
          </w:p>
          <w:p w:rsidR="00CD2F91" w:rsidRPr="00CD2F91" w:rsidRDefault="00CD2F91" w:rsidP="00CD2F91">
            <w:pPr>
              <w:suppressAutoHyphens/>
              <w:spacing w:after="0" w:line="240" w:lineRule="auto"/>
              <w:jc w:val="both"/>
              <w:rPr>
                <w:rFonts w:ascii="Arial" w:eastAsia="Times New Roman" w:hAnsi="Arial" w:cs="Arial"/>
                <w:bCs/>
                <w:lang w:val="sq-AL" w:eastAsia="mk-MK"/>
              </w:rPr>
            </w:pPr>
          </w:p>
          <w:p w:rsidR="00CD2F91" w:rsidRDefault="00CD2F91" w:rsidP="00CD2F91">
            <w:pPr>
              <w:suppressAutoHyphens/>
              <w:spacing w:after="0" w:line="240" w:lineRule="auto"/>
              <w:jc w:val="both"/>
              <w:rPr>
                <w:rFonts w:ascii="Arial" w:eastAsia="Times New Roman" w:hAnsi="Arial" w:cs="Arial"/>
                <w:bCs/>
                <w:lang w:val="sq-AL" w:eastAsia="mk-MK"/>
              </w:rPr>
            </w:pPr>
            <w:r w:rsidRPr="00CD2F91">
              <w:rPr>
                <w:rFonts w:ascii="Arial" w:eastAsia="Times New Roman" w:hAnsi="Arial" w:cs="Arial"/>
                <w:bCs/>
                <w:lang w:val="sq-AL" w:eastAsia="mk-MK"/>
              </w:rPr>
              <w:t xml:space="preserve">(3) Qeveria e Republikës së Maqedonisë së Veriut, propozimin nga paragrafi (1) i këtij neni, ia dorëzon Ministrisë së Mjedisit </w:t>
            </w:r>
            <w:r>
              <w:rPr>
                <w:rFonts w:ascii="Arial" w:eastAsia="Times New Roman" w:hAnsi="Arial" w:cs="Arial"/>
                <w:bCs/>
                <w:lang w:val="sq-AL" w:eastAsia="mk-MK"/>
              </w:rPr>
              <w:t xml:space="preserve">Jetësor </w:t>
            </w:r>
            <w:r w:rsidRPr="00CD2F91">
              <w:rPr>
                <w:rFonts w:ascii="Arial" w:eastAsia="Times New Roman" w:hAnsi="Arial" w:cs="Arial"/>
                <w:bCs/>
                <w:lang w:val="sq-AL" w:eastAsia="mk-MK"/>
              </w:rPr>
              <w:t xml:space="preserve">dhe Planifikimit Hapësinor dhe Ministrisë së Bujqësisë, Pylltarisë dhe </w:t>
            </w:r>
            <w:r>
              <w:rPr>
                <w:rFonts w:ascii="Arial" w:eastAsia="Times New Roman" w:hAnsi="Arial" w:cs="Arial"/>
                <w:bCs/>
                <w:lang w:val="sq-AL" w:eastAsia="mk-MK"/>
              </w:rPr>
              <w:t>Ekonomisë së</w:t>
            </w:r>
            <w:r w:rsidRPr="00CD2F91">
              <w:rPr>
                <w:rFonts w:ascii="Arial" w:eastAsia="Times New Roman" w:hAnsi="Arial" w:cs="Arial"/>
                <w:bCs/>
                <w:lang w:val="sq-AL" w:eastAsia="mk-MK"/>
              </w:rPr>
              <w:t xml:space="preserve"> Ujërave, të cilat janë të obliguara në </w:t>
            </w:r>
            <w:r w:rsidRPr="00CD2F91">
              <w:rPr>
                <w:rFonts w:ascii="Arial" w:eastAsia="Times New Roman" w:hAnsi="Arial" w:cs="Arial"/>
                <w:bCs/>
                <w:lang w:val="sq-AL" w:eastAsia="mk-MK"/>
              </w:rPr>
              <w:lastRenderedPageBreak/>
              <w:t xml:space="preserve">afat prej 15 ditëve nga pranimi i propozimit të </w:t>
            </w:r>
            <w:r>
              <w:rPr>
                <w:rFonts w:ascii="Arial" w:eastAsia="Times New Roman" w:hAnsi="Arial" w:cs="Arial"/>
                <w:bCs/>
                <w:lang w:val="sq-AL" w:eastAsia="mk-MK"/>
              </w:rPr>
              <w:t xml:space="preserve">dorëzojnë </w:t>
            </w:r>
            <w:r w:rsidRPr="00CD2F91">
              <w:rPr>
                <w:rFonts w:ascii="Arial" w:eastAsia="Times New Roman" w:hAnsi="Arial" w:cs="Arial"/>
                <w:bCs/>
                <w:lang w:val="sq-AL" w:eastAsia="mk-MK"/>
              </w:rPr>
              <w:t xml:space="preserve">mendim </w:t>
            </w:r>
            <w:r>
              <w:rPr>
                <w:rFonts w:ascii="Arial" w:eastAsia="Times New Roman" w:hAnsi="Arial" w:cs="Arial"/>
                <w:bCs/>
                <w:lang w:val="sq-AL" w:eastAsia="mk-MK"/>
              </w:rPr>
              <w:t xml:space="preserve">në </w:t>
            </w:r>
            <w:r w:rsidRPr="00CD2F91">
              <w:rPr>
                <w:rFonts w:ascii="Arial" w:eastAsia="Times New Roman" w:hAnsi="Arial" w:cs="Arial"/>
                <w:bCs/>
                <w:lang w:val="sq-AL" w:eastAsia="mk-MK"/>
              </w:rPr>
              <w:t>Qeveri</w:t>
            </w:r>
            <w:r>
              <w:rPr>
                <w:rFonts w:ascii="Arial" w:eastAsia="Times New Roman" w:hAnsi="Arial" w:cs="Arial"/>
                <w:bCs/>
                <w:lang w:val="sq-AL" w:eastAsia="mk-MK"/>
              </w:rPr>
              <w:t>n</w:t>
            </w:r>
            <w:r w:rsidRPr="00CD2F91">
              <w:rPr>
                <w:rFonts w:ascii="Arial" w:eastAsia="Times New Roman" w:hAnsi="Arial" w:cs="Arial"/>
                <w:bCs/>
                <w:lang w:val="sq-AL" w:eastAsia="mk-MK"/>
              </w:rPr>
              <w:t xml:space="preserve">ë </w:t>
            </w:r>
            <w:r>
              <w:rPr>
                <w:rFonts w:ascii="Arial" w:eastAsia="Times New Roman" w:hAnsi="Arial" w:cs="Arial"/>
                <w:bCs/>
                <w:lang w:val="sq-AL" w:eastAsia="mk-MK"/>
              </w:rPr>
              <w:t>e</w:t>
            </w:r>
            <w:r w:rsidRPr="00CD2F91">
              <w:rPr>
                <w:rFonts w:ascii="Arial" w:eastAsia="Times New Roman" w:hAnsi="Arial" w:cs="Arial"/>
                <w:bCs/>
                <w:lang w:val="sq-AL" w:eastAsia="mk-MK"/>
              </w:rPr>
              <w:t xml:space="preserve"> Republikës së Maqedonisë së Veriut për </w:t>
            </w:r>
            <w:r>
              <w:rPr>
                <w:rFonts w:ascii="Arial" w:eastAsia="Times New Roman" w:hAnsi="Arial" w:cs="Arial"/>
                <w:bCs/>
                <w:lang w:val="sq-AL" w:eastAsia="mk-MK"/>
              </w:rPr>
              <w:t xml:space="preserve">ridedikimin </w:t>
            </w:r>
            <w:r w:rsidRPr="00CD2F91">
              <w:rPr>
                <w:rFonts w:ascii="Arial" w:eastAsia="Times New Roman" w:hAnsi="Arial" w:cs="Arial"/>
                <w:bCs/>
                <w:lang w:val="sq-AL" w:eastAsia="mk-MK"/>
              </w:rPr>
              <w:t xml:space="preserve">e </w:t>
            </w:r>
            <w:r>
              <w:rPr>
                <w:rFonts w:ascii="Arial" w:eastAsia="Times New Roman" w:hAnsi="Arial" w:cs="Arial"/>
                <w:bCs/>
                <w:lang w:val="sq-AL" w:eastAsia="mk-MK"/>
              </w:rPr>
              <w:t>truallit</w:t>
            </w:r>
            <w:r w:rsidRPr="00CD2F91">
              <w:rPr>
                <w:rFonts w:ascii="Arial" w:eastAsia="Times New Roman" w:hAnsi="Arial" w:cs="Arial"/>
                <w:bCs/>
                <w:lang w:val="sq-AL" w:eastAsia="mk-MK"/>
              </w:rPr>
              <w:t>.</w:t>
            </w:r>
          </w:p>
          <w:p w:rsidR="00CD2F91" w:rsidRPr="00CD2F91" w:rsidRDefault="00CD2F91" w:rsidP="00CD2F91">
            <w:pPr>
              <w:suppressAutoHyphens/>
              <w:spacing w:after="0" w:line="240" w:lineRule="auto"/>
              <w:jc w:val="both"/>
              <w:rPr>
                <w:rFonts w:ascii="Arial" w:eastAsia="Times New Roman" w:hAnsi="Arial" w:cs="Arial"/>
                <w:bCs/>
                <w:lang w:val="sq-AL" w:eastAsia="mk-MK"/>
              </w:rPr>
            </w:pPr>
          </w:p>
          <w:p w:rsidR="00CD2F91" w:rsidRPr="00CD2F91" w:rsidRDefault="00CD2F91" w:rsidP="00CD2F91">
            <w:pPr>
              <w:suppressAutoHyphens/>
              <w:spacing w:after="0" w:line="240" w:lineRule="auto"/>
              <w:jc w:val="both"/>
              <w:rPr>
                <w:rFonts w:ascii="Arial" w:eastAsia="Times New Roman" w:hAnsi="Arial" w:cs="Arial"/>
                <w:bCs/>
                <w:lang w:val="sq-AL" w:eastAsia="mk-MK"/>
              </w:rPr>
            </w:pPr>
            <w:r w:rsidRPr="00CD2F91">
              <w:rPr>
                <w:rFonts w:ascii="Arial" w:eastAsia="Times New Roman" w:hAnsi="Arial" w:cs="Arial"/>
                <w:bCs/>
                <w:lang w:val="sq-AL" w:eastAsia="mk-MK"/>
              </w:rPr>
              <w:t xml:space="preserve">(4) Me përjashtim të paragrafit (3) të këtij neni, nëse zona </w:t>
            </w:r>
            <w:r>
              <w:rPr>
                <w:rFonts w:ascii="Arial" w:eastAsia="Times New Roman" w:hAnsi="Arial" w:cs="Arial"/>
                <w:bCs/>
                <w:lang w:val="sq-AL" w:eastAsia="mk-MK"/>
              </w:rPr>
              <w:t xml:space="preserve">themelohet </w:t>
            </w:r>
            <w:r w:rsidRPr="00CD2F91">
              <w:rPr>
                <w:rFonts w:ascii="Arial" w:eastAsia="Times New Roman" w:hAnsi="Arial" w:cs="Arial"/>
                <w:bCs/>
                <w:lang w:val="sq-AL" w:eastAsia="mk-MK"/>
              </w:rPr>
              <w:t xml:space="preserve">në </w:t>
            </w:r>
            <w:r>
              <w:rPr>
                <w:rFonts w:ascii="Arial" w:eastAsia="Times New Roman" w:hAnsi="Arial" w:cs="Arial"/>
                <w:bCs/>
                <w:lang w:val="sq-AL" w:eastAsia="mk-MK"/>
              </w:rPr>
              <w:t xml:space="preserve">përputhje </w:t>
            </w:r>
            <w:r w:rsidRPr="00CD2F91">
              <w:rPr>
                <w:rFonts w:ascii="Arial" w:eastAsia="Times New Roman" w:hAnsi="Arial" w:cs="Arial"/>
                <w:bCs/>
                <w:lang w:val="sq-AL" w:eastAsia="mk-MK"/>
              </w:rPr>
              <w:t>me nenin 5 paragrafi 2 dhe 3 të këtij Ligji, Qeveria e RM</w:t>
            </w:r>
            <w:r>
              <w:rPr>
                <w:rFonts w:ascii="Arial" w:eastAsia="Times New Roman" w:hAnsi="Arial" w:cs="Arial"/>
                <w:bCs/>
                <w:lang w:val="sq-AL" w:eastAsia="mk-MK"/>
              </w:rPr>
              <w:t>V</w:t>
            </w:r>
            <w:r w:rsidRPr="00CD2F91">
              <w:rPr>
                <w:rFonts w:ascii="Arial" w:eastAsia="Times New Roman" w:hAnsi="Arial" w:cs="Arial"/>
                <w:bCs/>
                <w:lang w:val="sq-AL" w:eastAsia="mk-MK"/>
              </w:rPr>
              <w:t xml:space="preserve">-së pa mendim paraprak të Ministrisë së Mjedisit </w:t>
            </w:r>
            <w:r>
              <w:rPr>
                <w:rFonts w:ascii="Arial" w:eastAsia="Times New Roman" w:hAnsi="Arial" w:cs="Arial"/>
                <w:bCs/>
                <w:lang w:val="sq-AL" w:eastAsia="mk-MK"/>
              </w:rPr>
              <w:t xml:space="preserve">Jetësor </w:t>
            </w:r>
            <w:r w:rsidRPr="00CD2F91">
              <w:rPr>
                <w:rFonts w:ascii="Arial" w:eastAsia="Times New Roman" w:hAnsi="Arial" w:cs="Arial"/>
                <w:bCs/>
                <w:lang w:val="sq-AL" w:eastAsia="mk-MK"/>
              </w:rPr>
              <w:t>dhe Planifikimit Hapësinor dhe Ministri</w:t>
            </w:r>
            <w:r>
              <w:rPr>
                <w:rFonts w:ascii="Arial" w:eastAsia="Times New Roman" w:hAnsi="Arial" w:cs="Arial"/>
                <w:bCs/>
                <w:lang w:val="sq-AL" w:eastAsia="mk-MK"/>
              </w:rPr>
              <w:t>së</w:t>
            </w:r>
            <w:r w:rsidRPr="00CD2F91">
              <w:rPr>
                <w:rFonts w:ascii="Arial" w:eastAsia="Times New Roman" w:hAnsi="Arial" w:cs="Arial"/>
                <w:bCs/>
                <w:lang w:val="sq-AL" w:eastAsia="mk-MK"/>
              </w:rPr>
              <w:t xml:space="preserve"> </w:t>
            </w:r>
            <w:r>
              <w:rPr>
                <w:rFonts w:ascii="Arial" w:eastAsia="Times New Roman" w:hAnsi="Arial" w:cs="Arial"/>
                <w:bCs/>
                <w:lang w:val="sq-AL" w:eastAsia="mk-MK"/>
              </w:rPr>
              <w:t>së</w:t>
            </w:r>
            <w:r w:rsidRPr="00CD2F91">
              <w:rPr>
                <w:rFonts w:ascii="Arial" w:eastAsia="Times New Roman" w:hAnsi="Arial" w:cs="Arial"/>
                <w:bCs/>
                <w:lang w:val="sq-AL" w:eastAsia="mk-MK"/>
              </w:rPr>
              <w:t xml:space="preserve"> Bujqësisë, Pylltarisë dhe </w:t>
            </w:r>
            <w:r w:rsidR="007A58FE">
              <w:rPr>
                <w:rFonts w:ascii="Arial" w:eastAsia="Times New Roman" w:hAnsi="Arial" w:cs="Arial"/>
                <w:bCs/>
                <w:lang w:val="sq-AL" w:eastAsia="mk-MK"/>
              </w:rPr>
              <w:t xml:space="preserve">Ekonomisë së </w:t>
            </w:r>
            <w:r w:rsidRPr="00CD2F91">
              <w:rPr>
                <w:rFonts w:ascii="Arial" w:eastAsia="Times New Roman" w:hAnsi="Arial" w:cs="Arial"/>
                <w:bCs/>
                <w:lang w:val="sq-AL" w:eastAsia="mk-MK"/>
              </w:rPr>
              <w:t>Ujë</w:t>
            </w:r>
            <w:r w:rsidR="007A58FE">
              <w:rPr>
                <w:rFonts w:ascii="Arial" w:eastAsia="Times New Roman" w:hAnsi="Arial" w:cs="Arial"/>
                <w:bCs/>
                <w:lang w:val="sq-AL" w:eastAsia="mk-MK"/>
              </w:rPr>
              <w:t xml:space="preserve">rave miraton </w:t>
            </w:r>
            <w:r w:rsidRPr="00CD2F91">
              <w:rPr>
                <w:rFonts w:ascii="Arial" w:eastAsia="Times New Roman" w:hAnsi="Arial" w:cs="Arial"/>
                <w:bCs/>
                <w:lang w:val="sq-AL" w:eastAsia="mk-MK"/>
              </w:rPr>
              <w:t xml:space="preserve">vendim për </w:t>
            </w:r>
            <w:r w:rsidR="007A58FE">
              <w:rPr>
                <w:rFonts w:ascii="Arial" w:eastAsia="Times New Roman" w:hAnsi="Arial" w:cs="Arial"/>
                <w:bCs/>
                <w:lang w:val="sq-AL" w:eastAsia="mk-MK"/>
              </w:rPr>
              <w:t xml:space="preserve">themelimin </w:t>
            </w:r>
            <w:r w:rsidRPr="00CD2F91">
              <w:rPr>
                <w:rFonts w:ascii="Arial" w:eastAsia="Times New Roman" w:hAnsi="Arial" w:cs="Arial"/>
                <w:bCs/>
                <w:lang w:val="sq-AL" w:eastAsia="mk-MK"/>
              </w:rPr>
              <w:t>e zonës ose do të refuzojë propozimin.</w:t>
            </w:r>
          </w:p>
          <w:p w:rsidR="00CD2F91" w:rsidRDefault="00CD2F91" w:rsidP="00CD2F91">
            <w:pPr>
              <w:suppressAutoHyphens/>
              <w:spacing w:after="0" w:line="240" w:lineRule="auto"/>
              <w:jc w:val="both"/>
              <w:rPr>
                <w:rFonts w:ascii="Arial" w:eastAsia="Times New Roman" w:hAnsi="Arial" w:cs="Arial"/>
                <w:bCs/>
                <w:lang w:val="sq-AL" w:eastAsia="mk-MK"/>
              </w:rPr>
            </w:pPr>
            <w:r w:rsidRPr="00CD2F91">
              <w:rPr>
                <w:rFonts w:ascii="Arial" w:eastAsia="Times New Roman" w:hAnsi="Arial" w:cs="Arial"/>
                <w:bCs/>
                <w:lang w:val="sq-AL" w:eastAsia="mk-MK"/>
              </w:rPr>
              <w:t xml:space="preserve">(5) </w:t>
            </w:r>
            <w:r w:rsidR="007A58FE" w:rsidRPr="00CD2F91">
              <w:rPr>
                <w:rFonts w:ascii="Arial" w:eastAsia="Times New Roman" w:hAnsi="Arial" w:cs="Arial"/>
                <w:bCs/>
                <w:lang w:val="sq-AL" w:eastAsia="mk-MK"/>
              </w:rPr>
              <w:t>Qeveria e Republikës së Maqedonisë së Veriut</w:t>
            </w:r>
            <w:r w:rsidR="007A58FE">
              <w:rPr>
                <w:rFonts w:ascii="Arial" w:eastAsia="Times New Roman" w:hAnsi="Arial" w:cs="Arial"/>
                <w:bCs/>
                <w:lang w:val="sq-AL" w:eastAsia="mk-MK"/>
              </w:rPr>
              <w:t>,</w:t>
            </w:r>
            <w:r w:rsidR="007A58FE" w:rsidRPr="00CD2F91">
              <w:rPr>
                <w:rFonts w:ascii="Arial" w:eastAsia="Times New Roman" w:hAnsi="Arial" w:cs="Arial"/>
                <w:bCs/>
                <w:lang w:val="sq-AL" w:eastAsia="mk-MK"/>
              </w:rPr>
              <w:t xml:space="preserve"> </w:t>
            </w:r>
            <w:r w:rsidR="007A58FE">
              <w:rPr>
                <w:rFonts w:ascii="Arial" w:eastAsia="Times New Roman" w:hAnsi="Arial" w:cs="Arial"/>
                <w:bCs/>
                <w:lang w:val="sq-AL" w:eastAsia="mk-MK"/>
              </w:rPr>
              <w:t>n</w:t>
            </w:r>
            <w:r w:rsidRPr="00CD2F91">
              <w:rPr>
                <w:rFonts w:ascii="Arial" w:eastAsia="Times New Roman" w:hAnsi="Arial" w:cs="Arial"/>
                <w:bCs/>
                <w:lang w:val="sq-AL" w:eastAsia="mk-MK"/>
              </w:rPr>
              <w:t xml:space="preserve">ë bazë të propozimit nga paragrafi (1) i këtij neni, </w:t>
            </w:r>
            <w:r w:rsidR="007A58FE">
              <w:rPr>
                <w:rFonts w:ascii="Arial" w:eastAsia="Times New Roman" w:hAnsi="Arial" w:cs="Arial"/>
                <w:bCs/>
                <w:lang w:val="sq-AL" w:eastAsia="mk-MK"/>
              </w:rPr>
              <w:t xml:space="preserve">miraton </w:t>
            </w:r>
            <w:r w:rsidRPr="00CD2F91">
              <w:rPr>
                <w:rFonts w:ascii="Arial" w:eastAsia="Times New Roman" w:hAnsi="Arial" w:cs="Arial"/>
                <w:bCs/>
                <w:lang w:val="sq-AL" w:eastAsia="mk-MK"/>
              </w:rPr>
              <w:t>vendim për themelimin e zonës.</w:t>
            </w:r>
          </w:p>
          <w:p w:rsidR="007A58FE" w:rsidRPr="00CD2F91" w:rsidRDefault="007A58FE" w:rsidP="00CD2F91">
            <w:pPr>
              <w:suppressAutoHyphens/>
              <w:spacing w:after="0" w:line="240" w:lineRule="auto"/>
              <w:jc w:val="both"/>
              <w:rPr>
                <w:rFonts w:ascii="Arial" w:eastAsia="Times New Roman" w:hAnsi="Arial" w:cs="Arial"/>
                <w:bCs/>
                <w:lang w:val="sq-AL" w:eastAsia="mk-MK"/>
              </w:rPr>
            </w:pPr>
          </w:p>
          <w:p w:rsidR="00CD2F91" w:rsidRPr="00CD2F91" w:rsidRDefault="00CD2F91" w:rsidP="00CD2F91">
            <w:pPr>
              <w:suppressAutoHyphens/>
              <w:spacing w:after="0" w:line="240" w:lineRule="auto"/>
              <w:jc w:val="both"/>
              <w:rPr>
                <w:rFonts w:ascii="Arial" w:eastAsia="Times New Roman" w:hAnsi="Arial" w:cs="Arial"/>
                <w:bCs/>
                <w:lang w:val="sq-AL" w:eastAsia="mk-MK"/>
              </w:rPr>
            </w:pPr>
            <w:r w:rsidRPr="00CD2F91">
              <w:rPr>
                <w:rFonts w:ascii="Arial" w:eastAsia="Times New Roman" w:hAnsi="Arial" w:cs="Arial"/>
                <w:bCs/>
                <w:lang w:val="sq-AL" w:eastAsia="mk-MK"/>
              </w:rPr>
              <w:t xml:space="preserve">(6) Vendimi nga paragrafi (5) i këtij neni </w:t>
            </w:r>
            <w:r w:rsidR="007A58FE">
              <w:rPr>
                <w:rFonts w:ascii="Arial" w:eastAsia="Times New Roman" w:hAnsi="Arial" w:cs="Arial"/>
                <w:bCs/>
                <w:lang w:val="sq-AL" w:eastAsia="mk-MK"/>
              </w:rPr>
              <w:t xml:space="preserve">në </w:t>
            </w:r>
            <w:r w:rsidRPr="00CD2F91">
              <w:rPr>
                <w:rFonts w:ascii="Arial" w:eastAsia="Times New Roman" w:hAnsi="Arial" w:cs="Arial"/>
                <w:bCs/>
                <w:lang w:val="sq-AL" w:eastAsia="mk-MK"/>
              </w:rPr>
              <w:t>veçant</w:t>
            </w:r>
            <w:r w:rsidR="007A58FE">
              <w:rPr>
                <w:rFonts w:ascii="Arial" w:eastAsia="Times New Roman" w:hAnsi="Arial" w:cs="Arial"/>
                <w:bCs/>
                <w:lang w:val="sq-AL" w:eastAsia="mk-MK"/>
              </w:rPr>
              <w:t>i</w:t>
            </w:r>
            <w:r w:rsidRPr="00CD2F91">
              <w:rPr>
                <w:rFonts w:ascii="Arial" w:eastAsia="Times New Roman" w:hAnsi="Arial" w:cs="Arial"/>
                <w:bCs/>
                <w:lang w:val="sq-AL" w:eastAsia="mk-MK"/>
              </w:rPr>
              <w:t xml:space="preserve"> përmban:</w:t>
            </w:r>
          </w:p>
          <w:p w:rsidR="007A58FE" w:rsidRDefault="007A58FE" w:rsidP="00CD2F91">
            <w:pPr>
              <w:suppressAutoHyphens/>
              <w:spacing w:after="0" w:line="240" w:lineRule="auto"/>
              <w:jc w:val="both"/>
              <w:rPr>
                <w:rFonts w:ascii="Arial" w:eastAsia="Times New Roman" w:hAnsi="Arial" w:cs="Arial"/>
                <w:bCs/>
                <w:lang w:val="sq-AL" w:eastAsia="mk-MK"/>
              </w:rPr>
            </w:pPr>
          </w:p>
          <w:p w:rsidR="00CD2F91" w:rsidRPr="00CD2F91" w:rsidRDefault="00CD2F91" w:rsidP="00CD2F91">
            <w:pPr>
              <w:suppressAutoHyphens/>
              <w:spacing w:after="0" w:line="240" w:lineRule="auto"/>
              <w:jc w:val="both"/>
              <w:rPr>
                <w:rFonts w:ascii="Arial" w:eastAsia="Times New Roman" w:hAnsi="Arial" w:cs="Arial"/>
                <w:bCs/>
                <w:lang w:val="sq-AL" w:eastAsia="mk-MK"/>
              </w:rPr>
            </w:pPr>
            <w:r w:rsidRPr="00CD2F91">
              <w:rPr>
                <w:rFonts w:ascii="Arial" w:eastAsia="Times New Roman" w:hAnsi="Arial" w:cs="Arial"/>
                <w:bCs/>
                <w:lang w:val="sq-AL" w:eastAsia="mk-MK"/>
              </w:rPr>
              <w:t>1) em</w:t>
            </w:r>
            <w:r w:rsidR="007A58FE">
              <w:rPr>
                <w:rFonts w:ascii="Arial" w:eastAsia="Times New Roman" w:hAnsi="Arial" w:cs="Arial"/>
                <w:bCs/>
                <w:lang w:val="sq-AL" w:eastAsia="mk-MK"/>
              </w:rPr>
              <w:t>ë</w:t>
            </w:r>
            <w:r w:rsidRPr="00CD2F91">
              <w:rPr>
                <w:rFonts w:ascii="Arial" w:eastAsia="Times New Roman" w:hAnsi="Arial" w:cs="Arial"/>
                <w:bCs/>
                <w:lang w:val="sq-AL" w:eastAsia="mk-MK"/>
              </w:rPr>
              <w:t>r</w:t>
            </w:r>
            <w:r w:rsidR="007A58FE">
              <w:rPr>
                <w:rFonts w:ascii="Arial" w:eastAsia="Times New Roman" w:hAnsi="Arial" w:cs="Arial"/>
                <w:bCs/>
                <w:lang w:val="sq-AL" w:eastAsia="mk-MK"/>
              </w:rPr>
              <w:t>t</w:t>
            </w:r>
            <w:r w:rsidRPr="00CD2F91">
              <w:rPr>
                <w:rFonts w:ascii="Arial" w:eastAsia="Times New Roman" w:hAnsi="Arial" w:cs="Arial"/>
                <w:bCs/>
                <w:lang w:val="sq-AL" w:eastAsia="mk-MK"/>
              </w:rPr>
              <w:t>i</w:t>
            </w:r>
            <w:r w:rsidR="007A58FE">
              <w:rPr>
                <w:rFonts w:ascii="Arial" w:eastAsia="Times New Roman" w:hAnsi="Arial" w:cs="Arial"/>
                <w:bCs/>
                <w:lang w:val="sq-AL" w:eastAsia="mk-MK"/>
              </w:rPr>
              <w:t>min</w:t>
            </w:r>
            <w:r w:rsidRPr="00CD2F91">
              <w:rPr>
                <w:rFonts w:ascii="Arial" w:eastAsia="Times New Roman" w:hAnsi="Arial" w:cs="Arial"/>
                <w:bCs/>
                <w:lang w:val="sq-AL" w:eastAsia="mk-MK"/>
              </w:rPr>
              <w:t xml:space="preserve"> </w:t>
            </w:r>
            <w:r w:rsidR="007A58FE">
              <w:rPr>
                <w:rFonts w:ascii="Arial" w:eastAsia="Times New Roman" w:hAnsi="Arial" w:cs="Arial"/>
                <w:bCs/>
                <w:lang w:val="sq-AL" w:eastAsia="mk-MK"/>
              </w:rPr>
              <w:t>e</w:t>
            </w:r>
            <w:r w:rsidRPr="00CD2F91">
              <w:rPr>
                <w:rFonts w:ascii="Arial" w:eastAsia="Times New Roman" w:hAnsi="Arial" w:cs="Arial"/>
                <w:bCs/>
                <w:lang w:val="sq-AL" w:eastAsia="mk-MK"/>
              </w:rPr>
              <w:t xml:space="preserve"> zonës;</w:t>
            </w:r>
          </w:p>
          <w:p w:rsidR="007A58FE" w:rsidRDefault="007A58FE" w:rsidP="00CD2F91">
            <w:pPr>
              <w:suppressAutoHyphens/>
              <w:spacing w:after="0" w:line="240" w:lineRule="auto"/>
              <w:jc w:val="both"/>
              <w:rPr>
                <w:rFonts w:ascii="Arial" w:eastAsia="Times New Roman" w:hAnsi="Arial" w:cs="Arial"/>
                <w:bCs/>
                <w:lang w:val="sq-AL" w:eastAsia="mk-MK"/>
              </w:rPr>
            </w:pPr>
          </w:p>
          <w:p w:rsidR="00CD2F91" w:rsidRPr="00CD2F91" w:rsidRDefault="00CD2F91" w:rsidP="00CD2F91">
            <w:pPr>
              <w:suppressAutoHyphens/>
              <w:spacing w:after="0" w:line="240" w:lineRule="auto"/>
              <w:jc w:val="both"/>
              <w:rPr>
                <w:rFonts w:ascii="Arial" w:eastAsia="Times New Roman" w:hAnsi="Arial" w:cs="Arial"/>
                <w:bCs/>
                <w:lang w:val="sq-AL" w:eastAsia="mk-MK"/>
              </w:rPr>
            </w:pPr>
            <w:r w:rsidRPr="00CD2F91">
              <w:rPr>
                <w:rFonts w:ascii="Arial" w:eastAsia="Times New Roman" w:hAnsi="Arial" w:cs="Arial"/>
                <w:bCs/>
                <w:lang w:val="sq-AL" w:eastAsia="mk-MK"/>
              </w:rPr>
              <w:t xml:space="preserve">2) </w:t>
            </w:r>
            <w:r w:rsidR="007A58FE">
              <w:rPr>
                <w:rFonts w:ascii="Arial" w:eastAsia="Times New Roman" w:hAnsi="Arial" w:cs="Arial"/>
                <w:bCs/>
                <w:lang w:val="sq-AL" w:eastAsia="mk-MK"/>
              </w:rPr>
              <w:t xml:space="preserve">hapësirën </w:t>
            </w:r>
            <w:r w:rsidRPr="00CD2F91">
              <w:rPr>
                <w:rFonts w:ascii="Arial" w:eastAsia="Times New Roman" w:hAnsi="Arial" w:cs="Arial"/>
                <w:bCs/>
                <w:lang w:val="sq-AL" w:eastAsia="mk-MK"/>
              </w:rPr>
              <w:t>e zonës;</w:t>
            </w:r>
          </w:p>
          <w:p w:rsidR="007A58FE" w:rsidRDefault="007A58FE" w:rsidP="00CD2F91">
            <w:pPr>
              <w:suppressAutoHyphens/>
              <w:spacing w:after="0" w:line="240" w:lineRule="auto"/>
              <w:jc w:val="both"/>
              <w:rPr>
                <w:rFonts w:ascii="Arial" w:eastAsia="Times New Roman" w:hAnsi="Arial" w:cs="Arial"/>
                <w:bCs/>
                <w:lang w:val="sq-AL" w:eastAsia="mk-MK"/>
              </w:rPr>
            </w:pPr>
          </w:p>
          <w:p w:rsidR="00CD2F91" w:rsidRPr="00CD2F91" w:rsidRDefault="00CD2F91" w:rsidP="00CD2F91">
            <w:pPr>
              <w:suppressAutoHyphens/>
              <w:spacing w:after="0" w:line="240" w:lineRule="auto"/>
              <w:jc w:val="both"/>
              <w:rPr>
                <w:rFonts w:ascii="Arial" w:eastAsia="Times New Roman" w:hAnsi="Arial" w:cs="Arial"/>
                <w:bCs/>
                <w:lang w:val="sq-AL" w:eastAsia="mk-MK"/>
              </w:rPr>
            </w:pPr>
            <w:r w:rsidRPr="00CD2F91">
              <w:rPr>
                <w:rFonts w:ascii="Arial" w:eastAsia="Times New Roman" w:hAnsi="Arial" w:cs="Arial"/>
                <w:bCs/>
                <w:lang w:val="sq-AL" w:eastAsia="mk-MK"/>
              </w:rPr>
              <w:t xml:space="preserve">3) </w:t>
            </w:r>
            <w:r w:rsidR="007A58FE">
              <w:rPr>
                <w:rFonts w:ascii="Arial" w:eastAsia="Times New Roman" w:hAnsi="Arial" w:cs="Arial"/>
                <w:bCs/>
                <w:lang w:val="sq-AL" w:eastAsia="mk-MK"/>
              </w:rPr>
              <w:t xml:space="preserve">veprimtarinë </w:t>
            </w:r>
            <w:r w:rsidRPr="00CD2F91">
              <w:rPr>
                <w:rFonts w:ascii="Arial" w:eastAsia="Times New Roman" w:hAnsi="Arial" w:cs="Arial"/>
                <w:bCs/>
                <w:lang w:val="sq-AL" w:eastAsia="mk-MK"/>
              </w:rPr>
              <w:t xml:space="preserve">që do të </w:t>
            </w:r>
            <w:r w:rsidR="007A58FE">
              <w:rPr>
                <w:rFonts w:ascii="Arial" w:eastAsia="Times New Roman" w:hAnsi="Arial" w:cs="Arial"/>
                <w:bCs/>
                <w:lang w:val="sq-AL" w:eastAsia="mk-MK"/>
              </w:rPr>
              <w:t xml:space="preserve">ushtrohet </w:t>
            </w:r>
            <w:r w:rsidRPr="00CD2F91">
              <w:rPr>
                <w:rFonts w:ascii="Arial" w:eastAsia="Times New Roman" w:hAnsi="Arial" w:cs="Arial"/>
                <w:bCs/>
                <w:lang w:val="sq-AL" w:eastAsia="mk-MK"/>
              </w:rPr>
              <w:t>në zonë;</w:t>
            </w:r>
          </w:p>
          <w:p w:rsidR="007A58FE" w:rsidRDefault="007A58FE" w:rsidP="00CD2F91">
            <w:pPr>
              <w:suppressAutoHyphens/>
              <w:spacing w:after="0" w:line="240" w:lineRule="auto"/>
              <w:jc w:val="both"/>
              <w:rPr>
                <w:rFonts w:ascii="Arial" w:eastAsia="Times New Roman" w:hAnsi="Arial" w:cs="Arial"/>
                <w:bCs/>
                <w:lang w:val="sq-AL" w:eastAsia="mk-MK"/>
              </w:rPr>
            </w:pPr>
          </w:p>
          <w:p w:rsidR="00CD2F91" w:rsidRPr="00CD2F91" w:rsidRDefault="00CD2F91" w:rsidP="00CD2F91">
            <w:pPr>
              <w:suppressAutoHyphens/>
              <w:spacing w:after="0" w:line="240" w:lineRule="auto"/>
              <w:jc w:val="both"/>
              <w:rPr>
                <w:rFonts w:ascii="Arial" w:eastAsia="Times New Roman" w:hAnsi="Arial" w:cs="Arial"/>
                <w:bCs/>
                <w:lang w:val="sq-AL" w:eastAsia="mk-MK"/>
              </w:rPr>
            </w:pPr>
            <w:r w:rsidRPr="00CD2F91">
              <w:rPr>
                <w:rFonts w:ascii="Arial" w:eastAsia="Times New Roman" w:hAnsi="Arial" w:cs="Arial"/>
                <w:bCs/>
                <w:lang w:val="sq-AL" w:eastAsia="mk-MK"/>
              </w:rPr>
              <w:t xml:space="preserve">4) ndërtesat e përcaktuara </w:t>
            </w:r>
            <w:r w:rsidR="007A58FE">
              <w:rPr>
                <w:rFonts w:ascii="Arial" w:eastAsia="Times New Roman" w:hAnsi="Arial" w:cs="Arial"/>
                <w:bCs/>
                <w:lang w:val="sq-AL" w:eastAsia="mk-MK"/>
              </w:rPr>
              <w:t xml:space="preserve">me </w:t>
            </w:r>
            <w:r w:rsidRPr="00CD2F91">
              <w:rPr>
                <w:rFonts w:ascii="Arial" w:eastAsia="Times New Roman" w:hAnsi="Arial" w:cs="Arial"/>
                <w:bCs/>
                <w:lang w:val="sq-AL" w:eastAsia="mk-MK"/>
              </w:rPr>
              <w:t>dokumentacioni</w:t>
            </w:r>
            <w:r w:rsidR="007A58FE">
              <w:rPr>
                <w:rFonts w:ascii="Arial" w:eastAsia="Times New Roman" w:hAnsi="Arial" w:cs="Arial"/>
                <w:bCs/>
                <w:lang w:val="sq-AL" w:eastAsia="mk-MK"/>
              </w:rPr>
              <w:t>n e planit</w:t>
            </w:r>
            <w:r w:rsidRPr="00CD2F91">
              <w:rPr>
                <w:rFonts w:ascii="Arial" w:eastAsia="Times New Roman" w:hAnsi="Arial" w:cs="Arial"/>
                <w:bCs/>
                <w:lang w:val="sq-AL" w:eastAsia="mk-MK"/>
              </w:rPr>
              <w:t xml:space="preserve"> urbanistik që do të ndërtohen në zonën </w:t>
            </w:r>
            <w:r w:rsidR="007A58FE">
              <w:rPr>
                <w:rFonts w:ascii="Arial" w:eastAsia="Times New Roman" w:hAnsi="Arial" w:cs="Arial"/>
                <w:bCs/>
                <w:lang w:val="sq-AL" w:eastAsia="mk-MK"/>
              </w:rPr>
              <w:t>dhe</w:t>
            </w:r>
          </w:p>
          <w:p w:rsidR="007A58FE" w:rsidRDefault="007A58FE" w:rsidP="00CD2F91">
            <w:pPr>
              <w:suppressAutoHyphens/>
              <w:spacing w:after="0" w:line="240" w:lineRule="auto"/>
              <w:jc w:val="both"/>
              <w:rPr>
                <w:rFonts w:ascii="Arial" w:eastAsia="Times New Roman" w:hAnsi="Arial" w:cs="Arial"/>
                <w:bCs/>
                <w:lang w:val="sq-AL" w:eastAsia="mk-MK"/>
              </w:rPr>
            </w:pPr>
          </w:p>
          <w:p w:rsidR="007A58FE" w:rsidRDefault="007A58FE" w:rsidP="00CD2F91">
            <w:pPr>
              <w:suppressAutoHyphens/>
              <w:spacing w:after="0" w:line="240" w:lineRule="auto"/>
              <w:jc w:val="both"/>
              <w:rPr>
                <w:rFonts w:ascii="Arial" w:eastAsia="Times New Roman" w:hAnsi="Arial" w:cs="Arial"/>
                <w:bCs/>
                <w:lang w:val="sq-AL" w:eastAsia="mk-MK"/>
              </w:rPr>
            </w:pPr>
          </w:p>
          <w:p w:rsidR="00CD2F91" w:rsidRPr="00CD2F91" w:rsidRDefault="00CD2F91" w:rsidP="00CD2F91">
            <w:pPr>
              <w:suppressAutoHyphens/>
              <w:spacing w:after="0" w:line="240" w:lineRule="auto"/>
              <w:jc w:val="both"/>
              <w:rPr>
                <w:rFonts w:ascii="Arial" w:eastAsia="Times New Roman" w:hAnsi="Arial" w:cs="Arial"/>
                <w:bCs/>
                <w:lang w:val="sq-AL" w:eastAsia="mk-MK"/>
              </w:rPr>
            </w:pPr>
            <w:r w:rsidRPr="00CD2F91">
              <w:rPr>
                <w:rFonts w:ascii="Arial" w:eastAsia="Times New Roman" w:hAnsi="Arial" w:cs="Arial"/>
                <w:bCs/>
                <w:lang w:val="sq-AL" w:eastAsia="mk-MK"/>
              </w:rPr>
              <w:t xml:space="preserve">5) periudha për të cilën </w:t>
            </w:r>
            <w:r w:rsidR="007A58FE">
              <w:rPr>
                <w:rFonts w:ascii="Arial" w:eastAsia="Times New Roman" w:hAnsi="Arial" w:cs="Arial"/>
                <w:bCs/>
                <w:lang w:val="sq-AL" w:eastAsia="mk-MK"/>
              </w:rPr>
              <w:t xml:space="preserve">themelohet </w:t>
            </w:r>
            <w:r w:rsidRPr="00CD2F91">
              <w:rPr>
                <w:rFonts w:ascii="Arial" w:eastAsia="Times New Roman" w:hAnsi="Arial" w:cs="Arial"/>
                <w:bCs/>
                <w:lang w:val="sq-AL" w:eastAsia="mk-MK"/>
              </w:rPr>
              <w:t>zona</w:t>
            </w:r>
          </w:p>
          <w:p w:rsidR="007A58FE" w:rsidRDefault="007A58FE" w:rsidP="00CD2F91">
            <w:pPr>
              <w:suppressAutoHyphens/>
              <w:spacing w:after="0" w:line="240" w:lineRule="auto"/>
              <w:jc w:val="both"/>
              <w:rPr>
                <w:rFonts w:ascii="Arial" w:eastAsia="Times New Roman" w:hAnsi="Arial" w:cs="Arial"/>
                <w:bCs/>
                <w:lang w:val="sq-AL" w:eastAsia="mk-MK"/>
              </w:rPr>
            </w:pPr>
          </w:p>
          <w:p w:rsidR="00CD2F91" w:rsidRDefault="00CD2F91" w:rsidP="00CD2F91">
            <w:pPr>
              <w:suppressAutoHyphens/>
              <w:spacing w:after="0" w:line="240" w:lineRule="auto"/>
              <w:jc w:val="both"/>
              <w:rPr>
                <w:rFonts w:ascii="Arial" w:eastAsia="Times New Roman" w:hAnsi="Arial" w:cs="Arial"/>
                <w:bCs/>
                <w:lang w:val="sq-AL" w:eastAsia="mk-MK"/>
              </w:rPr>
            </w:pPr>
            <w:r w:rsidRPr="00CD2F91">
              <w:rPr>
                <w:rFonts w:ascii="Arial" w:eastAsia="Times New Roman" w:hAnsi="Arial" w:cs="Arial"/>
                <w:bCs/>
                <w:lang w:val="sq-AL" w:eastAsia="mk-MK"/>
              </w:rPr>
              <w:t>(7) Drejtoria për Zonat Zhvillimore Teknologjike Industriale është e obliguar që në afat prej 30 ditësh nga dita e hyrjes në fuqi të vendimit nga paragrafi (2) i këtij neni, të themelojë shoqëri tregtare-operator të zonës që do të udhëheqë zonë</w:t>
            </w:r>
            <w:r w:rsidR="007A58FE">
              <w:rPr>
                <w:rFonts w:ascii="Arial" w:eastAsia="Times New Roman" w:hAnsi="Arial" w:cs="Arial"/>
                <w:bCs/>
                <w:lang w:val="sq-AL" w:eastAsia="mk-MK"/>
              </w:rPr>
              <w:t>n industriale ose të</w:t>
            </w:r>
            <w:r w:rsidRPr="00CD2F91">
              <w:rPr>
                <w:rFonts w:ascii="Arial" w:eastAsia="Times New Roman" w:hAnsi="Arial" w:cs="Arial"/>
                <w:bCs/>
                <w:lang w:val="sq-AL" w:eastAsia="mk-MK"/>
              </w:rPr>
              <w:t xml:space="preserve"> gjelbër.</w:t>
            </w:r>
          </w:p>
          <w:p w:rsidR="007A58FE" w:rsidRDefault="007A58FE" w:rsidP="00CD2F91">
            <w:pPr>
              <w:suppressAutoHyphens/>
              <w:spacing w:after="0" w:line="240" w:lineRule="auto"/>
              <w:jc w:val="both"/>
              <w:rPr>
                <w:rFonts w:ascii="Arial" w:eastAsia="Times New Roman" w:hAnsi="Arial" w:cs="Arial"/>
                <w:bCs/>
                <w:lang w:val="sq-AL" w:eastAsia="mk-MK"/>
              </w:rPr>
            </w:pPr>
          </w:p>
          <w:p w:rsidR="007A58FE" w:rsidRDefault="007A58FE" w:rsidP="00CD2F91">
            <w:pPr>
              <w:suppressAutoHyphens/>
              <w:spacing w:after="0" w:line="240" w:lineRule="auto"/>
              <w:jc w:val="both"/>
              <w:rPr>
                <w:rFonts w:ascii="Arial" w:eastAsia="Times New Roman" w:hAnsi="Arial" w:cs="Arial"/>
                <w:bCs/>
                <w:lang w:val="sq-AL" w:eastAsia="mk-MK"/>
              </w:rPr>
            </w:pPr>
          </w:p>
          <w:p w:rsidR="007A58FE" w:rsidRDefault="007A58FE" w:rsidP="00CD2F91">
            <w:pPr>
              <w:suppressAutoHyphens/>
              <w:spacing w:after="0" w:line="240" w:lineRule="auto"/>
              <w:jc w:val="both"/>
              <w:rPr>
                <w:rFonts w:ascii="Arial" w:eastAsia="Times New Roman" w:hAnsi="Arial" w:cs="Arial"/>
                <w:bCs/>
                <w:lang w:val="sq-AL" w:eastAsia="mk-MK"/>
              </w:rPr>
            </w:pPr>
          </w:p>
          <w:p w:rsidR="007A58FE" w:rsidRDefault="001B2AA8" w:rsidP="001B2AA8">
            <w:pPr>
              <w:suppressAutoHyphens/>
              <w:spacing w:after="0" w:line="240" w:lineRule="auto"/>
              <w:jc w:val="center"/>
              <w:rPr>
                <w:rFonts w:ascii="Arial" w:eastAsia="Times New Roman" w:hAnsi="Arial" w:cs="Arial"/>
                <w:b/>
                <w:bCs/>
                <w:lang w:val="sq-AL" w:eastAsia="mk-MK"/>
              </w:rPr>
            </w:pPr>
            <w:r w:rsidRPr="001B2AA8">
              <w:rPr>
                <w:rFonts w:ascii="Arial" w:eastAsia="Times New Roman" w:hAnsi="Arial" w:cs="Arial"/>
                <w:b/>
                <w:bCs/>
                <w:lang w:val="sq-AL" w:eastAsia="mk-MK"/>
              </w:rPr>
              <w:t>Themelim i zonës industriale ose të gjelbër nga personi juridik vendor ose i huaj</w:t>
            </w:r>
          </w:p>
          <w:p w:rsidR="001B2AA8" w:rsidRDefault="001B2AA8" w:rsidP="001B2AA8">
            <w:pPr>
              <w:suppressAutoHyphens/>
              <w:spacing w:after="0" w:line="240" w:lineRule="auto"/>
              <w:jc w:val="center"/>
              <w:rPr>
                <w:rFonts w:ascii="Arial" w:eastAsia="Times New Roman" w:hAnsi="Arial" w:cs="Arial"/>
                <w:b/>
                <w:bCs/>
                <w:lang w:val="sq-AL" w:eastAsia="mk-MK"/>
              </w:rPr>
            </w:pPr>
          </w:p>
          <w:p w:rsidR="001B2AA8" w:rsidRDefault="001B2AA8" w:rsidP="001B2AA8">
            <w:pPr>
              <w:suppressAutoHyphens/>
              <w:spacing w:after="0" w:line="240" w:lineRule="auto"/>
              <w:jc w:val="center"/>
              <w:rPr>
                <w:rFonts w:ascii="Arial" w:eastAsia="Times New Roman" w:hAnsi="Arial" w:cs="Arial"/>
                <w:b/>
                <w:bCs/>
                <w:lang w:val="sq-AL" w:eastAsia="mk-MK"/>
              </w:rPr>
            </w:pPr>
            <w:r>
              <w:rPr>
                <w:rFonts w:ascii="Arial" w:eastAsia="Times New Roman" w:hAnsi="Arial" w:cs="Arial"/>
                <w:b/>
                <w:bCs/>
                <w:lang w:val="sq-AL" w:eastAsia="mk-MK"/>
              </w:rPr>
              <w:t>Neni 10-b</w:t>
            </w:r>
          </w:p>
          <w:p w:rsidR="001B2AA8" w:rsidRDefault="001B2AA8" w:rsidP="001B2AA8">
            <w:pPr>
              <w:suppressAutoHyphens/>
              <w:spacing w:after="0" w:line="240" w:lineRule="auto"/>
              <w:jc w:val="center"/>
              <w:rPr>
                <w:rFonts w:ascii="Arial" w:eastAsia="Times New Roman" w:hAnsi="Arial" w:cs="Arial"/>
                <w:b/>
                <w:bCs/>
                <w:lang w:val="sq-AL" w:eastAsia="mk-MK"/>
              </w:rPr>
            </w:pPr>
          </w:p>
          <w:p w:rsidR="001B2AA8" w:rsidRDefault="001B2AA8" w:rsidP="001B2AA8">
            <w:pPr>
              <w:suppressAutoHyphens/>
              <w:spacing w:after="0" w:line="240" w:lineRule="auto"/>
              <w:jc w:val="both"/>
              <w:rPr>
                <w:rFonts w:ascii="Arial" w:eastAsia="Times New Roman" w:hAnsi="Arial" w:cs="Arial"/>
                <w:b/>
                <w:bCs/>
                <w:lang w:val="sq-AL" w:eastAsia="mk-MK"/>
              </w:rPr>
            </w:pPr>
          </w:p>
          <w:p w:rsidR="001B2AA8" w:rsidRDefault="001B2AA8" w:rsidP="001B2AA8">
            <w:pPr>
              <w:suppressAutoHyphens/>
              <w:spacing w:after="0" w:line="240" w:lineRule="auto"/>
              <w:jc w:val="both"/>
              <w:rPr>
                <w:rFonts w:ascii="Arial" w:eastAsia="Times New Roman" w:hAnsi="Arial" w:cs="Arial"/>
                <w:bCs/>
                <w:lang w:val="sq-AL" w:eastAsia="mk-MK"/>
              </w:rPr>
            </w:pPr>
            <w:r w:rsidRPr="001B2AA8">
              <w:rPr>
                <w:rFonts w:ascii="Arial" w:eastAsia="Times New Roman" w:hAnsi="Arial" w:cs="Arial"/>
                <w:bCs/>
                <w:lang w:val="sq-AL" w:eastAsia="mk-MK"/>
              </w:rPr>
              <w:t>(1)</w:t>
            </w:r>
            <w:r>
              <w:rPr>
                <w:rFonts w:ascii="Arial" w:eastAsia="Times New Roman" w:hAnsi="Arial" w:cs="Arial"/>
                <w:bCs/>
                <w:lang w:val="sq-AL" w:eastAsia="mk-MK"/>
              </w:rPr>
              <w:t xml:space="preserve"> Kur si themelues i zonës industriale ose të gjelbër paraqitet person juridik vendor ose i huaj, i njëjti duhet të përmbushë kushte në aspektin e garancive financiare, burimeve të financimit, mjete teknik dhe personel. </w:t>
            </w:r>
          </w:p>
          <w:p w:rsidR="001B2AA8" w:rsidRDefault="001B2AA8" w:rsidP="001B2AA8">
            <w:pPr>
              <w:suppressAutoHyphens/>
              <w:spacing w:after="0" w:line="240" w:lineRule="auto"/>
              <w:jc w:val="both"/>
              <w:rPr>
                <w:rFonts w:ascii="Arial" w:eastAsia="Times New Roman" w:hAnsi="Arial" w:cs="Arial"/>
                <w:bCs/>
                <w:lang w:val="sq-AL" w:eastAsia="mk-MK"/>
              </w:rPr>
            </w:pPr>
          </w:p>
          <w:p w:rsidR="001B2AA8" w:rsidRDefault="001B2AA8" w:rsidP="001B2AA8">
            <w:pPr>
              <w:suppressAutoHyphens/>
              <w:spacing w:after="0" w:line="240" w:lineRule="auto"/>
              <w:jc w:val="both"/>
              <w:rPr>
                <w:rFonts w:ascii="Arial" w:eastAsia="Times New Roman" w:hAnsi="Arial" w:cs="Arial"/>
                <w:bCs/>
                <w:lang w:val="sq-AL" w:eastAsia="mk-MK"/>
              </w:rPr>
            </w:pPr>
            <w:r>
              <w:rPr>
                <w:rFonts w:ascii="Arial" w:eastAsia="Times New Roman" w:hAnsi="Arial" w:cs="Arial"/>
                <w:bCs/>
                <w:lang w:val="sq-AL" w:eastAsia="mk-MK"/>
              </w:rPr>
              <w:t>(2) Kur si themelues i zonës industrial ose të gjelbër paraqitet person juridik vendor ose i huja parashtron kërkesë me dokumentacion në Qeverinë e Republikës së Maqedonisë së Veriut përmes Drejtorisë për Zona Zhvillimore Teknologjike Industriale.</w:t>
            </w:r>
          </w:p>
          <w:p w:rsidR="001B2AA8" w:rsidRDefault="001B2AA8" w:rsidP="001B2AA8">
            <w:pPr>
              <w:suppressAutoHyphens/>
              <w:spacing w:after="0" w:line="240" w:lineRule="auto"/>
              <w:jc w:val="both"/>
              <w:rPr>
                <w:rFonts w:ascii="Arial" w:eastAsia="Times New Roman" w:hAnsi="Arial" w:cs="Arial"/>
                <w:bCs/>
                <w:lang w:val="sq-AL" w:eastAsia="mk-MK"/>
              </w:rPr>
            </w:pPr>
          </w:p>
          <w:p w:rsidR="001B2AA8" w:rsidRDefault="001B2AA8" w:rsidP="001B2AA8">
            <w:pPr>
              <w:suppressAutoHyphens/>
              <w:spacing w:after="0" w:line="240" w:lineRule="auto"/>
              <w:jc w:val="both"/>
              <w:rPr>
                <w:rFonts w:ascii="Arial" w:eastAsia="Times New Roman" w:hAnsi="Arial" w:cs="Arial"/>
                <w:bCs/>
                <w:lang w:val="sq-AL" w:eastAsia="mk-MK"/>
              </w:rPr>
            </w:pPr>
            <w:r>
              <w:rPr>
                <w:rFonts w:ascii="Arial" w:eastAsia="Times New Roman" w:hAnsi="Arial" w:cs="Arial"/>
                <w:bCs/>
                <w:lang w:val="sq-AL" w:eastAsia="mk-MK"/>
              </w:rPr>
              <w:t xml:space="preserve">(3) Qeveria e Republikës së Maqedonisë së Veriut pas pranimit të kërkesës nga paragrafi (2) i këtij neni, të njëjtën e dorëzon në Ministrinë e Mjedisit Jetësor dhe Planifikimit Hapësinor dhe Ministrinë e Bujqësisë, Pylltarisë dhe Ekonomisë së Ujërave të cilat janë të obliguara në afat prej 15 ditëve nga pranimit i kërkesës të dorëzojnë mendim për ridedikimin e truallit. </w:t>
            </w:r>
          </w:p>
          <w:p w:rsidR="001B2AA8" w:rsidRDefault="001B2AA8" w:rsidP="001B2AA8">
            <w:pPr>
              <w:suppressAutoHyphens/>
              <w:spacing w:after="0" w:line="240" w:lineRule="auto"/>
              <w:jc w:val="both"/>
              <w:rPr>
                <w:rFonts w:ascii="Arial" w:eastAsia="Times New Roman" w:hAnsi="Arial" w:cs="Arial"/>
                <w:bCs/>
                <w:lang w:val="sq-AL" w:eastAsia="mk-MK"/>
              </w:rPr>
            </w:pPr>
          </w:p>
          <w:p w:rsidR="001B2AA8" w:rsidRDefault="001B2AA8" w:rsidP="001B2AA8">
            <w:pPr>
              <w:suppressAutoHyphens/>
              <w:spacing w:after="0" w:line="240" w:lineRule="auto"/>
              <w:jc w:val="both"/>
              <w:rPr>
                <w:rFonts w:ascii="Arial" w:eastAsia="Times New Roman" w:hAnsi="Arial" w:cs="Arial"/>
                <w:bCs/>
                <w:lang w:val="sq-AL" w:eastAsia="mk-MK"/>
              </w:rPr>
            </w:pPr>
            <w:r>
              <w:rPr>
                <w:rFonts w:ascii="Arial" w:eastAsia="Times New Roman" w:hAnsi="Arial" w:cs="Arial"/>
                <w:bCs/>
                <w:lang w:val="sq-AL" w:eastAsia="mk-MK"/>
              </w:rPr>
              <w:t>(4) Qeveria e Republikës së Maqedonisë në afat prej 30 ditëve nga dita e parashtrimit të kërkesës nga paragrafi (2) i këtij neni miraton vendim për themelimin e zonës ose do të refuzojë kërkesën.</w:t>
            </w:r>
          </w:p>
          <w:p w:rsidR="001B2AA8" w:rsidRDefault="001B2AA8" w:rsidP="001B2AA8">
            <w:pPr>
              <w:suppressAutoHyphens/>
              <w:spacing w:after="0" w:line="240" w:lineRule="auto"/>
              <w:jc w:val="both"/>
              <w:rPr>
                <w:rFonts w:ascii="Arial" w:eastAsia="Times New Roman" w:hAnsi="Arial" w:cs="Arial"/>
                <w:bCs/>
                <w:lang w:val="sq-AL" w:eastAsia="mk-MK"/>
              </w:rPr>
            </w:pPr>
          </w:p>
          <w:p w:rsidR="001B2AA8" w:rsidRDefault="001B2AA8" w:rsidP="001B2AA8">
            <w:pPr>
              <w:suppressAutoHyphens/>
              <w:spacing w:after="0" w:line="240" w:lineRule="auto"/>
              <w:jc w:val="both"/>
              <w:rPr>
                <w:rFonts w:ascii="Arial" w:eastAsia="Times New Roman" w:hAnsi="Arial" w:cs="Arial"/>
                <w:bCs/>
                <w:lang w:val="sq-AL" w:eastAsia="mk-MK"/>
              </w:rPr>
            </w:pPr>
            <w:r>
              <w:rPr>
                <w:rFonts w:ascii="Arial" w:eastAsia="Times New Roman" w:hAnsi="Arial" w:cs="Arial"/>
                <w:bCs/>
                <w:lang w:val="sq-AL" w:eastAsia="mk-MK"/>
              </w:rPr>
              <w:t>(5) Me përjashtim të paragrafit (2</w:t>
            </w:r>
            <w:r w:rsidRPr="00CD2F91">
              <w:rPr>
                <w:rFonts w:ascii="Arial" w:eastAsia="Times New Roman" w:hAnsi="Arial" w:cs="Arial"/>
                <w:bCs/>
                <w:lang w:val="sq-AL" w:eastAsia="mk-MK"/>
              </w:rPr>
              <w:t xml:space="preserve">) të këtij neni, nëse zona </w:t>
            </w:r>
            <w:r>
              <w:rPr>
                <w:rFonts w:ascii="Arial" w:eastAsia="Times New Roman" w:hAnsi="Arial" w:cs="Arial"/>
                <w:bCs/>
                <w:lang w:val="sq-AL" w:eastAsia="mk-MK"/>
              </w:rPr>
              <w:t xml:space="preserve">themelohet </w:t>
            </w:r>
            <w:r w:rsidRPr="00CD2F91">
              <w:rPr>
                <w:rFonts w:ascii="Arial" w:eastAsia="Times New Roman" w:hAnsi="Arial" w:cs="Arial"/>
                <w:bCs/>
                <w:lang w:val="sq-AL" w:eastAsia="mk-MK"/>
              </w:rPr>
              <w:t xml:space="preserve">në </w:t>
            </w:r>
            <w:r>
              <w:rPr>
                <w:rFonts w:ascii="Arial" w:eastAsia="Times New Roman" w:hAnsi="Arial" w:cs="Arial"/>
                <w:bCs/>
                <w:lang w:val="sq-AL" w:eastAsia="mk-MK"/>
              </w:rPr>
              <w:t xml:space="preserve">përputhje </w:t>
            </w:r>
            <w:r w:rsidRPr="00CD2F91">
              <w:rPr>
                <w:rFonts w:ascii="Arial" w:eastAsia="Times New Roman" w:hAnsi="Arial" w:cs="Arial"/>
                <w:bCs/>
                <w:lang w:val="sq-AL" w:eastAsia="mk-MK"/>
              </w:rPr>
              <w:t>me nenin 5 paragrafi 2 dhe 3 të këtij Ligji, Qeveria e R</w:t>
            </w:r>
            <w:r>
              <w:rPr>
                <w:rFonts w:ascii="Arial" w:eastAsia="Times New Roman" w:hAnsi="Arial" w:cs="Arial"/>
                <w:bCs/>
                <w:lang w:val="sq-AL" w:eastAsia="mk-MK"/>
              </w:rPr>
              <w:t xml:space="preserve">epublikës së </w:t>
            </w:r>
            <w:r w:rsidRPr="00CD2F91">
              <w:rPr>
                <w:rFonts w:ascii="Arial" w:eastAsia="Times New Roman" w:hAnsi="Arial" w:cs="Arial"/>
                <w:bCs/>
                <w:lang w:val="sq-AL" w:eastAsia="mk-MK"/>
              </w:rPr>
              <w:t>M</w:t>
            </w:r>
            <w:r>
              <w:rPr>
                <w:rFonts w:ascii="Arial" w:eastAsia="Times New Roman" w:hAnsi="Arial" w:cs="Arial"/>
                <w:bCs/>
                <w:lang w:val="sq-AL" w:eastAsia="mk-MK"/>
              </w:rPr>
              <w:t xml:space="preserve">aqedonisë së Veriut </w:t>
            </w:r>
            <w:r w:rsidRPr="00CD2F91">
              <w:rPr>
                <w:rFonts w:ascii="Arial" w:eastAsia="Times New Roman" w:hAnsi="Arial" w:cs="Arial"/>
                <w:bCs/>
                <w:lang w:val="sq-AL" w:eastAsia="mk-MK"/>
              </w:rPr>
              <w:t xml:space="preserve">pa mendim paraprak të Ministrisë së Mjedisit </w:t>
            </w:r>
            <w:r>
              <w:rPr>
                <w:rFonts w:ascii="Arial" w:eastAsia="Times New Roman" w:hAnsi="Arial" w:cs="Arial"/>
                <w:bCs/>
                <w:lang w:val="sq-AL" w:eastAsia="mk-MK"/>
              </w:rPr>
              <w:t xml:space="preserve">Jetësor </w:t>
            </w:r>
            <w:r w:rsidRPr="00CD2F91">
              <w:rPr>
                <w:rFonts w:ascii="Arial" w:eastAsia="Times New Roman" w:hAnsi="Arial" w:cs="Arial"/>
                <w:bCs/>
                <w:lang w:val="sq-AL" w:eastAsia="mk-MK"/>
              </w:rPr>
              <w:t>dhe Planifikimit Hapësinor dhe Ministri</w:t>
            </w:r>
            <w:r>
              <w:rPr>
                <w:rFonts w:ascii="Arial" w:eastAsia="Times New Roman" w:hAnsi="Arial" w:cs="Arial"/>
                <w:bCs/>
                <w:lang w:val="sq-AL" w:eastAsia="mk-MK"/>
              </w:rPr>
              <w:t>së</w:t>
            </w:r>
            <w:r w:rsidRPr="00CD2F91">
              <w:rPr>
                <w:rFonts w:ascii="Arial" w:eastAsia="Times New Roman" w:hAnsi="Arial" w:cs="Arial"/>
                <w:bCs/>
                <w:lang w:val="sq-AL" w:eastAsia="mk-MK"/>
              </w:rPr>
              <w:t xml:space="preserve"> </w:t>
            </w:r>
            <w:r>
              <w:rPr>
                <w:rFonts w:ascii="Arial" w:eastAsia="Times New Roman" w:hAnsi="Arial" w:cs="Arial"/>
                <w:bCs/>
                <w:lang w:val="sq-AL" w:eastAsia="mk-MK"/>
              </w:rPr>
              <w:t>së</w:t>
            </w:r>
            <w:r w:rsidRPr="00CD2F91">
              <w:rPr>
                <w:rFonts w:ascii="Arial" w:eastAsia="Times New Roman" w:hAnsi="Arial" w:cs="Arial"/>
                <w:bCs/>
                <w:lang w:val="sq-AL" w:eastAsia="mk-MK"/>
              </w:rPr>
              <w:t xml:space="preserve"> Bujqësisë, Pylltarisë dhe </w:t>
            </w:r>
            <w:r>
              <w:rPr>
                <w:rFonts w:ascii="Arial" w:eastAsia="Times New Roman" w:hAnsi="Arial" w:cs="Arial"/>
                <w:bCs/>
                <w:lang w:val="sq-AL" w:eastAsia="mk-MK"/>
              </w:rPr>
              <w:t xml:space="preserve">Ekonomisë së </w:t>
            </w:r>
            <w:r w:rsidRPr="00CD2F91">
              <w:rPr>
                <w:rFonts w:ascii="Arial" w:eastAsia="Times New Roman" w:hAnsi="Arial" w:cs="Arial"/>
                <w:bCs/>
                <w:lang w:val="sq-AL" w:eastAsia="mk-MK"/>
              </w:rPr>
              <w:t>Ujë</w:t>
            </w:r>
            <w:r>
              <w:rPr>
                <w:rFonts w:ascii="Arial" w:eastAsia="Times New Roman" w:hAnsi="Arial" w:cs="Arial"/>
                <w:bCs/>
                <w:lang w:val="sq-AL" w:eastAsia="mk-MK"/>
              </w:rPr>
              <w:t xml:space="preserve">rave miraton </w:t>
            </w:r>
            <w:r w:rsidRPr="00CD2F91">
              <w:rPr>
                <w:rFonts w:ascii="Arial" w:eastAsia="Times New Roman" w:hAnsi="Arial" w:cs="Arial"/>
                <w:bCs/>
                <w:lang w:val="sq-AL" w:eastAsia="mk-MK"/>
              </w:rPr>
              <w:t xml:space="preserve">vendim për </w:t>
            </w:r>
            <w:r>
              <w:rPr>
                <w:rFonts w:ascii="Arial" w:eastAsia="Times New Roman" w:hAnsi="Arial" w:cs="Arial"/>
                <w:bCs/>
                <w:lang w:val="sq-AL" w:eastAsia="mk-MK"/>
              </w:rPr>
              <w:t xml:space="preserve">themelimin </w:t>
            </w:r>
            <w:r w:rsidRPr="00CD2F91">
              <w:rPr>
                <w:rFonts w:ascii="Arial" w:eastAsia="Times New Roman" w:hAnsi="Arial" w:cs="Arial"/>
                <w:bCs/>
                <w:lang w:val="sq-AL" w:eastAsia="mk-MK"/>
              </w:rPr>
              <w:t>e zonës ose do të refuzojë propozimin.</w:t>
            </w:r>
          </w:p>
          <w:p w:rsidR="001B2AA8" w:rsidRDefault="001B2AA8" w:rsidP="001B2AA8">
            <w:pPr>
              <w:suppressAutoHyphens/>
              <w:spacing w:after="0" w:line="240" w:lineRule="auto"/>
              <w:jc w:val="both"/>
              <w:rPr>
                <w:rFonts w:ascii="Arial" w:eastAsia="Times New Roman" w:hAnsi="Arial" w:cs="Arial"/>
                <w:bCs/>
                <w:lang w:val="sq-AL" w:eastAsia="mk-MK"/>
              </w:rPr>
            </w:pPr>
          </w:p>
          <w:p w:rsidR="00F2398B" w:rsidRPr="00CD2F91" w:rsidRDefault="00F2398B" w:rsidP="00F2398B">
            <w:pPr>
              <w:suppressAutoHyphens/>
              <w:spacing w:after="0" w:line="240" w:lineRule="auto"/>
              <w:jc w:val="both"/>
              <w:rPr>
                <w:rFonts w:ascii="Arial" w:eastAsia="Times New Roman" w:hAnsi="Arial" w:cs="Arial"/>
                <w:bCs/>
                <w:lang w:val="sq-AL" w:eastAsia="mk-MK"/>
              </w:rPr>
            </w:pPr>
            <w:r w:rsidRPr="00CD2F91">
              <w:rPr>
                <w:rFonts w:ascii="Arial" w:eastAsia="Times New Roman" w:hAnsi="Arial" w:cs="Arial"/>
                <w:bCs/>
                <w:lang w:val="sq-AL" w:eastAsia="mk-MK"/>
              </w:rPr>
              <w:t xml:space="preserve">(6) Vendimi nga paragrafi </w:t>
            </w:r>
            <w:r>
              <w:rPr>
                <w:rFonts w:ascii="Arial" w:eastAsia="Times New Roman" w:hAnsi="Arial" w:cs="Arial"/>
                <w:bCs/>
                <w:lang w:val="sq-AL" w:eastAsia="mk-MK"/>
              </w:rPr>
              <w:t xml:space="preserve">(4) dhe </w:t>
            </w:r>
            <w:r w:rsidRPr="00CD2F91">
              <w:rPr>
                <w:rFonts w:ascii="Arial" w:eastAsia="Times New Roman" w:hAnsi="Arial" w:cs="Arial"/>
                <w:bCs/>
                <w:lang w:val="sq-AL" w:eastAsia="mk-MK"/>
              </w:rPr>
              <w:t xml:space="preserve">(5) </w:t>
            </w:r>
            <w:r>
              <w:rPr>
                <w:rFonts w:ascii="Arial" w:eastAsia="Times New Roman" w:hAnsi="Arial" w:cs="Arial"/>
                <w:bCs/>
                <w:lang w:val="sq-AL" w:eastAsia="mk-MK"/>
              </w:rPr>
              <w:t xml:space="preserve">të </w:t>
            </w:r>
            <w:r w:rsidRPr="00CD2F91">
              <w:rPr>
                <w:rFonts w:ascii="Arial" w:eastAsia="Times New Roman" w:hAnsi="Arial" w:cs="Arial"/>
                <w:bCs/>
                <w:lang w:val="sq-AL" w:eastAsia="mk-MK"/>
              </w:rPr>
              <w:t xml:space="preserve">këtij neni </w:t>
            </w:r>
            <w:r>
              <w:rPr>
                <w:rFonts w:ascii="Arial" w:eastAsia="Times New Roman" w:hAnsi="Arial" w:cs="Arial"/>
                <w:bCs/>
                <w:lang w:val="sq-AL" w:eastAsia="mk-MK"/>
              </w:rPr>
              <w:t xml:space="preserve">në </w:t>
            </w:r>
            <w:r w:rsidRPr="00CD2F91">
              <w:rPr>
                <w:rFonts w:ascii="Arial" w:eastAsia="Times New Roman" w:hAnsi="Arial" w:cs="Arial"/>
                <w:bCs/>
                <w:lang w:val="sq-AL" w:eastAsia="mk-MK"/>
              </w:rPr>
              <w:t>veçant</w:t>
            </w:r>
            <w:r>
              <w:rPr>
                <w:rFonts w:ascii="Arial" w:eastAsia="Times New Roman" w:hAnsi="Arial" w:cs="Arial"/>
                <w:bCs/>
                <w:lang w:val="sq-AL" w:eastAsia="mk-MK"/>
              </w:rPr>
              <w:t>i</w:t>
            </w:r>
            <w:r w:rsidRPr="00CD2F91">
              <w:rPr>
                <w:rFonts w:ascii="Arial" w:eastAsia="Times New Roman" w:hAnsi="Arial" w:cs="Arial"/>
                <w:bCs/>
                <w:lang w:val="sq-AL" w:eastAsia="mk-MK"/>
              </w:rPr>
              <w:t xml:space="preserve"> përmban:</w:t>
            </w:r>
          </w:p>
          <w:p w:rsidR="00F2398B" w:rsidRDefault="00F2398B" w:rsidP="00F2398B">
            <w:pPr>
              <w:suppressAutoHyphens/>
              <w:spacing w:after="0" w:line="240" w:lineRule="auto"/>
              <w:jc w:val="both"/>
              <w:rPr>
                <w:rFonts w:ascii="Arial" w:eastAsia="Times New Roman" w:hAnsi="Arial" w:cs="Arial"/>
                <w:bCs/>
                <w:lang w:val="sq-AL" w:eastAsia="mk-MK"/>
              </w:rPr>
            </w:pPr>
          </w:p>
          <w:p w:rsidR="00F2398B" w:rsidRDefault="00F2398B" w:rsidP="00F2398B">
            <w:pPr>
              <w:suppressAutoHyphens/>
              <w:spacing w:after="0" w:line="240" w:lineRule="auto"/>
              <w:jc w:val="both"/>
              <w:rPr>
                <w:rFonts w:ascii="Arial" w:eastAsia="Times New Roman" w:hAnsi="Arial" w:cs="Arial"/>
                <w:bCs/>
                <w:lang w:val="sq-AL" w:eastAsia="mk-MK"/>
              </w:rPr>
            </w:pPr>
            <w:r w:rsidRPr="00CD2F91">
              <w:rPr>
                <w:rFonts w:ascii="Arial" w:eastAsia="Times New Roman" w:hAnsi="Arial" w:cs="Arial"/>
                <w:bCs/>
                <w:lang w:val="sq-AL" w:eastAsia="mk-MK"/>
              </w:rPr>
              <w:t>1) em</w:t>
            </w:r>
            <w:r>
              <w:rPr>
                <w:rFonts w:ascii="Arial" w:eastAsia="Times New Roman" w:hAnsi="Arial" w:cs="Arial"/>
                <w:bCs/>
                <w:lang w:val="sq-AL" w:eastAsia="mk-MK"/>
              </w:rPr>
              <w:t>ë</w:t>
            </w:r>
            <w:r w:rsidRPr="00CD2F91">
              <w:rPr>
                <w:rFonts w:ascii="Arial" w:eastAsia="Times New Roman" w:hAnsi="Arial" w:cs="Arial"/>
                <w:bCs/>
                <w:lang w:val="sq-AL" w:eastAsia="mk-MK"/>
              </w:rPr>
              <w:t>r</w:t>
            </w:r>
            <w:r>
              <w:rPr>
                <w:rFonts w:ascii="Arial" w:eastAsia="Times New Roman" w:hAnsi="Arial" w:cs="Arial"/>
                <w:bCs/>
                <w:lang w:val="sq-AL" w:eastAsia="mk-MK"/>
              </w:rPr>
              <w:t>t</w:t>
            </w:r>
            <w:r w:rsidRPr="00CD2F91">
              <w:rPr>
                <w:rFonts w:ascii="Arial" w:eastAsia="Times New Roman" w:hAnsi="Arial" w:cs="Arial"/>
                <w:bCs/>
                <w:lang w:val="sq-AL" w:eastAsia="mk-MK"/>
              </w:rPr>
              <w:t>i</w:t>
            </w:r>
            <w:r>
              <w:rPr>
                <w:rFonts w:ascii="Arial" w:eastAsia="Times New Roman" w:hAnsi="Arial" w:cs="Arial"/>
                <w:bCs/>
                <w:lang w:val="sq-AL" w:eastAsia="mk-MK"/>
              </w:rPr>
              <w:t>min</w:t>
            </w:r>
            <w:r w:rsidRPr="00CD2F91">
              <w:rPr>
                <w:rFonts w:ascii="Arial" w:eastAsia="Times New Roman" w:hAnsi="Arial" w:cs="Arial"/>
                <w:bCs/>
                <w:lang w:val="sq-AL" w:eastAsia="mk-MK"/>
              </w:rPr>
              <w:t xml:space="preserve"> </w:t>
            </w:r>
            <w:r>
              <w:rPr>
                <w:rFonts w:ascii="Arial" w:eastAsia="Times New Roman" w:hAnsi="Arial" w:cs="Arial"/>
                <w:bCs/>
                <w:lang w:val="sq-AL" w:eastAsia="mk-MK"/>
              </w:rPr>
              <w:t>dhe selinë e themeluesit, respektivisht themeluesve të</w:t>
            </w:r>
            <w:r w:rsidRPr="00CD2F91">
              <w:rPr>
                <w:rFonts w:ascii="Arial" w:eastAsia="Times New Roman" w:hAnsi="Arial" w:cs="Arial"/>
                <w:bCs/>
                <w:lang w:val="sq-AL" w:eastAsia="mk-MK"/>
              </w:rPr>
              <w:t xml:space="preserve"> zonës;</w:t>
            </w:r>
          </w:p>
          <w:p w:rsidR="00F2398B" w:rsidRDefault="00F2398B" w:rsidP="00F2398B">
            <w:pPr>
              <w:suppressAutoHyphens/>
              <w:spacing w:after="0" w:line="240" w:lineRule="auto"/>
              <w:jc w:val="both"/>
              <w:rPr>
                <w:rFonts w:ascii="Arial" w:eastAsia="Times New Roman" w:hAnsi="Arial" w:cs="Arial"/>
                <w:bCs/>
                <w:lang w:val="sq-AL" w:eastAsia="mk-MK"/>
              </w:rPr>
            </w:pPr>
          </w:p>
          <w:p w:rsidR="00F2398B" w:rsidRDefault="00F2398B" w:rsidP="00F2398B">
            <w:pPr>
              <w:suppressAutoHyphens/>
              <w:spacing w:after="0" w:line="240" w:lineRule="auto"/>
              <w:jc w:val="both"/>
              <w:rPr>
                <w:rFonts w:ascii="Arial" w:eastAsia="Times New Roman" w:hAnsi="Arial" w:cs="Arial"/>
                <w:bCs/>
                <w:lang w:val="sq-AL" w:eastAsia="mk-MK"/>
              </w:rPr>
            </w:pPr>
            <w:r w:rsidRPr="00CD2F91">
              <w:rPr>
                <w:rFonts w:ascii="Arial" w:eastAsia="Times New Roman" w:hAnsi="Arial" w:cs="Arial"/>
                <w:bCs/>
                <w:lang w:val="sq-AL" w:eastAsia="mk-MK"/>
              </w:rPr>
              <w:t xml:space="preserve">2) </w:t>
            </w:r>
            <w:r>
              <w:rPr>
                <w:rFonts w:ascii="Arial" w:eastAsia="Times New Roman" w:hAnsi="Arial" w:cs="Arial"/>
                <w:bCs/>
                <w:lang w:val="sq-AL" w:eastAsia="mk-MK"/>
              </w:rPr>
              <w:t xml:space="preserve">emërtimin e </w:t>
            </w:r>
            <w:r w:rsidRPr="00CD2F91">
              <w:rPr>
                <w:rFonts w:ascii="Arial" w:eastAsia="Times New Roman" w:hAnsi="Arial" w:cs="Arial"/>
                <w:bCs/>
                <w:lang w:val="sq-AL" w:eastAsia="mk-MK"/>
              </w:rPr>
              <w:t>zonës;</w:t>
            </w:r>
          </w:p>
          <w:p w:rsidR="00F2398B" w:rsidRDefault="00F2398B" w:rsidP="00F2398B">
            <w:pPr>
              <w:suppressAutoHyphens/>
              <w:spacing w:after="0" w:line="240" w:lineRule="auto"/>
              <w:jc w:val="both"/>
              <w:rPr>
                <w:rFonts w:ascii="Arial" w:eastAsia="Times New Roman" w:hAnsi="Arial" w:cs="Arial"/>
                <w:bCs/>
                <w:lang w:val="sq-AL" w:eastAsia="mk-MK"/>
              </w:rPr>
            </w:pPr>
          </w:p>
          <w:p w:rsidR="00F2398B" w:rsidRPr="00CD2F91" w:rsidRDefault="00F2398B" w:rsidP="00F2398B">
            <w:pPr>
              <w:suppressAutoHyphens/>
              <w:spacing w:after="0" w:line="240" w:lineRule="auto"/>
              <w:jc w:val="both"/>
              <w:rPr>
                <w:rFonts w:ascii="Arial" w:eastAsia="Times New Roman" w:hAnsi="Arial" w:cs="Arial"/>
                <w:bCs/>
                <w:lang w:val="sq-AL" w:eastAsia="mk-MK"/>
              </w:rPr>
            </w:pPr>
            <w:r>
              <w:rPr>
                <w:rFonts w:ascii="Arial" w:eastAsia="Times New Roman" w:hAnsi="Arial" w:cs="Arial"/>
                <w:bCs/>
                <w:lang w:val="sq-AL" w:eastAsia="mk-MK"/>
              </w:rPr>
              <w:t xml:space="preserve">3) hapësirën e zonës; </w:t>
            </w:r>
          </w:p>
          <w:p w:rsidR="00F2398B" w:rsidRDefault="00F2398B" w:rsidP="00F2398B">
            <w:pPr>
              <w:suppressAutoHyphens/>
              <w:spacing w:after="0" w:line="240" w:lineRule="auto"/>
              <w:jc w:val="both"/>
              <w:rPr>
                <w:rFonts w:ascii="Arial" w:eastAsia="Times New Roman" w:hAnsi="Arial" w:cs="Arial"/>
                <w:bCs/>
                <w:lang w:val="sq-AL" w:eastAsia="mk-MK"/>
              </w:rPr>
            </w:pPr>
          </w:p>
          <w:p w:rsidR="00F2398B" w:rsidRDefault="00F2398B" w:rsidP="00F2398B">
            <w:pPr>
              <w:suppressAutoHyphens/>
              <w:spacing w:after="0" w:line="240" w:lineRule="auto"/>
              <w:jc w:val="both"/>
              <w:rPr>
                <w:rFonts w:ascii="Arial" w:eastAsia="Times New Roman" w:hAnsi="Arial" w:cs="Arial"/>
                <w:bCs/>
                <w:lang w:val="sq-AL" w:eastAsia="mk-MK"/>
              </w:rPr>
            </w:pPr>
          </w:p>
          <w:p w:rsidR="00F2398B" w:rsidRPr="00CD2F91" w:rsidRDefault="00F2398B" w:rsidP="00F2398B">
            <w:pPr>
              <w:suppressAutoHyphens/>
              <w:spacing w:after="0" w:line="240" w:lineRule="auto"/>
              <w:jc w:val="both"/>
              <w:rPr>
                <w:rFonts w:ascii="Arial" w:eastAsia="Times New Roman" w:hAnsi="Arial" w:cs="Arial"/>
                <w:bCs/>
                <w:lang w:val="sq-AL" w:eastAsia="mk-MK"/>
              </w:rPr>
            </w:pPr>
            <w:r>
              <w:rPr>
                <w:rFonts w:ascii="Arial" w:eastAsia="Times New Roman" w:hAnsi="Arial" w:cs="Arial"/>
                <w:bCs/>
                <w:lang w:val="sq-AL" w:eastAsia="mk-MK"/>
              </w:rPr>
              <w:t>4</w:t>
            </w:r>
            <w:r w:rsidRPr="00CD2F91">
              <w:rPr>
                <w:rFonts w:ascii="Arial" w:eastAsia="Times New Roman" w:hAnsi="Arial" w:cs="Arial"/>
                <w:bCs/>
                <w:lang w:val="sq-AL" w:eastAsia="mk-MK"/>
              </w:rPr>
              <w:t xml:space="preserve">) </w:t>
            </w:r>
            <w:r>
              <w:rPr>
                <w:rFonts w:ascii="Arial" w:eastAsia="Times New Roman" w:hAnsi="Arial" w:cs="Arial"/>
                <w:bCs/>
                <w:lang w:val="sq-AL" w:eastAsia="mk-MK"/>
              </w:rPr>
              <w:t xml:space="preserve">veprimtaritë </w:t>
            </w:r>
            <w:r w:rsidRPr="00CD2F91">
              <w:rPr>
                <w:rFonts w:ascii="Arial" w:eastAsia="Times New Roman" w:hAnsi="Arial" w:cs="Arial"/>
                <w:bCs/>
                <w:lang w:val="sq-AL" w:eastAsia="mk-MK"/>
              </w:rPr>
              <w:t xml:space="preserve">që do të </w:t>
            </w:r>
            <w:r>
              <w:rPr>
                <w:rFonts w:ascii="Arial" w:eastAsia="Times New Roman" w:hAnsi="Arial" w:cs="Arial"/>
                <w:bCs/>
                <w:lang w:val="sq-AL" w:eastAsia="mk-MK"/>
              </w:rPr>
              <w:t xml:space="preserve">ushtrohen </w:t>
            </w:r>
            <w:r w:rsidRPr="00CD2F91">
              <w:rPr>
                <w:rFonts w:ascii="Arial" w:eastAsia="Times New Roman" w:hAnsi="Arial" w:cs="Arial"/>
                <w:bCs/>
                <w:lang w:val="sq-AL" w:eastAsia="mk-MK"/>
              </w:rPr>
              <w:t>në zonë</w:t>
            </w:r>
            <w:r>
              <w:rPr>
                <w:rFonts w:ascii="Arial" w:eastAsia="Times New Roman" w:hAnsi="Arial" w:cs="Arial"/>
                <w:bCs/>
                <w:lang w:val="sq-AL" w:eastAsia="mk-MK"/>
              </w:rPr>
              <w:t>n</w:t>
            </w:r>
            <w:r w:rsidRPr="00CD2F91">
              <w:rPr>
                <w:rFonts w:ascii="Arial" w:eastAsia="Times New Roman" w:hAnsi="Arial" w:cs="Arial"/>
                <w:bCs/>
                <w:lang w:val="sq-AL" w:eastAsia="mk-MK"/>
              </w:rPr>
              <w:t>;</w:t>
            </w:r>
          </w:p>
          <w:p w:rsidR="00F2398B" w:rsidRDefault="00F2398B" w:rsidP="00F2398B">
            <w:pPr>
              <w:suppressAutoHyphens/>
              <w:spacing w:after="0" w:line="240" w:lineRule="auto"/>
              <w:jc w:val="both"/>
              <w:rPr>
                <w:rFonts w:ascii="Arial" w:eastAsia="Times New Roman" w:hAnsi="Arial" w:cs="Arial"/>
                <w:bCs/>
                <w:lang w:val="sq-AL" w:eastAsia="mk-MK"/>
              </w:rPr>
            </w:pPr>
          </w:p>
          <w:p w:rsidR="00F2398B" w:rsidRPr="00CD2F91" w:rsidRDefault="00F2398B" w:rsidP="00F2398B">
            <w:pPr>
              <w:suppressAutoHyphens/>
              <w:spacing w:after="0" w:line="240" w:lineRule="auto"/>
              <w:jc w:val="both"/>
              <w:rPr>
                <w:rFonts w:ascii="Arial" w:eastAsia="Times New Roman" w:hAnsi="Arial" w:cs="Arial"/>
                <w:bCs/>
                <w:lang w:val="sq-AL" w:eastAsia="mk-MK"/>
              </w:rPr>
            </w:pPr>
            <w:r>
              <w:rPr>
                <w:rFonts w:ascii="Arial" w:eastAsia="Times New Roman" w:hAnsi="Arial" w:cs="Arial"/>
                <w:bCs/>
                <w:lang w:val="sq-AL" w:eastAsia="mk-MK"/>
              </w:rPr>
              <w:t>5</w:t>
            </w:r>
            <w:r w:rsidRPr="00CD2F91">
              <w:rPr>
                <w:rFonts w:ascii="Arial" w:eastAsia="Times New Roman" w:hAnsi="Arial" w:cs="Arial"/>
                <w:bCs/>
                <w:lang w:val="sq-AL" w:eastAsia="mk-MK"/>
              </w:rPr>
              <w:t xml:space="preserve">) ndërtesat e përcaktuara </w:t>
            </w:r>
            <w:r>
              <w:rPr>
                <w:rFonts w:ascii="Arial" w:eastAsia="Times New Roman" w:hAnsi="Arial" w:cs="Arial"/>
                <w:bCs/>
                <w:lang w:val="sq-AL" w:eastAsia="mk-MK"/>
              </w:rPr>
              <w:t xml:space="preserve">me </w:t>
            </w:r>
            <w:r w:rsidRPr="00CD2F91">
              <w:rPr>
                <w:rFonts w:ascii="Arial" w:eastAsia="Times New Roman" w:hAnsi="Arial" w:cs="Arial"/>
                <w:bCs/>
                <w:lang w:val="sq-AL" w:eastAsia="mk-MK"/>
              </w:rPr>
              <w:t>dokumentacioni</w:t>
            </w:r>
            <w:r>
              <w:rPr>
                <w:rFonts w:ascii="Arial" w:eastAsia="Times New Roman" w:hAnsi="Arial" w:cs="Arial"/>
                <w:bCs/>
                <w:lang w:val="sq-AL" w:eastAsia="mk-MK"/>
              </w:rPr>
              <w:t>n e planit</w:t>
            </w:r>
            <w:r w:rsidRPr="00CD2F91">
              <w:rPr>
                <w:rFonts w:ascii="Arial" w:eastAsia="Times New Roman" w:hAnsi="Arial" w:cs="Arial"/>
                <w:bCs/>
                <w:lang w:val="sq-AL" w:eastAsia="mk-MK"/>
              </w:rPr>
              <w:t xml:space="preserve"> urbanistik që do të ndërtohen në zonën </w:t>
            </w:r>
            <w:r>
              <w:rPr>
                <w:rFonts w:ascii="Arial" w:eastAsia="Times New Roman" w:hAnsi="Arial" w:cs="Arial"/>
                <w:bCs/>
                <w:lang w:val="sq-AL" w:eastAsia="mk-MK"/>
              </w:rPr>
              <w:t>dhe</w:t>
            </w:r>
          </w:p>
          <w:p w:rsidR="00F2398B" w:rsidRDefault="00F2398B" w:rsidP="00F2398B">
            <w:pPr>
              <w:suppressAutoHyphens/>
              <w:spacing w:after="0" w:line="240" w:lineRule="auto"/>
              <w:jc w:val="both"/>
              <w:rPr>
                <w:rFonts w:ascii="Arial" w:eastAsia="Times New Roman" w:hAnsi="Arial" w:cs="Arial"/>
                <w:bCs/>
                <w:lang w:val="sq-AL" w:eastAsia="mk-MK"/>
              </w:rPr>
            </w:pPr>
          </w:p>
          <w:p w:rsidR="00F2398B" w:rsidRDefault="00F2398B" w:rsidP="00F2398B">
            <w:pPr>
              <w:suppressAutoHyphens/>
              <w:spacing w:after="0" w:line="240" w:lineRule="auto"/>
              <w:jc w:val="both"/>
              <w:rPr>
                <w:rFonts w:ascii="Arial" w:eastAsia="Times New Roman" w:hAnsi="Arial" w:cs="Arial"/>
                <w:bCs/>
                <w:lang w:val="sq-AL" w:eastAsia="mk-MK"/>
              </w:rPr>
            </w:pPr>
            <w:r>
              <w:rPr>
                <w:rFonts w:ascii="Arial" w:eastAsia="Times New Roman" w:hAnsi="Arial" w:cs="Arial"/>
                <w:bCs/>
                <w:lang w:val="sq-AL" w:eastAsia="mk-MK"/>
              </w:rPr>
              <w:t>6</w:t>
            </w:r>
            <w:r w:rsidRPr="00CD2F91">
              <w:rPr>
                <w:rFonts w:ascii="Arial" w:eastAsia="Times New Roman" w:hAnsi="Arial" w:cs="Arial"/>
                <w:bCs/>
                <w:lang w:val="sq-AL" w:eastAsia="mk-MK"/>
              </w:rPr>
              <w:t xml:space="preserve">) periudha për të cilën </w:t>
            </w:r>
            <w:r>
              <w:rPr>
                <w:rFonts w:ascii="Arial" w:eastAsia="Times New Roman" w:hAnsi="Arial" w:cs="Arial"/>
                <w:bCs/>
                <w:lang w:val="sq-AL" w:eastAsia="mk-MK"/>
              </w:rPr>
              <w:t xml:space="preserve">themelohet </w:t>
            </w:r>
            <w:r w:rsidRPr="00CD2F91">
              <w:rPr>
                <w:rFonts w:ascii="Arial" w:eastAsia="Times New Roman" w:hAnsi="Arial" w:cs="Arial"/>
                <w:bCs/>
                <w:lang w:val="sq-AL" w:eastAsia="mk-MK"/>
              </w:rPr>
              <w:t>zona</w:t>
            </w:r>
            <w:r>
              <w:rPr>
                <w:rFonts w:ascii="Arial" w:eastAsia="Times New Roman" w:hAnsi="Arial" w:cs="Arial"/>
                <w:bCs/>
                <w:lang w:val="sq-AL" w:eastAsia="mk-MK"/>
              </w:rPr>
              <w:t>.</w:t>
            </w:r>
          </w:p>
          <w:p w:rsidR="00F2398B" w:rsidRPr="00CD2F91" w:rsidRDefault="00F2398B" w:rsidP="00F2398B">
            <w:pPr>
              <w:suppressAutoHyphens/>
              <w:spacing w:after="0" w:line="240" w:lineRule="auto"/>
              <w:jc w:val="both"/>
              <w:rPr>
                <w:rFonts w:ascii="Arial" w:eastAsia="Times New Roman" w:hAnsi="Arial" w:cs="Arial"/>
                <w:bCs/>
                <w:lang w:val="sq-AL" w:eastAsia="mk-MK"/>
              </w:rPr>
            </w:pPr>
          </w:p>
          <w:p w:rsidR="00F2398B" w:rsidRDefault="00F2398B" w:rsidP="00F2398B">
            <w:pPr>
              <w:suppressAutoHyphens/>
              <w:spacing w:after="0" w:line="240" w:lineRule="auto"/>
              <w:jc w:val="both"/>
              <w:rPr>
                <w:rFonts w:ascii="Arial" w:eastAsia="Times New Roman" w:hAnsi="Arial" w:cs="Arial"/>
                <w:bCs/>
                <w:lang w:val="sq-AL" w:eastAsia="mk-MK"/>
              </w:rPr>
            </w:pPr>
          </w:p>
          <w:p w:rsidR="00F2398B" w:rsidRDefault="00F2398B" w:rsidP="00F2398B">
            <w:pPr>
              <w:suppressAutoHyphens/>
              <w:spacing w:after="0" w:line="240" w:lineRule="auto"/>
              <w:jc w:val="both"/>
              <w:rPr>
                <w:rFonts w:ascii="Arial" w:eastAsia="Times New Roman" w:hAnsi="Arial" w:cs="Arial"/>
                <w:bCs/>
                <w:lang w:val="sq-AL" w:eastAsia="mk-MK"/>
              </w:rPr>
            </w:pPr>
            <w:r w:rsidRPr="00CD2F91">
              <w:rPr>
                <w:rFonts w:ascii="Arial" w:eastAsia="Times New Roman" w:hAnsi="Arial" w:cs="Arial"/>
                <w:bCs/>
                <w:lang w:val="sq-AL" w:eastAsia="mk-MK"/>
              </w:rPr>
              <w:t xml:space="preserve">(7) </w:t>
            </w:r>
            <w:r>
              <w:rPr>
                <w:rFonts w:ascii="Arial" w:eastAsia="Times New Roman" w:hAnsi="Arial" w:cs="Arial"/>
                <w:bCs/>
                <w:lang w:val="sq-AL" w:eastAsia="mk-MK"/>
              </w:rPr>
              <w:t xml:space="preserve">Formën dhe përmbajtjen e kërkesës nga </w:t>
            </w:r>
            <w:r w:rsidRPr="00CD2F91">
              <w:rPr>
                <w:rFonts w:ascii="Arial" w:eastAsia="Times New Roman" w:hAnsi="Arial" w:cs="Arial"/>
                <w:bCs/>
                <w:lang w:val="sq-AL" w:eastAsia="mk-MK"/>
              </w:rPr>
              <w:t xml:space="preserve">paragrafi </w:t>
            </w:r>
            <w:r w:rsidRPr="00CD2F91">
              <w:rPr>
                <w:rFonts w:ascii="Arial" w:eastAsia="Times New Roman" w:hAnsi="Arial" w:cs="Arial"/>
                <w:bCs/>
                <w:lang w:val="sq-AL" w:eastAsia="mk-MK"/>
              </w:rPr>
              <w:lastRenderedPageBreak/>
              <w:t>(2) i këtij neni</w:t>
            </w:r>
            <w:r>
              <w:rPr>
                <w:rFonts w:ascii="Arial" w:eastAsia="Times New Roman" w:hAnsi="Arial" w:cs="Arial"/>
                <w:bCs/>
                <w:lang w:val="sq-AL" w:eastAsia="mk-MK"/>
              </w:rPr>
              <w:t xml:space="preserve"> dhe dokumentacionin shoqërues e përcakton drejtori i </w:t>
            </w:r>
            <w:r w:rsidRPr="00CD2F91">
              <w:rPr>
                <w:rFonts w:ascii="Arial" w:eastAsia="Times New Roman" w:hAnsi="Arial" w:cs="Arial"/>
                <w:bCs/>
                <w:lang w:val="sq-AL" w:eastAsia="mk-MK"/>
              </w:rPr>
              <w:t>Drejtori</w:t>
            </w:r>
            <w:r>
              <w:rPr>
                <w:rFonts w:ascii="Arial" w:eastAsia="Times New Roman" w:hAnsi="Arial" w:cs="Arial"/>
                <w:bCs/>
                <w:lang w:val="sq-AL" w:eastAsia="mk-MK"/>
              </w:rPr>
              <w:t>së</w:t>
            </w:r>
            <w:r w:rsidRPr="00CD2F91">
              <w:rPr>
                <w:rFonts w:ascii="Arial" w:eastAsia="Times New Roman" w:hAnsi="Arial" w:cs="Arial"/>
                <w:bCs/>
                <w:lang w:val="sq-AL" w:eastAsia="mk-MK"/>
              </w:rPr>
              <w:t xml:space="preserve"> për Zonat Zhvillimore Teknologjike Industriale.</w:t>
            </w:r>
          </w:p>
          <w:p w:rsidR="00F2398B" w:rsidRDefault="00F2398B" w:rsidP="001B2AA8">
            <w:pPr>
              <w:suppressAutoHyphens/>
              <w:spacing w:after="0" w:line="240" w:lineRule="auto"/>
              <w:jc w:val="both"/>
              <w:rPr>
                <w:rFonts w:ascii="Arial" w:eastAsia="Times New Roman" w:hAnsi="Arial" w:cs="Arial"/>
                <w:bCs/>
                <w:lang w:val="sq-AL" w:eastAsia="mk-MK"/>
              </w:rPr>
            </w:pPr>
          </w:p>
          <w:p w:rsidR="00F2398B" w:rsidRDefault="00F2398B" w:rsidP="00F2398B">
            <w:pPr>
              <w:suppressAutoHyphens/>
              <w:spacing w:after="0" w:line="240" w:lineRule="auto"/>
              <w:jc w:val="both"/>
              <w:rPr>
                <w:rFonts w:ascii="Arial" w:eastAsia="Times New Roman" w:hAnsi="Arial" w:cs="Arial"/>
                <w:b/>
                <w:bCs/>
                <w:lang w:val="sq-AL" w:eastAsia="mk-MK"/>
              </w:rPr>
            </w:pPr>
            <w:r w:rsidRPr="00F2398B">
              <w:rPr>
                <w:rFonts w:ascii="Arial" w:eastAsia="Times New Roman" w:hAnsi="Arial" w:cs="Arial"/>
                <w:bCs/>
                <w:lang w:val="sq-AL" w:eastAsia="mk-MK"/>
              </w:rPr>
              <w:t>14. Me dispozitën e nenit 14 të Pro</w:t>
            </w:r>
            <w:r>
              <w:rPr>
                <w:rFonts w:ascii="Arial" w:eastAsia="Times New Roman" w:hAnsi="Arial" w:cs="Arial"/>
                <w:bCs/>
                <w:lang w:val="sq-AL" w:eastAsia="mk-MK"/>
              </w:rPr>
              <w:t xml:space="preserve">pozim </w:t>
            </w:r>
            <w:r w:rsidRPr="00F2398B">
              <w:rPr>
                <w:rFonts w:ascii="Arial" w:eastAsia="Times New Roman" w:hAnsi="Arial" w:cs="Arial"/>
                <w:bCs/>
                <w:lang w:val="sq-AL" w:eastAsia="mk-MK"/>
              </w:rPr>
              <w:t xml:space="preserve">ligjit, përcaktohet se në </w:t>
            </w:r>
            <w:r>
              <w:rPr>
                <w:rFonts w:ascii="Arial" w:eastAsia="Times New Roman" w:hAnsi="Arial" w:cs="Arial"/>
                <w:bCs/>
                <w:lang w:val="sq-AL" w:eastAsia="mk-MK"/>
              </w:rPr>
              <w:t>P</w:t>
            </w:r>
            <w:r w:rsidRPr="00F2398B">
              <w:rPr>
                <w:rFonts w:ascii="Arial" w:eastAsia="Times New Roman" w:hAnsi="Arial" w:cs="Arial"/>
                <w:bCs/>
                <w:lang w:val="sq-AL" w:eastAsia="mk-MK"/>
              </w:rPr>
              <w:t xml:space="preserve">jesën e dytë të ligjit ekzistues, </w:t>
            </w:r>
            <w:r w:rsidR="007F497A">
              <w:rPr>
                <w:rFonts w:ascii="Arial" w:eastAsia="Times New Roman" w:hAnsi="Arial" w:cs="Arial"/>
                <w:bCs/>
                <w:lang w:val="sq-AL" w:eastAsia="mk-MK"/>
              </w:rPr>
              <w:t xml:space="preserve">pas </w:t>
            </w:r>
            <w:r w:rsidRPr="00F2398B">
              <w:rPr>
                <w:rFonts w:ascii="Arial" w:eastAsia="Times New Roman" w:hAnsi="Arial" w:cs="Arial"/>
                <w:bCs/>
                <w:lang w:val="sq-AL" w:eastAsia="mk-MK"/>
              </w:rPr>
              <w:t>neni</w:t>
            </w:r>
            <w:r w:rsidR="007F497A">
              <w:rPr>
                <w:rFonts w:ascii="Arial" w:eastAsia="Times New Roman" w:hAnsi="Arial" w:cs="Arial"/>
                <w:bCs/>
                <w:lang w:val="sq-AL" w:eastAsia="mk-MK"/>
              </w:rPr>
              <w:t>t</w:t>
            </w:r>
            <w:r w:rsidRPr="00F2398B">
              <w:rPr>
                <w:rFonts w:ascii="Arial" w:eastAsia="Times New Roman" w:hAnsi="Arial" w:cs="Arial"/>
                <w:bCs/>
                <w:lang w:val="sq-AL" w:eastAsia="mk-MK"/>
              </w:rPr>
              <w:t xml:space="preserve"> 10-b, shtohet </w:t>
            </w:r>
            <w:r w:rsidR="007F497A">
              <w:rPr>
                <w:rFonts w:ascii="Arial" w:eastAsia="Times New Roman" w:hAnsi="Arial" w:cs="Arial"/>
                <w:bCs/>
                <w:lang w:val="sq-AL" w:eastAsia="mk-MK"/>
              </w:rPr>
              <w:t>N</w:t>
            </w:r>
            <w:r w:rsidRPr="00F2398B">
              <w:rPr>
                <w:rFonts w:ascii="Arial" w:eastAsia="Times New Roman" w:hAnsi="Arial" w:cs="Arial"/>
                <w:bCs/>
                <w:lang w:val="sq-AL" w:eastAsia="mk-MK"/>
              </w:rPr>
              <w:t>ën</w:t>
            </w:r>
            <w:r w:rsidR="00AB7FA8">
              <w:rPr>
                <w:rFonts w:ascii="Arial" w:eastAsia="Times New Roman" w:hAnsi="Arial" w:cs="Arial"/>
                <w:bCs/>
                <w:lang w:val="sq-AL" w:eastAsia="mk-MK"/>
              </w:rPr>
              <w:t xml:space="preserve">pjesa e </w:t>
            </w:r>
            <w:r w:rsidRPr="00F2398B">
              <w:rPr>
                <w:rFonts w:ascii="Arial" w:eastAsia="Times New Roman" w:hAnsi="Arial" w:cs="Arial"/>
                <w:bCs/>
                <w:lang w:val="sq-AL" w:eastAsia="mk-MK"/>
              </w:rPr>
              <w:t>r</w:t>
            </w:r>
            <w:r w:rsidR="00AB7FA8">
              <w:rPr>
                <w:rFonts w:ascii="Arial" w:eastAsia="Times New Roman" w:hAnsi="Arial" w:cs="Arial"/>
                <w:bCs/>
                <w:lang w:val="sq-AL" w:eastAsia="mk-MK"/>
              </w:rPr>
              <w:t>e</w:t>
            </w:r>
            <w:r w:rsidRPr="00F2398B">
              <w:rPr>
                <w:rFonts w:ascii="Arial" w:eastAsia="Times New Roman" w:hAnsi="Arial" w:cs="Arial"/>
                <w:bCs/>
                <w:lang w:val="sq-AL" w:eastAsia="mk-MK"/>
              </w:rPr>
              <w:t xml:space="preserve"> 1, </w:t>
            </w:r>
            <w:r w:rsidR="007F497A">
              <w:rPr>
                <w:rFonts w:ascii="Arial" w:eastAsia="Times New Roman" w:hAnsi="Arial" w:cs="Arial"/>
                <w:bCs/>
                <w:lang w:val="sq-AL" w:eastAsia="mk-MK"/>
              </w:rPr>
              <w:t xml:space="preserve">në të </w:t>
            </w:r>
            <w:r w:rsidRPr="00F2398B">
              <w:rPr>
                <w:rFonts w:ascii="Arial" w:eastAsia="Times New Roman" w:hAnsi="Arial" w:cs="Arial"/>
                <w:bCs/>
                <w:lang w:val="sq-AL" w:eastAsia="mk-MK"/>
              </w:rPr>
              <w:t>cili</w:t>
            </w:r>
            <w:r w:rsidR="007F497A">
              <w:rPr>
                <w:rFonts w:ascii="Arial" w:eastAsia="Times New Roman" w:hAnsi="Arial" w:cs="Arial"/>
                <w:bCs/>
                <w:lang w:val="sq-AL" w:eastAsia="mk-MK"/>
              </w:rPr>
              <w:t>n</w:t>
            </w:r>
            <w:r w:rsidRPr="00F2398B">
              <w:rPr>
                <w:rFonts w:ascii="Arial" w:eastAsia="Times New Roman" w:hAnsi="Arial" w:cs="Arial"/>
                <w:bCs/>
                <w:lang w:val="sq-AL" w:eastAsia="mk-MK"/>
              </w:rPr>
              <w:t xml:space="preserve"> th</w:t>
            </w:r>
            <w:r w:rsidR="007F497A">
              <w:rPr>
                <w:rFonts w:ascii="Arial" w:eastAsia="Times New Roman" w:hAnsi="Arial" w:cs="Arial"/>
                <w:bCs/>
                <w:lang w:val="sq-AL" w:eastAsia="mk-MK"/>
              </w:rPr>
              <w:t>uhe</w:t>
            </w:r>
            <w:r w:rsidRPr="00F2398B">
              <w:rPr>
                <w:rFonts w:ascii="Arial" w:eastAsia="Times New Roman" w:hAnsi="Arial" w:cs="Arial"/>
                <w:bCs/>
                <w:lang w:val="sq-AL" w:eastAsia="mk-MK"/>
              </w:rPr>
              <w:t xml:space="preserve">t: </w:t>
            </w:r>
            <w:r w:rsidRPr="007F497A">
              <w:rPr>
                <w:rFonts w:ascii="Arial" w:eastAsia="Times New Roman" w:hAnsi="Arial" w:cs="Arial"/>
                <w:b/>
                <w:bCs/>
                <w:lang w:val="sq-AL" w:eastAsia="mk-MK"/>
              </w:rPr>
              <w:t>Nën</w:t>
            </w:r>
            <w:r w:rsidR="00AB7FA8">
              <w:rPr>
                <w:rFonts w:ascii="Arial" w:eastAsia="Times New Roman" w:hAnsi="Arial" w:cs="Arial"/>
                <w:b/>
                <w:bCs/>
                <w:lang w:val="sq-AL" w:eastAsia="mk-MK"/>
              </w:rPr>
              <w:t>pjesa</w:t>
            </w:r>
            <w:r w:rsidRPr="007F497A">
              <w:rPr>
                <w:rFonts w:ascii="Arial" w:eastAsia="Times New Roman" w:hAnsi="Arial" w:cs="Arial"/>
                <w:b/>
                <w:bCs/>
                <w:lang w:val="sq-AL" w:eastAsia="mk-MK"/>
              </w:rPr>
              <w:t xml:space="preserve"> 1- ZGJERIM, SHKURTIM DHE TRANSFORMIM</w:t>
            </w:r>
            <w:r w:rsidR="007F497A">
              <w:rPr>
                <w:rFonts w:ascii="Arial" w:eastAsia="Times New Roman" w:hAnsi="Arial" w:cs="Arial"/>
                <w:b/>
                <w:bCs/>
                <w:lang w:val="sq-AL" w:eastAsia="mk-MK"/>
              </w:rPr>
              <w:t xml:space="preserve"> </w:t>
            </w:r>
            <w:r w:rsidRPr="007F497A">
              <w:rPr>
                <w:rFonts w:ascii="Arial" w:eastAsia="Times New Roman" w:hAnsi="Arial" w:cs="Arial"/>
                <w:b/>
                <w:bCs/>
                <w:lang w:val="sq-AL" w:eastAsia="mk-MK"/>
              </w:rPr>
              <w:t>I</w:t>
            </w:r>
            <w:r w:rsidR="007F497A">
              <w:rPr>
                <w:rFonts w:ascii="Arial" w:eastAsia="Times New Roman" w:hAnsi="Arial" w:cs="Arial"/>
                <w:b/>
                <w:bCs/>
                <w:lang w:val="sq-AL" w:eastAsia="mk-MK"/>
              </w:rPr>
              <w:t xml:space="preserve"> ZONËS</w:t>
            </w:r>
            <w:r w:rsidRPr="007F497A">
              <w:rPr>
                <w:rFonts w:ascii="Arial" w:eastAsia="Times New Roman" w:hAnsi="Arial" w:cs="Arial"/>
                <w:b/>
                <w:bCs/>
                <w:lang w:val="sq-AL" w:eastAsia="mk-MK"/>
              </w:rPr>
              <w:t>.</w:t>
            </w:r>
          </w:p>
          <w:p w:rsidR="007F497A" w:rsidRPr="00F2398B" w:rsidRDefault="007F497A" w:rsidP="00F2398B">
            <w:pPr>
              <w:suppressAutoHyphens/>
              <w:spacing w:after="0" w:line="240" w:lineRule="auto"/>
              <w:jc w:val="both"/>
              <w:rPr>
                <w:rFonts w:ascii="Arial" w:eastAsia="Times New Roman" w:hAnsi="Arial" w:cs="Arial"/>
                <w:bCs/>
                <w:lang w:val="sq-AL" w:eastAsia="mk-MK"/>
              </w:rPr>
            </w:pPr>
          </w:p>
          <w:p w:rsidR="00F2398B" w:rsidRPr="00F2398B" w:rsidRDefault="00F2398B" w:rsidP="00F2398B">
            <w:pPr>
              <w:suppressAutoHyphens/>
              <w:spacing w:after="0" w:line="240" w:lineRule="auto"/>
              <w:jc w:val="both"/>
              <w:rPr>
                <w:rFonts w:ascii="Arial" w:eastAsia="Times New Roman" w:hAnsi="Arial" w:cs="Arial"/>
                <w:bCs/>
                <w:lang w:val="sq-AL" w:eastAsia="mk-MK"/>
              </w:rPr>
            </w:pPr>
            <w:r w:rsidRPr="00F2398B">
              <w:rPr>
                <w:rFonts w:ascii="Arial" w:eastAsia="Times New Roman" w:hAnsi="Arial" w:cs="Arial"/>
                <w:bCs/>
                <w:lang w:val="sq-AL" w:eastAsia="mk-MK"/>
              </w:rPr>
              <w:t>15. Me dispozitën e nenit 15 të Pro</w:t>
            </w:r>
            <w:r w:rsidR="007F497A">
              <w:rPr>
                <w:rFonts w:ascii="Arial" w:eastAsia="Times New Roman" w:hAnsi="Arial" w:cs="Arial"/>
                <w:bCs/>
                <w:lang w:val="sq-AL" w:eastAsia="mk-MK"/>
              </w:rPr>
              <w:t xml:space="preserve">pozim </w:t>
            </w:r>
            <w:r w:rsidRPr="00F2398B">
              <w:rPr>
                <w:rFonts w:ascii="Arial" w:eastAsia="Times New Roman" w:hAnsi="Arial" w:cs="Arial"/>
                <w:bCs/>
                <w:lang w:val="sq-AL" w:eastAsia="mk-MK"/>
              </w:rPr>
              <w:t xml:space="preserve">ligjit, </w:t>
            </w:r>
            <w:r w:rsidR="007F497A">
              <w:rPr>
                <w:rFonts w:ascii="Arial" w:eastAsia="Times New Roman" w:hAnsi="Arial" w:cs="Arial"/>
                <w:bCs/>
                <w:lang w:val="sq-AL" w:eastAsia="mk-MK"/>
              </w:rPr>
              <w:t xml:space="preserve">përcaktohet </w:t>
            </w:r>
            <w:r w:rsidRPr="00F2398B">
              <w:rPr>
                <w:rFonts w:ascii="Arial" w:eastAsia="Times New Roman" w:hAnsi="Arial" w:cs="Arial"/>
                <w:bCs/>
                <w:lang w:val="sq-AL" w:eastAsia="mk-MK"/>
              </w:rPr>
              <w:t>se në nenin 11 në paragrafin (2) numri "8" zëvendësohet me numrin "10-a", e njëher</w:t>
            </w:r>
            <w:r w:rsidR="007F497A">
              <w:rPr>
                <w:rFonts w:ascii="Arial" w:eastAsia="Times New Roman" w:hAnsi="Arial" w:cs="Arial"/>
                <w:bCs/>
                <w:lang w:val="sq-AL" w:eastAsia="mk-MK"/>
              </w:rPr>
              <w:t>ësh</w:t>
            </w:r>
            <w:r w:rsidRPr="00F2398B">
              <w:rPr>
                <w:rFonts w:ascii="Arial" w:eastAsia="Times New Roman" w:hAnsi="Arial" w:cs="Arial"/>
                <w:bCs/>
                <w:lang w:val="sq-AL" w:eastAsia="mk-MK"/>
              </w:rPr>
              <w:t xml:space="preserve"> </w:t>
            </w:r>
            <w:r w:rsidR="007F497A">
              <w:rPr>
                <w:rFonts w:ascii="Arial" w:eastAsia="Times New Roman" w:hAnsi="Arial" w:cs="Arial"/>
                <w:bCs/>
                <w:lang w:val="sq-AL" w:eastAsia="mk-MK"/>
              </w:rPr>
              <w:t xml:space="preserve">pas </w:t>
            </w:r>
            <w:r w:rsidR="007F497A" w:rsidRPr="00F2398B">
              <w:rPr>
                <w:rFonts w:ascii="Arial" w:eastAsia="Times New Roman" w:hAnsi="Arial" w:cs="Arial"/>
                <w:bCs/>
                <w:lang w:val="sq-AL" w:eastAsia="mk-MK"/>
              </w:rPr>
              <w:t xml:space="preserve">paragrafit (2) </w:t>
            </w:r>
            <w:r w:rsidR="007F497A">
              <w:rPr>
                <w:rFonts w:ascii="Arial" w:eastAsia="Times New Roman" w:hAnsi="Arial" w:cs="Arial"/>
                <w:bCs/>
                <w:lang w:val="sq-AL" w:eastAsia="mk-MK"/>
              </w:rPr>
              <w:t xml:space="preserve">shtohet </w:t>
            </w:r>
            <w:r w:rsidRPr="00F2398B">
              <w:rPr>
                <w:rFonts w:ascii="Arial" w:eastAsia="Times New Roman" w:hAnsi="Arial" w:cs="Arial"/>
                <w:bCs/>
                <w:lang w:val="sq-AL" w:eastAsia="mk-MK"/>
              </w:rPr>
              <w:t>paragraf</w:t>
            </w:r>
            <w:r w:rsidR="007F497A">
              <w:rPr>
                <w:rFonts w:ascii="Arial" w:eastAsia="Times New Roman" w:hAnsi="Arial" w:cs="Arial"/>
                <w:bCs/>
                <w:lang w:val="sq-AL" w:eastAsia="mk-MK"/>
              </w:rPr>
              <w:t xml:space="preserve">i </w:t>
            </w:r>
            <w:r w:rsidRPr="00F2398B">
              <w:rPr>
                <w:rFonts w:ascii="Arial" w:eastAsia="Times New Roman" w:hAnsi="Arial" w:cs="Arial"/>
                <w:bCs/>
                <w:lang w:val="sq-AL" w:eastAsia="mk-MK"/>
              </w:rPr>
              <w:t xml:space="preserve">i ri 3) </w:t>
            </w:r>
            <w:r w:rsidR="007F497A">
              <w:rPr>
                <w:rFonts w:ascii="Arial" w:eastAsia="Times New Roman" w:hAnsi="Arial" w:cs="Arial"/>
                <w:bCs/>
                <w:lang w:val="sq-AL" w:eastAsia="mk-MK"/>
              </w:rPr>
              <w:t xml:space="preserve">në të </w:t>
            </w:r>
            <w:r w:rsidRPr="00F2398B">
              <w:rPr>
                <w:rFonts w:ascii="Arial" w:eastAsia="Times New Roman" w:hAnsi="Arial" w:cs="Arial"/>
                <w:bCs/>
                <w:lang w:val="sq-AL" w:eastAsia="mk-MK"/>
              </w:rPr>
              <w:t>cili</w:t>
            </w:r>
            <w:r w:rsidR="007F497A">
              <w:rPr>
                <w:rFonts w:ascii="Arial" w:eastAsia="Times New Roman" w:hAnsi="Arial" w:cs="Arial"/>
                <w:bCs/>
                <w:lang w:val="sq-AL" w:eastAsia="mk-MK"/>
              </w:rPr>
              <w:t>n</w:t>
            </w:r>
            <w:r w:rsidRPr="00F2398B">
              <w:rPr>
                <w:rFonts w:ascii="Arial" w:eastAsia="Times New Roman" w:hAnsi="Arial" w:cs="Arial"/>
                <w:bCs/>
                <w:lang w:val="sq-AL" w:eastAsia="mk-MK"/>
              </w:rPr>
              <w:t xml:space="preserve"> th</w:t>
            </w:r>
            <w:r w:rsidR="007F497A">
              <w:rPr>
                <w:rFonts w:ascii="Arial" w:eastAsia="Times New Roman" w:hAnsi="Arial" w:cs="Arial"/>
                <w:bCs/>
                <w:lang w:val="sq-AL" w:eastAsia="mk-MK"/>
              </w:rPr>
              <w:t>uhe</w:t>
            </w:r>
            <w:r w:rsidRPr="00F2398B">
              <w:rPr>
                <w:rFonts w:ascii="Arial" w:eastAsia="Times New Roman" w:hAnsi="Arial" w:cs="Arial"/>
                <w:bCs/>
                <w:lang w:val="sq-AL" w:eastAsia="mk-MK"/>
              </w:rPr>
              <w:t>t:</w:t>
            </w:r>
          </w:p>
          <w:p w:rsidR="007F497A" w:rsidRDefault="007F497A" w:rsidP="00F2398B">
            <w:pPr>
              <w:suppressAutoHyphens/>
              <w:spacing w:after="0" w:line="240" w:lineRule="auto"/>
              <w:jc w:val="both"/>
              <w:rPr>
                <w:rFonts w:ascii="Arial" w:eastAsia="Times New Roman" w:hAnsi="Arial" w:cs="Arial"/>
                <w:bCs/>
                <w:lang w:val="sq-AL" w:eastAsia="mk-MK"/>
              </w:rPr>
            </w:pPr>
          </w:p>
          <w:p w:rsidR="00F2398B" w:rsidRDefault="00F2398B" w:rsidP="00F2398B">
            <w:pPr>
              <w:suppressAutoHyphens/>
              <w:spacing w:after="0" w:line="240" w:lineRule="auto"/>
              <w:jc w:val="both"/>
              <w:rPr>
                <w:rFonts w:ascii="Arial" w:eastAsia="Times New Roman" w:hAnsi="Arial" w:cs="Arial"/>
                <w:bCs/>
                <w:lang w:val="sq-AL" w:eastAsia="mk-MK"/>
              </w:rPr>
            </w:pPr>
            <w:r w:rsidRPr="00F2398B">
              <w:rPr>
                <w:rFonts w:ascii="Arial" w:eastAsia="Times New Roman" w:hAnsi="Arial" w:cs="Arial"/>
                <w:bCs/>
                <w:lang w:val="sq-AL" w:eastAsia="mk-MK"/>
              </w:rPr>
              <w:t xml:space="preserve">(3) Personi juridik që veprimtarinë e themeluesit të zonës </w:t>
            </w:r>
            <w:r w:rsidR="007F497A">
              <w:rPr>
                <w:rFonts w:ascii="Arial" w:eastAsia="Times New Roman" w:hAnsi="Arial" w:cs="Arial"/>
                <w:bCs/>
                <w:lang w:val="sq-AL" w:eastAsia="mk-MK"/>
              </w:rPr>
              <w:t xml:space="preserve">e ushtron </w:t>
            </w:r>
            <w:r w:rsidRPr="00F2398B">
              <w:rPr>
                <w:rFonts w:ascii="Arial" w:eastAsia="Times New Roman" w:hAnsi="Arial" w:cs="Arial"/>
                <w:bCs/>
                <w:lang w:val="sq-AL" w:eastAsia="mk-MK"/>
              </w:rPr>
              <w:t xml:space="preserve">në </w:t>
            </w:r>
            <w:r w:rsidR="007F497A">
              <w:rPr>
                <w:rFonts w:ascii="Arial" w:eastAsia="Times New Roman" w:hAnsi="Arial" w:cs="Arial"/>
                <w:bCs/>
                <w:lang w:val="sq-AL" w:eastAsia="mk-MK"/>
              </w:rPr>
              <w:t xml:space="preserve">përputhje </w:t>
            </w:r>
            <w:r w:rsidRPr="00F2398B">
              <w:rPr>
                <w:rFonts w:ascii="Arial" w:eastAsia="Times New Roman" w:hAnsi="Arial" w:cs="Arial"/>
                <w:bCs/>
                <w:lang w:val="sq-AL" w:eastAsia="mk-MK"/>
              </w:rPr>
              <w:t>me marrëveshjen për partneritet publik</w:t>
            </w:r>
            <w:r w:rsidR="007F497A">
              <w:rPr>
                <w:rFonts w:ascii="Arial" w:eastAsia="Times New Roman" w:hAnsi="Arial" w:cs="Arial"/>
                <w:bCs/>
                <w:lang w:val="sq-AL" w:eastAsia="mk-MK"/>
              </w:rPr>
              <w:t>o-</w:t>
            </w:r>
            <w:r w:rsidRPr="00F2398B">
              <w:rPr>
                <w:rFonts w:ascii="Arial" w:eastAsia="Times New Roman" w:hAnsi="Arial" w:cs="Arial"/>
                <w:bCs/>
                <w:lang w:val="sq-AL" w:eastAsia="mk-MK"/>
              </w:rPr>
              <w:t>privat, mund t</w:t>
            </w:r>
            <w:r w:rsidR="007F497A">
              <w:rPr>
                <w:rFonts w:ascii="Arial" w:eastAsia="Times New Roman" w:hAnsi="Arial" w:cs="Arial"/>
                <w:bCs/>
                <w:lang w:val="sq-AL" w:eastAsia="mk-MK"/>
              </w:rPr>
              <w:t>ë bëjë</w:t>
            </w:r>
            <w:r w:rsidRPr="00F2398B">
              <w:rPr>
                <w:rFonts w:ascii="Arial" w:eastAsia="Times New Roman" w:hAnsi="Arial" w:cs="Arial"/>
                <w:bCs/>
                <w:lang w:val="sq-AL" w:eastAsia="mk-MK"/>
              </w:rPr>
              <w:t xml:space="preserve"> zgjer</w:t>
            </w:r>
            <w:r w:rsidR="007F497A">
              <w:rPr>
                <w:rFonts w:ascii="Arial" w:eastAsia="Times New Roman" w:hAnsi="Arial" w:cs="Arial"/>
                <w:bCs/>
                <w:lang w:val="sq-AL" w:eastAsia="mk-MK"/>
              </w:rPr>
              <w:t xml:space="preserve">imin </w:t>
            </w:r>
            <w:r w:rsidRPr="00F2398B">
              <w:rPr>
                <w:rFonts w:ascii="Arial" w:eastAsia="Times New Roman" w:hAnsi="Arial" w:cs="Arial"/>
                <w:bCs/>
                <w:lang w:val="sq-AL" w:eastAsia="mk-MK"/>
              </w:rPr>
              <w:t>dhe shkurt</w:t>
            </w:r>
            <w:r w:rsidR="007F497A">
              <w:rPr>
                <w:rFonts w:ascii="Arial" w:eastAsia="Times New Roman" w:hAnsi="Arial" w:cs="Arial"/>
                <w:bCs/>
                <w:lang w:val="sq-AL" w:eastAsia="mk-MK"/>
              </w:rPr>
              <w:t xml:space="preserve">imin e fushëveprimit të </w:t>
            </w:r>
            <w:r w:rsidRPr="00F2398B">
              <w:rPr>
                <w:rFonts w:ascii="Arial" w:eastAsia="Times New Roman" w:hAnsi="Arial" w:cs="Arial"/>
                <w:bCs/>
                <w:lang w:val="sq-AL" w:eastAsia="mk-MK"/>
              </w:rPr>
              <w:t>zonës në mënyrën dhe në procedurën e përcaktuar me marrëveshjen për partneritet publik</w:t>
            </w:r>
            <w:r w:rsidR="007F497A">
              <w:rPr>
                <w:rFonts w:ascii="Arial" w:eastAsia="Times New Roman" w:hAnsi="Arial" w:cs="Arial"/>
                <w:bCs/>
                <w:lang w:val="sq-AL" w:eastAsia="mk-MK"/>
              </w:rPr>
              <w:t>o-</w:t>
            </w:r>
            <w:r w:rsidRPr="00F2398B">
              <w:rPr>
                <w:rFonts w:ascii="Arial" w:eastAsia="Times New Roman" w:hAnsi="Arial" w:cs="Arial"/>
                <w:bCs/>
                <w:lang w:val="sq-AL" w:eastAsia="mk-MK"/>
              </w:rPr>
              <w:t>privat.</w:t>
            </w:r>
          </w:p>
          <w:p w:rsidR="007F497A" w:rsidRPr="00F2398B" w:rsidRDefault="007F497A" w:rsidP="00F2398B">
            <w:pPr>
              <w:suppressAutoHyphens/>
              <w:spacing w:after="0" w:line="240" w:lineRule="auto"/>
              <w:jc w:val="both"/>
              <w:rPr>
                <w:rFonts w:ascii="Arial" w:eastAsia="Times New Roman" w:hAnsi="Arial" w:cs="Arial"/>
                <w:bCs/>
                <w:lang w:val="sq-AL" w:eastAsia="mk-MK"/>
              </w:rPr>
            </w:pPr>
          </w:p>
          <w:p w:rsidR="00F2398B" w:rsidRDefault="00F2398B" w:rsidP="00F2398B">
            <w:pPr>
              <w:suppressAutoHyphens/>
              <w:spacing w:after="0" w:line="240" w:lineRule="auto"/>
              <w:jc w:val="both"/>
              <w:rPr>
                <w:rFonts w:ascii="Arial" w:eastAsia="Times New Roman" w:hAnsi="Arial" w:cs="Arial"/>
                <w:bCs/>
                <w:lang w:val="sq-AL" w:eastAsia="mk-MK"/>
              </w:rPr>
            </w:pPr>
            <w:r w:rsidRPr="00F2398B">
              <w:rPr>
                <w:rFonts w:ascii="Arial" w:eastAsia="Times New Roman" w:hAnsi="Arial" w:cs="Arial"/>
                <w:bCs/>
                <w:lang w:val="sq-AL" w:eastAsia="mk-MK"/>
              </w:rPr>
              <w:t xml:space="preserve">16. Në nenin 16 të </w:t>
            </w:r>
            <w:r w:rsidR="007F497A">
              <w:rPr>
                <w:rFonts w:ascii="Arial" w:eastAsia="Times New Roman" w:hAnsi="Arial" w:cs="Arial"/>
                <w:bCs/>
                <w:lang w:val="sq-AL" w:eastAsia="mk-MK"/>
              </w:rPr>
              <w:t>P</w:t>
            </w:r>
            <w:r w:rsidRPr="00F2398B">
              <w:rPr>
                <w:rFonts w:ascii="Arial" w:eastAsia="Times New Roman" w:hAnsi="Arial" w:cs="Arial"/>
                <w:bCs/>
                <w:lang w:val="sq-AL" w:eastAsia="mk-MK"/>
              </w:rPr>
              <w:t>ro</w:t>
            </w:r>
            <w:r w:rsidR="007F497A">
              <w:rPr>
                <w:rFonts w:ascii="Arial" w:eastAsia="Times New Roman" w:hAnsi="Arial" w:cs="Arial"/>
                <w:bCs/>
                <w:lang w:val="sq-AL" w:eastAsia="mk-MK"/>
              </w:rPr>
              <w:t xml:space="preserve">pozim </w:t>
            </w:r>
            <w:r w:rsidRPr="00F2398B">
              <w:rPr>
                <w:rFonts w:ascii="Arial" w:eastAsia="Times New Roman" w:hAnsi="Arial" w:cs="Arial"/>
                <w:bCs/>
                <w:lang w:val="sq-AL" w:eastAsia="mk-MK"/>
              </w:rPr>
              <w:t xml:space="preserve">ligjit, përcaktohet se në paragrafin (1) të nenit </w:t>
            </w:r>
            <w:r w:rsidR="007F497A" w:rsidRPr="00F2398B">
              <w:rPr>
                <w:rFonts w:ascii="Arial" w:eastAsia="Times New Roman" w:hAnsi="Arial" w:cs="Arial"/>
                <w:bCs/>
                <w:lang w:val="sq-AL" w:eastAsia="mk-MK"/>
              </w:rPr>
              <w:t xml:space="preserve">ekzistues </w:t>
            </w:r>
            <w:r w:rsidRPr="00F2398B">
              <w:rPr>
                <w:rFonts w:ascii="Arial" w:eastAsia="Times New Roman" w:hAnsi="Arial" w:cs="Arial"/>
                <w:bCs/>
                <w:lang w:val="sq-AL" w:eastAsia="mk-MK"/>
              </w:rPr>
              <w:t>11-a, pas fjalës "</w:t>
            </w:r>
            <w:r w:rsidR="007F497A">
              <w:rPr>
                <w:rFonts w:ascii="Arial" w:eastAsia="Times New Roman" w:hAnsi="Arial" w:cs="Arial"/>
                <w:bCs/>
                <w:lang w:val="sq-AL" w:eastAsia="mk-MK"/>
              </w:rPr>
              <w:t>transformon</w:t>
            </w:r>
            <w:r w:rsidRPr="00F2398B">
              <w:rPr>
                <w:rFonts w:ascii="Arial" w:eastAsia="Times New Roman" w:hAnsi="Arial" w:cs="Arial"/>
                <w:bCs/>
                <w:lang w:val="sq-AL" w:eastAsia="mk-MK"/>
              </w:rPr>
              <w:t xml:space="preserve">" </w:t>
            </w:r>
            <w:r w:rsidR="007F497A">
              <w:rPr>
                <w:rFonts w:ascii="Arial" w:eastAsia="Times New Roman" w:hAnsi="Arial" w:cs="Arial"/>
                <w:bCs/>
                <w:lang w:val="sq-AL" w:eastAsia="mk-MK"/>
              </w:rPr>
              <w:t xml:space="preserve">shtohenn </w:t>
            </w:r>
            <w:r w:rsidRPr="00F2398B">
              <w:rPr>
                <w:rFonts w:ascii="Arial" w:eastAsia="Times New Roman" w:hAnsi="Arial" w:cs="Arial"/>
                <w:bCs/>
                <w:lang w:val="sq-AL" w:eastAsia="mk-MK"/>
              </w:rPr>
              <w:t>fjalët "pjesë ose gjith</w:t>
            </w:r>
            <w:r w:rsidR="007F497A">
              <w:rPr>
                <w:rFonts w:ascii="Arial" w:eastAsia="Times New Roman" w:hAnsi="Arial" w:cs="Arial"/>
                <w:bCs/>
                <w:lang w:val="sq-AL" w:eastAsia="mk-MK"/>
              </w:rPr>
              <w:t>ë</w:t>
            </w:r>
            <w:r w:rsidRPr="00F2398B">
              <w:rPr>
                <w:rFonts w:ascii="Arial" w:eastAsia="Times New Roman" w:hAnsi="Arial" w:cs="Arial"/>
                <w:bCs/>
                <w:lang w:val="sq-AL" w:eastAsia="mk-MK"/>
              </w:rPr>
              <w:t xml:space="preserve">" dhe presja dhe fjalët "nëse </w:t>
            </w:r>
            <w:r w:rsidR="007F497A" w:rsidRPr="00F2398B">
              <w:rPr>
                <w:rFonts w:ascii="Arial" w:eastAsia="Times New Roman" w:hAnsi="Arial" w:cs="Arial"/>
                <w:bCs/>
                <w:lang w:val="sq-AL" w:eastAsia="mk-MK"/>
              </w:rPr>
              <w:t xml:space="preserve">për </w:t>
            </w:r>
            <w:r w:rsidR="007F497A">
              <w:rPr>
                <w:rFonts w:ascii="Arial" w:eastAsia="Times New Roman" w:hAnsi="Arial" w:cs="Arial"/>
                <w:bCs/>
                <w:lang w:val="sq-AL" w:eastAsia="mk-MK"/>
              </w:rPr>
              <w:t xml:space="preserve">zonën nuk është lidhur </w:t>
            </w:r>
            <w:r w:rsidRPr="00F2398B">
              <w:rPr>
                <w:rFonts w:ascii="Arial" w:eastAsia="Times New Roman" w:hAnsi="Arial" w:cs="Arial"/>
                <w:bCs/>
                <w:lang w:val="sq-AL" w:eastAsia="mk-MK"/>
              </w:rPr>
              <w:t>marrëveshje</w:t>
            </w:r>
            <w:r w:rsidR="007F497A">
              <w:rPr>
                <w:rFonts w:ascii="Arial" w:eastAsia="Times New Roman" w:hAnsi="Arial" w:cs="Arial"/>
                <w:bCs/>
                <w:lang w:val="sq-AL" w:eastAsia="mk-MK"/>
              </w:rPr>
              <w:t xml:space="preserve"> për</w:t>
            </w:r>
            <w:r w:rsidRPr="00F2398B">
              <w:rPr>
                <w:rFonts w:ascii="Arial" w:eastAsia="Times New Roman" w:hAnsi="Arial" w:cs="Arial"/>
                <w:bCs/>
                <w:lang w:val="sq-AL" w:eastAsia="mk-MK"/>
              </w:rPr>
              <w:t xml:space="preserve"> partneritet publik</w:t>
            </w:r>
            <w:r w:rsidR="007F497A">
              <w:rPr>
                <w:rFonts w:ascii="Arial" w:eastAsia="Times New Roman" w:hAnsi="Arial" w:cs="Arial"/>
                <w:bCs/>
                <w:lang w:val="sq-AL" w:eastAsia="mk-MK"/>
              </w:rPr>
              <w:t>o-</w:t>
            </w:r>
            <w:r w:rsidRPr="00F2398B">
              <w:rPr>
                <w:rFonts w:ascii="Arial" w:eastAsia="Times New Roman" w:hAnsi="Arial" w:cs="Arial"/>
                <w:bCs/>
                <w:lang w:val="sq-AL" w:eastAsia="mk-MK"/>
              </w:rPr>
              <w:t xml:space="preserve">privat" pas fjalës "zona" fshihen. Gjithashtu, pas paragrafit (4) të nenit 11-a, shtohet paragrafi i ri (5), </w:t>
            </w:r>
            <w:r w:rsidR="007F497A">
              <w:rPr>
                <w:rFonts w:ascii="Arial" w:eastAsia="Times New Roman" w:hAnsi="Arial" w:cs="Arial"/>
                <w:bCs/>
                <w:lang w:val="sq-AL" w:eastAsia="mk-MK"/>
              </w:rPr>
              <w:t xml:space="preserve">në të </w:t>
            </w:r>
            <w:r w:rsidRPr="00F2398B">
              <w:rPr>
                <w:rFonts w:ascii="Arial" w:eastAsia="Times New Roman" w:hAnsi="Arial" w:cs="Arial"/>
                <w:bCs/>
                <w:lang w:val="sq-AL" w:eastAsia="mk-MK"/>
              </w:rPr>
              <w:t>cili</w:t>
            </w:r>
            <w:r w:rsidR="007F497A">
              <w:rPr>
                <w:rFonts w:ascii="Arial" w:eastAsia="Times New Roman" w:hAnsi="Arial" w:cs="Arial"/>
                <w:bCs/>
                <w:lang w:val="sq-AL" w:eastAsia="mk-MK"/>
              </w:rPr>
              <w:t>n</w:t>
            </w:r>
            <w:r w:rsidRPr="00F2398B">
              <w:rPr>
                <w:rFonts w:ascii="Arial" w:eastAsia="Times New Roman" w:hAnsi="Arial" w:cs="Arial"/>
                <w:bCs/>
                <w:lang w:val="sq-AL" w:eastAsia="mk-MK"/>
              </w:rPr>
              <w:t xml:space="preserve"> th</w:t>
            </w:r>
            <w:r w:rsidR="007F497A">
              <w:rPr>
                <w:rFonts w:ascii="Arial" w:eastAsia="Times New Roman" w:hAnsi="Arial" w:cs="Arial"/>
                <w:bCs/>
                <w:lang w:val="sq-AL" w:eastAsia="mk-MK"/>
              </w:rPr>
              <w:t>uhe</w:t>
            </w:r>
            <w:r w:rsidRPr="00F2398B">
              <w:rPr>
                <w:rFonts w:ascii="Arial" w:eastAsia="Times New Roman" w:hAnsi="Arial" w:cs="Arial"/>
                <w:bCs/>
                <w:lang w:val="sq-AL" w:eastAsia="mk-MK"/>
              </w:rPr>
              <w:t>t:</w:t>
            </w:r>
          </w:p>
          <w:p w:rsidR="007F497A" w:rsidRPr="00F2398B" w:rsidRDefault="007F497A" w:rsidP="00F2398B">
            <w:pPr>
              <w:suppressAutoHyphens/>
              <w:spacing w:after="0" w:line="240" w:lineRule="auto"/>
              <w:jc w:val="both"/>
              <w:rPr>
                <w:rFonts w:ascii="Arial" w:eastAsia="Times New Roman" w:hAnsi="Arial" w:cs="Arial"/>
                <w:bCs/>
                <w:lang w:val="sq-AL" w:eastAsia="mk-MK"/>
              </w:rPr>
            </w:pPr>
          </w:p>
          <w:p w:rsidR="00F2398B" w:rsidRDefault="00F2398B" w:rsidP="00F2398B">
            <w:pPr>
              <w:suppressAutoHyphens/>
              <w:spacing w:after="0" w:line="240" w:lineRule="auto"/>
              <w:jc w:val="both"/>
              <w:rPr>
                <w:rFonts w:ascii="Arial" w:eastAsia="Times New Roman" w:hAnsi="Arial" w:cs="Arial"/>
                <w:bCs/>
                <w:lang w:val="sq-AL" w:eastAsia="mk-MK"/>
              </w:rPr>
            </w:pPr>
            <w:r w:rsidRPr="00F2398B">
              <w:rPr>
                <w:rFonts w:ascii="Arial" w:eastAsia="Times New Roman" w:hAnsi="Arial" w:cs="Arial"/>
                <w:bCs/>
                <w:lang w:val="sq-AL" w:eastAsia="mk-MK"/>
              </w:rPr>
              <w:t xml:space="preserve">“(4) Në rast se një pjesë e zonës zhvillimore teknologjike industriale transformohet në </w:t>
            </w:r>
            <w:r w:rsidR="007F497A">
              <w:rPr>
                <w:rFonts w:ascii="Arial" w:eastAsia="Times New Roman" w:hAnsi="Arial" w:cs="Arial"/>
                <w:bCs/>
                <w:lang w:val="sq-AL" w:eastAsia="mk-MK"/>
              </w:rPr>
              <w:t xml:space="preserve">përputhje </w:t>
            </w:r>
            <w:r w:rsidRPr="00F2398B">
              <w:rPr>
                <w:rFonts w:ascii="Arial" w:eastAsia="Times New Roman" w:hAnsi="Arial" w:cs="Arial"/>
                <w:bCs/>
                <w:lang w:val="sq-AL" w:eastAsia="mk-MK"/>
              </w:rPr>
              <w:t xml:space="preserve">me paragrafin (1) të këtij neni, në </w:t>
            </w:r>
            <w:r w:rsidR="007F497A">
              <w:rPr>
                <w:rFonts w:ascii="Arial" w:eastAsia="Times New Roman" w:hAnsi="Arial" w:cs="Arial"/>
                <w:bCs/>
                <w:lang w:val="sq-AL" w:eastAsia="mk-MK"/>
              </w:rPr>
              <w:t xml:space="preserve">raport </w:t>
            </w:r>
            <w:r w:rsidRPr="00F2398B">
              <w:rPr>
                <w:rFonts w:ascii="Arial" w:eastAsia="Times New Roman" w:hAnsi="Arial" w:cs="Arial"/>
                <w:bCs/>
                <w:lang w:val="sq-AL" w:eastAsia="mk-MK"/>
              </w:rPr>
              <w:t xml:space="preserve">me dokumentacionin </w:t>
            </w:r>
            <w:r w:rsidR="007F497A">
              <w:rPr>
                <w:rFonts w:ascii="Arial" w:eastAsia="Times New Roman" w:hAnsi="Arial" w:cs="Arial"/>
                <w:bCs/>
                <w:lang w:val="sq-AL" w:eastAsia="mk-MK"/>
              </w:rPr>
              <w:t xml:space="preserve">e planit </w:t>
            </w:r>
            <w:r w:rsidRPr="00F2398B">
              <w:rPr>
                <w:rFonts w:ascii="Arial" w:eastAsia="Times New Roman" w:hAnsi="Arial" w:cs="Arial"/>
                <w:bCs/>
                <w:lang w:val="sq-AL" w:eastAsia="mk-MK"/>
              </w:rPr>
              <w:t xml:space="preserve">urbanistik do të zbatohen dispozitat e nenit 5 të këtij </w:t>
            </w:r>
            <w:r w:rsidR="007F497A">
              <w:rPr>
                <w:rFonts w:ascii="Arial" w:eastAsia="Times New Roman" w:hAnsi="Arial" w:cs="Arial"/>
                <w:bCs/>
                <w:lang w:val="sq-AL" w:eastAsia="mk-MK"/>
              </w:rPr>
              <w:t>L</w:t>
            </w:r>
            <w:r w:rsidRPr="00F2398B">
              <w:rPr>
                <w:rFonts w:ascii="Arial" w:eastAsia="Times New Roman" w:hAnsi="Arial" w:cs="Arial"/>
                <w:bCs/>
                <w:lang w:val="sq-AL" w:eastAsia="mk-MK"/>
              </w:rPr>
              <w:t>igji</w:t>
            </w:r>
            <w:r w:rsidR="007F497A">
              <w:rPr>
                <w:rFonts w:ascii="Arial" w:eastAsia="Times New Roman" w:hAnsi="Arial" w:cs="Arial"/>
                <w:bCs/>
                <w:lang w:val="sq-AL" w:eastAsia="mk-MK"/>
              </w:rPr>
              <w:t>”</w:t>
            </w:r>
            <w:r w:rsidRPr="00F2398B">
              <w:rPr>
                <w:rFonts w:ascii="Arial" w:eastAsia="Times New Roman" w:hAnsi="Arial" w:cs="Arial"/>
                <w:bCs/>
                <w:lang w:val="sq-AL" w:eastAsia="mk-MK"/>
              </w:rPr>
              <w:t>.</w:t>
            </w:r>
          </w:p>
          <w:p w:rsidR="007F497A" w:rsidRPr="00F2398B" w:rsidRDefault="007F497A" w:rsidP="00F2398B">
            <w:pPr>
              <w:suppressAutoHyphens/>
              <w:spacing w:after="0" w:line="240" w:lineRule="auto"/>
              <w:jc w:val="both"/>
              <w:rPr>
                <w:rFonts w:ascii="Arial" w:eastAsia="Times New Roman" w:hAnsi="Arial" w:cs="Arial"/>
                <w:bCs/>
                <w:lang w:val="sq-AL" w:eastAsia="mk-MK"/>
              </w:rPr>
            </w:pPr>
          </w:p>
          <w:p w:rsidR="00F2398B" w:rsidRDefault="00F2398B" w:rsidP="00F2398B">
            <w:pPr>
              <w:suppressAutoHyphens/>
              <w:spacing w:after="0" w:line="240" w:lineRule="auto"/>
              <w:jc w:val="both"/>
              <w:rPr>
                <w:rFonts w:ascii="Arial" w:eastAsia="Times New Roman" w:hAnsi="Arial" w:cs="Arial"/>
                <w:b/>
                <w:bCs/>
                <w:lang w:val="sq-AL" w:eastAsia="mk-MK"/>
              </w:rPr>
            </w:pPr>
            <w:r w:rsidRPr="00F2398B">
              <w:rPr>
                <w:rFonts w:ascii="Arial" w:eastAsia="Times New Roman" w:hAnsi="Arial" w:cs="Arial"/>
                <w:bCs/>
                <w:lang w:val="sq-AL" w:eastAsia="mk-MK"/>
              </w:rPr>
              <w:t>17. Në nenin 17 të Pro</w:t>
            </w:r>
            <w:r w:rsidR="007F497A">
              <w:rPr>
                <w:rFonts w:ascii="Arial" w:eastAsia="Times New Roman" w:hAnsi="Arial" w:cs="Arial"/>
                <w:bCs/>
                <w:lang w:val="sq-AL" w:eastAsia="mk-MK"/>
              </w:rPr>
              <w:t xml:space="preserve">pozim </w:t>
            </w:r>
            <w:r w:rsidRPr="00F2398B">
              <w:rPr>
                <w:rFonts w:ascii="Arial" w:eastAsia="Times New Roman" w:hAnsi="Arial" w:cs="Arial"/>
                <w:bCs/>
                <w:lang w:val="sq-AL" w:eastAsia="mk-MK"/>
              </w:rPr>
              <w:t xml:space="preserve">ligjit, përcaktohet se pas nenit </w:t>
            </w:r>
            <w:r w:rsidR="007F497A" w:rsidRPr="00F2398B">
              <w:rPr>
                <w:rFonts w:ascii="Arial" w:eastAsia="Times New Roman" w:hAnsi="Arial" w:cs="Arial"/>
                <w:bCs/>
                <w:lang w:val="sq-AL" w:eastAsia="mk-MK"/>
              </w:rPr>
              <w:t xml:space="preserve">ekzistues </w:t>
            </w:r>
            <w:r w:rsidRPr="00F2398B">
              <w:rPr>
                <w:rFonts w:ascii="Arial" w:eastAsia="Times New Roman" w:hAnsi="Arial" w:cs="Arial"/>
                <w:bCs/>
                <w:lang w:val="sq-AL" w:eastAsia="mk-MK"/>
              </w:rPr>
              <w:t>11-a, shtohet nën</w:t>
            </w:r>
            <w:r w:rsidR="00AB7FA8">
              <w:rPr>
                <w:rFonts w:ascii="Arial" w:eastAsia="Times New Roman" w:hAnsi="Arial" w:cs="Arial"/>
                <w:bCs/>
                <w:lang w:val="sq-AL" w:eastAsia="mk-MK"/>
              </w:rPr>
              <w:t>pjesa e</w:t>
            </w:r>
            <w:r w:rsidRPr="00F2398B">
              <w:rPr>
                <w:rFonts w:ascii="Arial" w:eastAsia="Times New Roman" w:hAnsi="Arial" w:cs="Arial"/>
                <w:bCs/>
                <w:lang w:val="sq-AL" w:eastAsia="mk-MK"/>
              </w:rPr>
              <w:t xml:space="preserve"> r</w:t>
            </w:r>
            <w:r w:rsidR="00AB7FA8">
              <w:rPr>
                <w:rFonts w:ascii="Arial" w:eastAsia="Times New Roman" w:hAnsi="Arial" w:cs="Arial"/>
                <w:bCs/>
                <w:lang w:val="sq-AL" w:eastAsia="mk-MK"/>
              </w:rPr>
              <w:t>e</w:t>
            </w:r>
            <w:r w:rsidRPr="00F2398B">
              <w:rPr>
                <w:rFonts w:ascii="Arial" w:eastAsia="Times New Roman" w:hAnsi="Arial" w:cs="Arial"/>
                <w:bCs/>
                <w:lang w:val="sq-AL" w:eastAsia="mk-MK"/>
              </w:rPr>
              <w:t xml:space="preserve"> 2, </w:t>
            </w:r>
            <w:r w:rsidR="00AB7FA8">
              <w:rPr>
                <w:rFonts w:ascii="Arial" w:eastAsia="Times New Roman" w:hAnsi="Arial" w:cs="Arial"/>
                <w:bCs/>
                <w:lang w:val="sq-AL" w:eastAsia="mk-MK"/>
              </w:rPr>
              <w:t xml:space="preserve">në të </w:t>
            </w:r>
            <w:r w:rsidRPr="00F2398B">
              <w:rPr>
                <w:rFonts w:ascii="Arial" w:eastAsia="Times New Roman" w:hAnsi="Arial" w:cs="Arial"/>
                <w:bCs/>
                <w:lang w:val="sq-AL" w:eastAsia="mk-MK"/>
              </w:rPr>
              <w:t>cil</w:t>
            </w:r>
            <w:r w:rsidR="00AB7FA8">
              <w:rPr>
                <w:rFonts w:ascii="Arial" w:eastAsia="Times New Roman" w:hAnsi="Arial" w:cs="Arial"/>
                <w:bCs/>
                <w:lang w:val="sq-AL" w:eastAsia="mk-MK"/>
              </w:rPr>
              <w:t xml:space="preserve">ën </w:t>
            </w:r>
            <w:r w:rsidRPr="00F2398B">
              <w:rPr>
                <w:rFonts w:ascii="Arial" w:eastAsia="Times New Roman" w:hAnsi="Arial" w:cs="Arial"/>
                <w:bCs/>
                <w:lang w:val="sq-AL" w:eastAsia="mk-MK"/>
              </w:rPr>
              <w:t>th</w:t>
            </w:r>
            <w:r w:rsidR="00AB7FA8">
              <w:rPr>
                <w:rFonts w:ascii="Arial" w:eastAsia="Times New Roman" w:hAnsi="Arial" w:cs="Arial"/>
                <w:bCs/>
                <w:lang w:val="sq-AL" w:eastAsia="mk-MK"/>
              </w:rPr>
              <w:t>uhet</w:t>
            </w:r>
            <w:r w:rsidRPr="00F2398B">
              <w:rPr>
                <w:rFonts w:ascii="Arial" w:eastAsia="Times New Roman" w:hAnsi="Arial" w:cs="Arial"/>
                <w:bCs/>
                <w:lang w:val="sq-AL" w:eastAsia="mk-MK"/>
              </w:rPr>
              <w:t xml:space="preserve">: </w:t>
            </w:r>
            <w:r w:rsidRPr="00AB7FA8">
              <w:rPr>
                <w:rFonts w:ascii="Arial" w:eastAsia="Times New Roman" w:hAnsi="Arial" w:cs="Arial"/>
                <w:b/>
                <w:bCs/>
                <w:lang w:val="sq-AL" w:eastAsia="mk-MK"/>
              </w:rPr>
              <w:t>Nën</w:t>
            </w:r>
            <w:r w:rsidR="00AB7FA8" w:rsidRPr="00AB7FA8">
              <w:rPr>
                <w:rFonts w:ascii="Arial" w:eastAsia="Times New Roman" w:hAnsi="Arial" w:cs="Arial"/>
                <w:b/>
                <w:bCs/>
                <w:lang w:val="sq-AL" w:eastAsia="mk-MK"/>
              </w:rPr>
              <w:t>pjesa</w:t>
            </w:r>
            <w:r w:rsidRPr="00AB7FA8">
              <w:rPr>
                <w:rFonts w:ascii="Arial" w:eastAsia="Times New Roman" w:hAnsi="Arial" w:cs="Arial"/>
                <w:b/>
                <w:bCs/>
                <w:lang w:val="sq-AL" w:eastAsia="mk-MK"/>
              </w:rPr>
              <w:t>neni 2</w:t>
            </w:r>
            <w:r w:rsidR="00AB7FA8">
              <w:rPr>
                <w:rFonts w:ascii="Arial" w:eastAsia="Times New Roman" w:hAnsi="Arial" w:cs="Arial"/>
                <w:b/>
                <w:bCs/>
                <w:lang w:val="sq-AL" w:eastAsia="mk-MK"/>
              </w:rPr>
              <w:t xml:space="preserve"> </w:t>
            </w:r>
            <w:r w:rsidRPr="00AB7FA8">
              <w:rPr>
                <w:rFonts w:ascii="Arial" w:eastAsia="Times New Roman" w:hAnsi="Arial" w:cs="Arial"/>
                <w:b/>
                <w:bCs/>
                <w:lang w:val="sq-AL" w:eastAsia="mk-MK"/>
              </w:rPr>
              <w:t>-</w:t>
            </w:r>
            <w:r w:rsidR="00AB7FA8">
              <w:rPr>
                <w:rFonts w:ascii="Arial" w:eastAsia="Times New Roman" w:hAnsi="Arial" w:cs="Arial"/>
                <w:b/>
                <w:bCs/>
                <w:lang w:val="sq-AL" w:eastAsia="mk-MK"/>
              </w:rPr>
              <w:t xml:space="preserve"> </w:t>
            </w:r>
            <w:r w:rsidRPr="00AB7FA8">
              <w:rPr>
                <w:rFonts w:ascii="Arial" w:eastAsia="Times New Roman" w:hAnsi="Arial" w:cs="Arial"/>
                <w:b/>
                <w:bCs/>
                <w:lang w:val="sq-AL" w:eastAsia="mk-MK"/>
              </w:rPr>
              <w:t xml:space="preserve">FUNKSIONIMI I ZONËS INDUSTRIALE </w:t>
            </w:r>
            <w:r w:rsidR="00AB7FA8">
              <w:rPr>
                <w:rFonts w:ascii="Arial" w:eastAsia="Times New Roman" w:hAnsi="Arial" w:cs="Arial"/>
                <w:b/>
                <w:bCs/>
                <w:lang w:val="sq-AL" w:eastAsia="mk-MK"/>
              </w:rPr>
              <w:t xml:space="preserve">OSE </w:t>
            </w:r>
            <w:r w:rsidRPr="00AB7FA8">
              <w:rPr>
                <w:rFonts w:ascii="Arial" w:eastAsia="Times New Roman" w:hAnsi="Arial" w:cs="Arial"/>
                <w:b/>
                <w:bCs/>
                <w:lang w:val="sq-AL" w:eastAsia="mk-MK"/>
              </w:rPr>
              <w:t>TË GJELBËR.</w:t>
            </w:r>
          </w:p>
          <w:p w:rsidR="00AB7FA8" w:rsidRDefault="00AB7FA8" w:rsidP="00F2398B">
            <w:pPr>
              <w:suppressAutoHyphens/>
              <w:spacing w:after="0" w:line="240" w:lineRule="auto"/>
              <w:jc w:val="both"/>
              <w:rPr>
                <w:rFonts w:ascii="Arial" w:eastAsia="Times New Roman" w:hAnsi="Arial" w:cs="Arial"/>
                <w:b/>
                <w:bCs/>
                <w:lang w:val="sq-AL" w:eastAsia="mk-MK"/>
              </w:rPr>
            </w:pPr>
          </w:p>
          <w:p w:rsidR="00F2398B" w:rsidRDefault="00F2398B" w:rsidP="00F2398B">
            <w:pPr>
              <w:suppressAutoHyphens/>
              <w:spacing w:after="0" w:line="240" w:lineRule="auto"/>
              <w:jc w:val="both"/>
              <w:rPr>
                <w:rFonts w:ascii="Arial" w:eastAsia="Times New Roman" w:hAnsi="Arial" w:cs="Arial"/>
                <w:bCs/>
                <w:lang w:val="sq-AL" w:eastAsia="mk-MK"/>
              </w:rPr>
            </w:pPr>
            <w:r w:rsidRPr="00F2398B">
              <w:rPr>
                <w:rFonts w:ascii="Arial" w:eastAsia="Times New Roman" w:hAnsi="Arial" w:cs="Arial"/>
                <w:bCs/>
                <w:lang w:val="sq-AL" w:eastAsia="mk-MK"/>
              </w:rPr>
              <w:t>18. Me dispozitën e nenit 18 të Pro</w:t>
            </w:r>
            <w:r w:rsidR="00AB7FA8">
              <w:rPr>
                <w:rFonts w:ascii="Arial" w:eastAsia="Times New Roman" w:hAnsi="Arial" w:cs="Arial"/>
                <w:bCs/>
                <w:lang w:val="sq-AL" w:eastAsia="mk-MK"/>
              </w:rPr>
              <w:t xml:space="preserve">pozim </w:t>
            </w:r>
            <w:r w:rsidRPr="00F2398B">
              <w:rPr>
                <w:rFonts w:ascii="Arial" w:eastAsia="Times New Roman" w:hAnsi="Arial" w:cs="Arial"/>
                <w:bCs/>
                <w:lang w:val="sq-AL" w:eastAsia="mk-MK"/>
              </w:rPr>
              <w:t xml:space="preserve">ligjit, konstatohet se në nenin </w:t>
            </w:r>
            <w:r w:rsidR="00AB7FA8" w:rsidRPr="00F2398B">
              <w:rPr>
                <w:rFonts w:ascii="Arial" w:eastAsia="Times New Roman" w:hAnsi="Arial" w:cs="Arial"/>
                <w:bCs/>
                <w:lang w:val="sq-AL" w:eastAsia="mk-MK"/>
              </w:rPr>
              <w:t xml:space="preserve">ekzistues </w:t>
            </w:r>
            <w:r w:rsidRPr="00F2398B">
              <w:rPr>
                <w:rFonts w:ascii="Arial" w:eastAsia="Times New Roman" w:hAnsi="Arial" w:cs="Arial"/>
                <w:bCs/>
                <w:lang w:val="sq-AL" w:eastAsia="mk-MK"/>
              </w:rPr>
              <w:t>12 të Ligjit bëhen ndryshime</w:t>
            </w:r>
            <w:r w:rsidR="00AB7FA8">
              <w:rPr>
                <w:rFonts w:ascii="Arial" w:eastAsia="Times New Roman" w:hAnsi="Arial" w:cs="Arial"/>
                <w:bCs/>
                <w:lang w:val="sq-AL" w:eastAsia="mk-MK"/>
              </w:rPr>
              <w:t>t si vijon</w:t>
            </w:r>
            <w:r w:rsidRPr="00F2398B">
              <w:rPr>
                <w:rFonts w:ascii="Arial" w:eastAsia="Times New Roman" w:hAnsi="Arial" w:cs="Arial"/>
                <w:bCs/>
                <w:lang w:val="sq-AL" w:eastAsia="mk-MK"/>
              </w:rPr>
              <w:t>:</w:t>
            </w:r>
          </w:p>
          <w:p w:rsidR="00AB7FA8" w:rsidRDefault="00AB7FA8" w:rsidP="00F2398B">
            <w:pPr>
              <w:suppressAutoHyphens/>
              <w:spacing w:after="0" w:line="240" w:lineRule="auto"/>
              <w:jc w:val="both"/>
              <w:rPr>
                <w:rFonts w:ascii="Arial" w:eastAsia="Times New Roman" w:hAnsi="Arial" w:cs="Arial"/>
                <w:bCs/>
                <w:lang w:val="sq-AL" w:eastAsia="mk-MK"/>
              </w:rPr>
            </w:pPr>
          </w:p>
          <w:p w:rsidR="00AB7FA8" w:rsidRPr="00F2398B" w:rsidRDefault="00AB7FA8" w:rsidP="00F2398B">
            <w:pPr>
              <w:suppressAutoHyphens/>
              <w:spacing w:after="0" w:line="240" w:lineRule="auto"/>
              <w:jc w:val="both"/>
              <w:rPr>
                <w:rFonts w:ascii="Arial" w:eastAsia="Times New Roman" w:hAnsi="Arial" w:cs="Arial"/>
                <w:bCs/>
                <w:lang w:val="sq-AL" w:eastAsia="mk-MK"/>
              </w:rPr>
            </w:pPr>
          </w:p>
          <w:p w:rsidR="00F2398B" w:rsidRPr="00F2398B" w:rsidRDefault="00F2398B" w:rsidP="00F2398B">
            <w:pPr>
              <w:suppressAutoHyphens/>
              <w:spacing w:after="0" w:line="240" w:lineRule="auto"/>
              <w:jc w:val="both"/>
              <w:rPr>
                <w:rFonts w:ascii="Arial" w:eastAsia="Times New Roman" w:hAnsi="Arial" w:cs="Arial"/>
                <w:bCs/>
                <w:lang w:val="sq-AL" w:eastAsia="mk-MK"/>
              </w:rPr>
            </w:pPr>
            <w:r w:rsidRPr="00F2398B">
              <w:rPr>
                <w:rFonts w:ascii="Arial" w:eastAsia="Times New Roman" w:hAnsi="Arial" w:cs="Arial"/>
                <w:bCs/>
                <w:lang w:val="sq-AL" w:eastAsia="mk-MK"/>
              </w:rPr>
              <w:t xml:space="preserve">Paragrafi (2) ndryshohet dhe </w:t>
            </w:r>
            <w:r w:rsidR="00AB7FA8">
              <w:rPr>
                <w:rFonts w:ascii="Arial" w:eastAsia="Times New Roman" w:hAnsi="Arial" w:cs="Arial"/>
                <w:bCs/>
                <w:lang w:val="sq-AL" w:eastAsia="mk-MK"/>
              </w:rPr>
              <w:t>në të thuhet</w:t>
            </w:r>
            <w:r w:rsidRPr="00F2398B">
              <w:rPr>
                <w:rFonts w:ascii="Arial" w:eastAsia="Times New Roman" w:hAnsi="Arial" w:cs="Arial"/>
                <w:bCs/>
                <w:lang w:val="sq-AL" w:eastAsia="mk-MK"/>
              </w:rPr>
              <w:t>:</w:t>
            </w:r>
          </w:p>
          <w:p w:rsidR="00AB7FA8" w:rsidRDefault="00AB7FA8" w:rsidP="00F2398B">
            <w:pPr>
              <w:suppressAutoHyphens/>
              <w:spacing w:after="0" w:line="240" w:lineRule="auto"/>
              <w:jc w:val="both"/>
              <w:rPr>
                <w:rFonts w:ascii="Arial" w:eastAsia="Times New Roman" w:hAnsi="Arial" w:cs="Arial"/>
                <w:bCs/>
                <w:lang w:val="sq-AL" w:eastAsia="mk-MK"/>
              </w:rPr>
            </w:pPr>
          </w:p>
          <w:p w:rsidR="00F2398B" w:rsidRPr="00F2398B" w:rsidRDefault="00F2398B" w:rsidP="00F2398B">
            <w:pPr>
              <w:suppressAutoHyphens/>
              <w:spacing w:after="0" w:line="240" w:lineRule="auto"/>
              <w:jc w:val="both"/>
              <w:rPr>
                <w:rFonts w:ascii="Arial" w:eastAsia="Times New Roman" w:hAnsi="Arial" w:cs="Arial"/>
                <w:bCs/>
                <w:lang w:val="sq-AL" w:eastAsia="mk-MK"/>
              </w:rPr>
            </w:pPr>
            <w:r w:rsidRPr="00F2398B">
              <w:rPr>
                <w:rFonts w:ascii="Arial" w:eastAsia="Times New Roman" w:hAnsi="Arial" w:cs="Arial"/>
                <w:bCs/>
                <w:lang w:val="sq-AL" w:eastAsia="mk-MK"/>
              </w:rPr>
              <w:t>“</w:t>
            </w:r>
            <w:r w:rsidR="00AB7FA8">
              <w:rPr>
                <w:rFonts w:ascii="Arial" w:eastAsia="Times New Roman" w:hAnsi="Arial" w:cs="Arial"/>
                <w:bCs/>
                <w:lang w:val="sq-AL" w:eastAsia="mk-MK"/>
              </w:rPr>
              <w:t>Me z</w:t>
            </w:r>
            <w:r w:rsidRPr="00F2398B">
              <w:rPr>
                <w:rFonts w:ascii="Arial" w:eastAsia="Times New Roman" w:hAnsi="Arial" w:cs="Arial"/>
                <w:bCs/>
                <w:lang w:val="sq-AL" w:eastAsia="mk-MK"/>
              </w:rPr>
              <w:t xml:space="preserve">onën e themeluar nga Qeveria e Republikës së Maqedonisë si operator </w:t>
            </w:r>
            <w:r w:rsidR="00AB7FA8">
              <w:rPr>
                <w:rFonts w:ascii="Arial" w:eastAsia="Times New Roman" w:hAnsi="Arial" w:cs="Arial"/>
                <w:bCs/>
                <w:lang w:val="sq-AL" w:eastAsia="mk-MK"/>
              </w:rPr>
              <w:t xml:space="preserve">udhëheqë </w:t>
            </w:r>
            <w:r w:rsidRPr="00F2398B">
              <w:rPr>
                <w:rFonts w:ascii="Arial" w:eastAsia="Times New Roman" w:hAnsi="Arial" w:cs="Arial"/>
                <w:bCs/>
                <w:lang w:val="sq-AL" w:eastAsia="mk-MK"/>
              </w:rPr>
              <w:t>Drejtoria përmes shoqërisë tregtare të themeluar nga Drejtoria”.</w:t>
            </w:r>
          </w:p>
          <w:p w:rsidR="00AB7FA8" w:rsidRDefault="00AB7FA8" w:rsidP="00F2398B">
            <w:pPr>
              <w:suppressAutoHyphens/>
              <w:spacing w:after="0" w:line="240" w:lineRule="auto"/>
              <w:jc w:val="both"/>
              <w:rPr>
                <w:rFonts w:ascii="Arial" w:eastAsia="Times New Roman" w:hAnsi="Arial" w:cs="Arial"/>
                <w:bCs/>
                <w:lang w:val="sq-AL" w:eastAsia="mk-MK"/>
              </w:rPr>
            </w:pPr>
          </w:p>
          <w:p w:rsidR="00F2398B" w:rsidRPr="00F2398B" w:rsidRDefault="00F2398B" w:rsidP="00F2398B">
            <w:pPr>
              <w:suppressAutoHyphens/>
              <w:spacing w:after="0" w:line="240" w:lineRule="auto"/>
              <w:jc w:val="both"/>
              <w:rPr>
                <w:rFonts w:ascii="Arial" w:eastAsia="Times New Roman" w:hAnsi="Arial" w:cs="Arial"/>
                <w:bCs/>
                <w:lang w:val="sq-AL" w:eastAsia="mk-MK"/>
              </w:rPr>
            </w:pPr>
            <w:r w:rsidRPr="00F2398B">
              <w:rPr>
                <w:rFonts w:ascii="Arial" w:eastAsia="Times New Roman" w:hAnsi="Arial" w:cs="Arial"/>
                <w:bCs/>
                <w:lang w:val="sq-AL" w:eastAsia="mk-MK"/>
              </w:rPr>
              <w:t xml:space="preserve">Pas paragrafit (2) shtohet paragrafi i ri (3), </w:t>
            </w:r>
            <w:r w:rsidR="00AB7FA8">
              <w:rPr>
                <w:rFonts w:ascii="Arial" w:eastAsia="Times New Roman" w:hAnsi="Arial" w:cs="Arial"/>
                <w:bCs/>
                <w:lang w:val="sq-AL" w:eastAsia="mk-MK"/>
              </w:rPr>
              <w:t xml:space="preserve">në të </w:t>
            </w:r>
            <w:r w:rsidRPr="00F2398B">
              <w:rPr>
                <w:rFonts w:ascii="Arial" w:eastAsia="Times New Roman" w:hAnsi="Arial" w:cs="Arial"/>
                <w:bCs/>
                <w:lang w:val="sq-AL" w:eastAsia="mk-MK"/>
              </w:rPr>
              <w:t>cili</w:t>
            </w:r>
            <w:r w:rsidR="00AB7FA8">
              <w:rPr>
                <w:rFonts w:ascii="Arial" w:eastAsia="Times New Roman" w:hAnsi="Arial" w:cs="Arial"/>
                <w:bCs/>
                <w:lang w:val="sq-AL" w:eastAsia="mk-MK"/>
              </w:rPr>
              <w:t>n</w:t>
            </w:r>
            <w:r w:rsidRPr="00F2398B">
              <w:rPr>
                <w:rFonts w:ascii="Arial" w:eastAsia="Times New Roman" w:hAnsi="Arial" w:cs="Arial"/>
                <w:bCs/>
                <w:lang w:val="sq-AL" w:eastAsia="mk-MK"/>
              </w:rPr>
              <w:t xml:space="preserve"> th</w:t>
            </w:r>
            <w:r w:rsidR="00AB7FA8">
              <w:rPr>
                <w:rFonts w:ascii="Arial" w:eastAsia="Times New Roman" w:hAnsi="Arial" w:cs="Arial"/>
                <w:bCs/>
                <w:lang w:val="sq-AL" w:eastAsia="mk-MK"/>
              </w:rPr>
              <w:t>uhe</w:t>
            </w:r>
            <w:r w:rsidRPr="00F2398B">
              <w:rPr>
                <w:rFonts w:ascii="Arial" w:eastAsia="Times New Roman" w:hAnsi="Arial" w:cs="Arial"/>
                <w:bCs/>
                <w:lang w:val="sq-AL" w:eastAsia="mk-MK"/>
              </w:rPr>
              <w:t>t:</w:t>
            </w:r>
          </w:p>
          <w:p w:rsidR="00AB7FA8" w:rsidRDefault="00AB7FA8" w:rsidP="00AB7FA8">
            <w:pPr>
              <w:suppressAutoHyphens/>
              <w:spacing w:after="0" w:line="240" w:lineRule="auto"/>
              <w:jc w:val="both"/>
              <w:rPr>
                <w:rFonts w:ascii="Arial" w:eastAsia="Times New Roman" w:hAnsi="Arial" w:cs="Arial"/>
                <w:bCs/>
                <w:lang w:val="sq-AL" w:eastAsia="mk-MK"/>
              </w:rPr>
            </w:pPr>
            <w:r w:rsidRPr="00AB7FA8">
              <w:rPr>
                <w:rFonts w:ascii="Arial" w:eastAsia="Times New Roman" w:hAnsi="Arial" w:cs="Arial"/>
                <w:bCs/>
                <w:lang w:val="sq-AL" w:eastAsia="mk-MK"/>
              </w:rPr>
              <w:t xml:space="preserve">"(3) </w:t>
            </w:r>
            <w:r>
              <w:rPr>
                <w:rFonts w:ascii="Arial" w:eastAsia="Times New Roman" w:hAnsi="Arial" w:cs="Arial"/>
                <w:bCs/>
                <w:lang w:val="sq-AL" w:eastAsia="mk-MK"/>
              </w:rPr>
              <w:t>Me z</w:t>
            </w:r>
            <w:r w:rsidRPr="00AB7FA8">
              <w:rPr>
                <w:rFonts w:ascii="Arial" w:eastAsia="Times New Roman" w:hAnsi="Arial" w:cs="Arial"/>
                <w:bCs/>
                <w:lang w:val="sq-AL" w:eastAsia="mk-MK"/>
              </w:rPr>
              <w:t>on</w:t>
            </w:r>
            <w:r>
              <w:rPr>
                <w:rFonts w:ascii="Arial" w:eastAsia="Times New Roman" w:hAnsi="Arial" w:cs="Arial"/>
                <w:bCs/>
                <w:lang w:val="sq-AL" w:eastAsia="mk-MK"/>
              </w:rPr>
              <w:t>ën</w:t>
            </w:r>
            <w:r w:rsidRPr="00AB7FA8">
              <w:rPr>
                <w:rFonts w:ascii="Arial" w:eastAsia="Times New Roman" w:hAnsi="Arial" w:cs="Arial"/>
                <w:bCs/>
                <w:lang w:val="sq-AL" w:eastAsia="mk-MK"/>
              </w:rPr>
              <w:t xml:space="preserve"> e </w:t>
            </w:r>
            <w:r>
              <w:rPr>
                <w:rFonts w:ascii="Arial" w:eastAsia="Times New Roman" w:hAnsi="Arial" w:cs="Arial"/>
                <w:bCs/>
                <w:lang w:val="sq-AL" w:eastAsia="mk-MK"/>
              </w:rPr>
              <w:t xml:space="preserve">themeluar </w:t>
            </w:r>
            <w:r w:rsidRPr="00AB7FA8">
              <w:rPr>
                <w:rFonts w:ascii="Arial" w:eastAsia="Times New Roman" w:hAnsi="Arial" w:cs="Arial"/>
                <w:bCs/>
                <w:lang w:val="sq-AL" w:eastAsia="mk-MK"/>
              </w:rPr>
              <w:t xml:space="preserve">nga personi juridik që veprimtarinë e themeluesit </w:t>
            </w:r>
            <w:r>
              <w:rPr>
                <w:rFonts w:ascii="Arial" w:eastAsia="Times New Roman" w:hAnsi="Arial" w:cs="Arial"/>
                <w:bCs/>
                <w:lang w:val="sq-AL" w:eastAsia="mk-MK"/>
              </w:rPr>
              <w:t xml:space="preserve">e ushtron </w:t>
            </w:r>
            <w:r w:rsidRPr="00AB7FA8">
              <w:rPr>
                <w:rFonts w:ascii="Arial" w:eastAsia="Times New Roman" w:hAnsi="Arial" w:cs="Arial"/>
                <w:bCs/>
                <w:lang w:val="sq-AL" w:eastAsia="mk-MK"/>
              </w:rPr>
              <w:t>në përputhje me marrëveshjen e partneritetit publik</w:t>
            </w:r>
            <w:r>
              <w:rPr>
                <w:rFonts w:ascii="Arial" w:eastAsia="Times New Roman" w:hAnsi="Arial" w:cs="Arial"/>
                <w:bCs/>
                <w:lang w:val="sq-AL" w:eastAsia="mk-MK"/>
              </w:rPr>
              <w:t>o-</w:t>
            </w:r>
            <w:r w:rsidRPr="00AB7FA8">
              <w:rPr>
                <w:rFonts w:ascii="Arial" w:eastAsia="Times New Roman" w:hAnsi="Arial" w:cs="Arial"/>
                <w:bCs/>
                <w:lang w:val="sq-AL" w:eastAsia="mk-MK"/>
              </w:rPr>
              <w:t xml:space="preserve">privat </w:t>
            </w:r>
            <w:r>
              <w:rPr>
                <w:rFonts w:ascii="Arial" w:eastAsia="Times New Roman" w:hAnsi="Arial" w:cs="Arial"/>
                <w:bCs/>
                <w:lang w:val="sq-AL" w:eastAsia="mk-MK"/>
              </w:rPr>
              <w:t xml:space="preserve">si </w:t>
            </w:r>
            <w:r w:rsidRPr="00AB7FA8">
              <w:rPr>
                <w:rFonts w:ascii="Arial" w:eastAsia="Times New Roman" w:hAnsi="Arial" w:cs="Arial"/>
                <w:bCs/>
                <w:lang w:val="sq-AL" w:eastAsia="mk-MK"/>
              </w:rPr>
              <w:t xml:space="preserve">operator </w:t>
            </w:r>
            <w:r>
              <w:rPr>
                <w:rFonts w:ascii="Arial" w:eastAsia="Times New Roman" w:hAnsi="Arial" w:cs="Arial"/>
                <w:bCs/>
                <w:lang w:val="sq-AL" w:eastAsia="mk-MK"/>
              </w:rPr>
              <w:t xml:space="preserve">udhëheqë </w:t>
            </w:r>
            <w:r w:rsidRPr="00AB7FA8">
              <w:rPr>
                <w:rFonts w:ascii="Arial" w:eastAsia="Times New Roman" w:hAnsi="Arial" w:cs="Arial"/>
                <w:bCs/>
                <w:lang w:val="sq-AL" w:eastAsia="mk-MK"/>
              </w:rPr>
              <w:t xml:space="preserve">personi juridik, siç </w:t>
            </w:r>
            <w:r>
              <w:rPr>
                <w:rFonts w:ascii="Arial" w:eastAsia="Times New Roman" w:hAnsi="Arial" w:cs="Arial"/>
                <w:bCs/>
                <w:lang w:val="sq-AL" w:eastAsia="mk-MK"/>
              </w:rPr>
              <w:t xml:space="preserve">është </w:t>
            </w:r>
            <w:r w:rsidRPr="00AB7FA8">
              <w:rPr>
                <w:rFonts w:ascii="Arial" w:eastAsia="Times New Roman" w:hAnsi="Arial" w:cs="Arial"/>
                <w:bCs/>
                <w:lang w:val="sq-AL" w:eastAsia="mk-MK"/>
              </w:rPr>
              <w:t>përcakt</w:t>
            </w:r>
            <w:r>
              <w:rPr>
                <w:rFonts w:ascii="Arial" w:eastAsia="Times New Roman" w:hAnsi="Arial" w:cs="Arial"/>
                <w:bCs/>
                <w:lang w:val="sq-AL" w:eastAsia="mk-MK"/>
              </w:rPr>
              <w:t xml:space="preserve">uar </w:t>
            </w:r>
            <w:r w:rsidRPr="00AB7FA8">
              <w:rPr>
                <w:rFonts w:ascii="Arial" w:eastAsia="Times New Roman" w:hAnsi="Arial" w:cs="Arial"/>
                <w:bCs/>
                <w:lang w:val="sq-AL" w:eastAsia="mk-MK"/>
              </w:rPr>
              <w:t xml:space="preserve">në marrëveshjen </w:t>
            </w:r>
            <w:r>
              <w:rPr>
                <w:rFonts w:ascii="Arial" w:eastAsia="Times New Roman" w:hAnsi="Arial" w:cs="Arial"/>
                <w:bCs/>
                <w:lang w:val="sq-AL" w:eastAsia="mk-MK"/>
              </w:rPr>
              <w:t xml:space="preserve">për </w:t>
            </w:r>
            <w:r w:rsidRPr="00AB7FA8">
              <w:rPr>
                <w:rFonts w:ascii="Arial" w:eastAsia="Times New Roman" w:hAnsi="Arial" w:cs="Arial"/>
                <w:bCs/>
                <w:lang w:val="sq-AL" w:eastAsia="mk-MK"/>
              </w:rPr>
              <w:t>partneritet publik</w:t>
            </w:r>
            <w:r>
              <w:rPr>
                <w:rFonts w:ascii="Arial" w:eastAsia="Times New Roman" w:hAnsi="Arial" w:cs="Arial"/>
                <w:bCs/>
                <w:lang w:val="sq-AL" w:eastAsia="mk-MK"/>
              </w:rPr>
              <w:t>o-</w:t>
            </w:r>
            <w:r w:rsidRPr="00AB7FA8">
              <w:rPr>
                <w:rFonts w:ascii="Arial" w:eastAsia="Times New Roman" w:hAnsi="Arial" w:cs="Arial"/>
                <w:bCs/>
                <w:lang w:val="sq-AL" w:eastAsia="mk-MK"/>
              </w:rPr>
              <w:t>privat"</w:t>
            </w:r>
            <w:r>
              <w:rPr>
                <w:rFonts w:ascii="Arial" w:eastAsia="Times New Roman" w:hAnsi="Arial" w:cs="Arial"/>
                <w:bCs/>
                <w:lang w:val="sq-AL" w:eastAsia="mk-MK"/>
              </w:rPr>
              <w:t>.</w:t>
            </w:r>
          </w:p>
          <w:p w:rsidR="00AB7FA8" w:rsidRPr="00AB7FA8" w:rsidRDefault="00AB7FA8" w:rsidP="00AB7FA8">
            <w:pPr>
              <w:suppressAutoHyphens/>
              <w:spacing w:after="0" w:line="240" w:lineRule="auto"/>
              <w:jc w:val="both"/>
              <w:rPr>
                <w:rFonts w:ascii="Arial" w:eastAsia="Times New Roman" w:hAnsi="Arial" w:cs="Arial"/>
                <w:bCs/>
                <w:lang w:val="sq-AL" w:eastAsia="mk-MK"/>
              </w:rPr>
            </w:pPr>
          </w:p>
          <w:p w:rsidR="00AB7FA8" w:rsidRDefault="00AB7FA8" w:rsidP="00AB7FA8">
            <w:pPr>
              <w:suppressAutoHyphens/>
              <w:spacing w:after="0" w:line="240" w:lineRule="auto"/>
              <w:jc w:val="both"/>
              <w:rPr>
                <w:rFonts w:ascii="Arial" w:eastAsia="Times New Roman" w:hAnsi="Arial" w:cs="Arial"/>
                <w:bCs/>
                <w:lang w:val="sq-AL" w:eastAsia="mk-MK"/>
              </w:rPr>
            </w:pPr>
            <w:r w:rsidRPr="00AB7FA8">
              <w:rPr>
                <w:rFonts w:ascii="Arial" w:eastAsia="Times New Roman" w:hAnsi="Arial" w:cs="Arial"/>
                <w:bCs/>
                <w:lang w:val="sq-AL" w:eastAsia="mk-MK"/>
              </w:rPr>
              <w:t xml:space="preserve">Paragrafi (3), i cili bëhet paragrafi (4), ndryshohet dhe </w:t>
            </w:r>
            <w:r>
              <w:rPr>
                <w:rFonts w:ascii="Arial" w:eastAsia="Times New Roman" w:hAnsi="Arial" w:cs="Arial"/>
                <w:bCs/>
                <w:lang w:val="sq-AL" w:eastAsia="mk-MK"/>
              </w:rPr>
              <w:t>në të thuhet</w:t>
            </w:r>
            <w:r w:rsidRPr="00AB7FA8">
              <w:rPr>
                <w:rFonts w:ascii="Arial" w:eastAsia="Times New Roman" w:hAnsi="Arial" w:cs="Arial"/>
                <w:bCs/>
                <w:lang w:val="sq-AL" w:eastAsia="mk-MK"/>
              </w:rPr>
              <w:t>:</w:t>
            </w:r>
          </w:p>
          <w:p w:rsidR="00AB7FA8" w:rsidRPr="00AB7FA8" w:rsidRDefault="00AB7FA8" w:rsidP="00AB7FA8">
            <w:pPr>
              <w:suppressAutoHyphens/>
              <w:spacing w:after="0" w:line="240" w:lineRule="auto"/>
              <w:jc w:val="both"/>
              <w:rPr>
                <w:rFonts w:ascii="Arial" w:eastAsia="Times New Roman" w:hAnsi="Arial" w:cs="Arial"/>
                <w:bCs/>
                <w:lang w:val="sq-AL" w:eastAsia="mk-MK"/>
              </w:rPr>
            </w:pPr>
          </w:p>
          <w:p w:rsidR="00AB7FA8" w:rsidRPr="00AB7FA8" w:rsidRDefault="00AB7FA8" w:rsidP="00AB7FA8">
            <w:pPr>
              <w:suppressAutoHyphens/>
              <w:spacing w:after="0" w:line="240" w:lineRule="auto"/>
              <w:jc w:val="both"/>
              <w:rPr>
                <w:rFonts w:ascii="Arial" w:eastAsia="Times New Roman" w:hAnsi="Arial" w:cs="Arial"/>
                <w:bCs/>
                <w:lang w:val="sq-AL" w:eastAsia="mk-MK"/>
              </w:rPr>
            </w:pPr>
            <w:r>
              <w:rPr>
                <w:rFonts w:ascii="Arial" w:eastAsia="Times New Roman" w:hAnsi="Arial" w:cs="Arial"/>
                <w:bCs/>
                <w:lang w:val="sq-AL" w:eastAsia="mk-MK"/>
              </w:rPr>
              <w:t>“Me z</w:t>
            </w:r>
            <w:r w:rsidRPr="00AB7FA8">
              <w:rPr>
                <w:rFonts w:ascii="Arial" w:eastAsia="Times New Roman" w:hAnsi="Arial" w:cs="Arial"/>
                <w:bCs/>
                <w:lang w:val="sq-AL" w:eastAsia="mk-MK"/>
              </w:rPr>
              <w:t>on</w:t>
            </w:r>
            <w:r>
              <w:rPr>
                <w:rFonts w:ascii="Arial" w:eastAsia="Times New Roman" w:hAnsi="Arial" w:cs="Arial"/>
                <w:bCs/>
                <w:lang w:val="sq-AL" w:eastAsia="mk-MK"/>
              </w:rPr>
              <w:t xml:space="preserve">ën </w:t>
            </w:r>
            <w:r w:rsidRPr="00AB7FA8">
              <w:rPr>
                <w:rFonts w:ascii="Arial" w:eastAsia="Times New Roman" w:hAnsi="Arial" w:cs="Arial"/>
                <w:bCs/>
                <w:lang w:val="sq-AL" w:eastAsia="mk-MK"/>
              </w:rPr>
              <w:t xml:space="preserve">e shndërruar nga zonë zhvillimore teknologjike industriale në zonë industriale në përputhje me vendimin e Qeverisë së Republikës së Maqedonisë së Veriut si operator </w:t>
            </w:r>
            <w:r>
              <w:rPr>
                <w:rFonts w:ascii="Arial" w:eastAsia="Times New Roman" w:hAnsi="Arial" w:cs="Arial"/>
                <w:bCs/>
                <w:lang w:val="sq-AL" w:eastAsia="mk-MK"/>
              </w:rPr>
              <w:t xml:space="preserve">udhëheqë </w:t>
            </w:r>
            <w:r w:rsidRPr="00AB7FA8">
              <w:rPr>
                <w:rFonts w:ascii="Arial" w:eastAsia="Times New Roman" w:hAnsi="Arial" w:cs="Arial"/>
                <w:bCs/>
                <w:lang w:val="sq-AL" w:eastAsia="mk-MK"/>
              </w:rPr>
              <w:t>shoqëri tregtare e themeluar nga Drejtoria.</w:t>
            </w:r>
          </w:p>
          <w:p w:rsidR="00AB7FA8" w:rsidRDefault="00AB7FA8" w:rsidP="00AB7FA8">
            <w:pPr>
              <w:suppressAutoHyphens/>
              <w:spacing w:after="0" w:line="240" w:lineRule="auto"/>
              <w:jc w:val="both"/>
              <w:rPr>
                <w:rFonts w:ascii="Arial" w:eastAsia="Times New Roman" w:hAnsi="Arial" w:cs="Arial"/>
                <w:bCs/>
                <w:lang w:val="sq-AL" w:eastAsia="mk-MK"/>
              </w:rPr>
            </w:pPr>
          </w:p>
          <w:p w:rsidR="00AB7FA8" w:rsidRPr="00AB7FA8" w:rsidRDefault="00AB7FA8" w:rsidP="00AB7FA8">
            <w:pPr>
              <w:suppressAutoHyphens/>
              <w:spacing w:after="0" w:line="240" w:lineRule="auto"/>
              <w:jc w:val="both"/>
              <w:rPr>
                <w:rFonts w:ascii="Arial" w:eastAsia="Times New Roman" w:hAnsi="Arial" w:cs="Arial"/>
                <w:bCs/>
                <w:lang w:val="sq-AL" w:eastAsia="mk-MK"/>
              </w:rPr>
            </w:pPr>
            <w:r w:rsidRPr="00AB7FA8">
              <w:rPr>
                <w:rFonts w:ascii="Arial" w:eastAsia="Times New Roman" w:hAnsi="Arial" w:cs="Arial"/>
                <w:bCs/>
                <w:lang w:val="sq-AL" w:eastAsia="mk-MK"/>
              </w:rPr>
              <w:t>Paragrafi (4) bëhet paragrafi (5).</w:t>
            </w:r>
          </w:p>
          <w:p w:rsidR="00AB7FA8" w:rsidRDefault="00AB7FA8" w:rsidP="00AB7FA8">
            <w:pPr>
              <w:suppressAutoHyphens/>
              <w:spacing w:after="0" w:line="240" w:lineRule="auto"/>
              <w:jc w:val="both"/>
              <w:rPr>
                <w:rFonts w:ascii="Arial" w:eastAsia="Times New Roman" w:hAnsi="Arial" w:cs="Arial"/>
                <w:bCs/>
                <w:lang w:val="sq-AL" w:eastAsia="mk-MK"/>
              </w:rPr>
            </w:pPr>
          </w:p>
          <w:p w:rsidR="00AB7FA8" w:rsidRPr="00AB7FA8" w:rsidRDefault="00AB7FA8" w:rsidP="00AB7FA8">
            <w:pPr>
              <w:suppressAutoHyphens/>
              <w:spacing w:after="0" w:line="240" w:lineRule="auto"/>
              <w:jc w:val="both"/>
              <w:rPr>
                <w:rFonts w:ascii="Arial" w:eastAsia="Times New Roman" w:hAnsi="Arial" w:cs="Arial"/>
                <w:bCs/>
                <w:lang w:val="sq-AL" w:eastAsia="mk-MK"/>
              </w:rPr>
            </w:pPr>
            <w:r w:rsidRPr="00AB7FA8">
              <w:rPr>
                <w:rFonts w:ascii="Arial" w:eastAsia="Times New Roman" w:hAnsi="Arial" w:cs="Arial"/>
                <w:bCs/>
                <w:lang w:val="sq-AL" w:eastAsia="mk-MK"/>
              </w:rPr>
              <w:t>Në paragrafin (5), i cili bëhet paragrafi (6), fjalët "paragrafët (1) dhe (2)" zëvendësohen me fjalët "paragrafët (1), (2), (3) dhe (4)".</w:t>
            </w:r>
          </w:p>
          <w:p w:rsidR="00D30CD4" w:rsidRDefault="00D30CD4" w:rsidP="00AB7FA8">
            <w:pPr>
              <w:suppressAutoHyphens/>
              <w:spacing w:after="0" w:line="240" w:lineRule="auto"/>
              <w:jc w:val="both"/>
              <w:rPr>
                <w:rFonts w:ascii="Arial" w:eastAsia="Times New Roman" w:hAnsi="Arial" w:cs="Arial"/>
                <w:bCs/>
                <w:lang w:val="sq-AL" w:eastAsia="mk-MK"/>
              </w:rPr>
            </w:pPr>
          </w:p>
          <w:p w:rsidR="00AB7FA8" w:rsidRPr="00AB7FA8" w:rsidRDefault="00AB7FA8" w:rsidP="00AB7FA8">
            <w:pPr>
              <w:suppressAutoHyphens/>
              <w:spacing w:after="0" w:line="240" w:lineRule="auto"/>
              <w:jc w:val="both"/>
              <w:rPr>
                <w:rFonts w:ascii="Arial" w:eastAsia="Times New Roman" w:hAnsi="Arial" w:cs="Arial"/>
                <w:bCs/>
                <w:lang w:val="sq-AL" w:eastAsia="mk-MK"/>
              </w:rPr>
            </w:pPr>
            <w:r w:rsidRPr="00AB7FA8">
              <w:rPr>
                <w:rFonts w:ascii="Arial" w:eastAsia="Times New Roman" w:hAnsi="Arial" w:cs="Arial"/>
                <w:bCs/>
                <w:lang w:val="sq-AL" w:eastAsia="mk-MK"/>
              </w:rPr>
              <w:t xml:space="preserve">Në paragrafin (6), i cili bëhet paragrafi (7), fjalia hyrëse ndryshohet dhe </w:t>
            </w:r>
            <w:r w:rsidR="00D30CD4">
              <w:rPr>
                <w:rFonts w:ascii="Arial" w:eastAsia="Times New Roman" w:hAnsi="Arial" w:cs="Arial"/>
                <w:bCs/>
                <w:lang w:val="sq-AL" w:eastAsia="mk-MK"/>
              </w:rPr>
              <w:t>në të thuhet</w:t>
            </w:r>
            <w:r w:rsidRPr="00AB7FA8">
              <w:rPr>
                <w:rFonts w:ascii="Arial" w:eastAsia="Times New Roman" w:hAnsi="Arial" w:cs="Arial"/>
                <w:bCs/>
                <w:lang w:val="sq-AL" w:eastAsia="mk-MK"/>
              </w:rPr>
              <w:t>:</w:t>
            </w:r>
          </w:p>
          <w:p w:rsidR="00D30CD4" w:rsidRDefault="00D30CD4" w:rsidP="00AB7FA8">
            <w:pPr>
              <w:suppressAutoHyphens/>
              <w:spacing w:after="0" w:line="240" w:lineRule="auto"/>
              <w:jc w:val="both"/>
              <w:rPr>
                <w:rFonts w:ascii="Arial" w:eastAsia="Times New Roman" w:hAnsi="Arial" w:cs="Arial"/>
                <w:bCs/>
                <w:lang w:val="sq-AL" w:eastAsia="mk-MK"/>
              </w:rPr>
            </w:pPr>
          </w:p>
          <w:p w:rsidR="00AB7FA8" w:rsidRPr="00AB7FA8" w:rsidRDefault="00D30CD4" w:rsidP="00AB7FA8">
            <w:pPr>
              <w:suppressAutoHyphens/>
              <w:spacing w:after="0" w:line="240" w:lineRule="auto"/>
              <w:jc w:val="both"/>
              <w:rPr>
                <w:rFonts w:ascii="Arial" w:eastAsia="Times New Roman" w:hAnsi="Arial" w:cs="Arial"/>
                <w:bCs/>
                <w:lang w:val="sq-AL" w:eastAsia="mk-MK"/>
              </w:rPr>
            </w:pPr>
            <w:r>
              <w:rPr>
                <w:rFonts w:ascii="Arial" w:eastAsia="Times New Roman" w:hAnsi="Arial" w:cs="Arial"/>
                <w:bCs/>
                <w:lang w:val="sq-AL" w:eastAsia="mk-MK"/>
              </w:rPr>
              <w:t>“</w:t>
            </w:r>
            <w:r w:rsidR="00AB7FA8" w:rsidRPr="00AB7FA8">
              <w:rPr>
                <w:rFonts w:ascii="Arial" w:eastAsia="Times New Roman" w:hAnsi="Arial" w:cs="Arial"/>
                <w:bCs/>
                <w:lang w:val="sq-AL" w:eastAsia="mk-MK"/>
              </w:rPr>
              <w:t xml:space="preserve">Operatori i zonës nga paragrafët (1), (2), (3) dhe (4) të këtij neni me akt </w:t>
            </w:r>
            <w:r>
              <w:rPr>
                <w:rFonts w:ascii="Arial" w:eastAsia="Times New Roman" w:hAnsi="Arial" w:cs="Arial"/>
                <w:bCs/>
                <w:lang w:val="sq-AL" w:eastAsia="mk-MK"/>
              </w:rPr>
              <w:t xml:space="preserve">intern i </w:t>
            </w:r>
            <w:r w:rsidR="00AB7FA8" w:rsidRPr="00AB7FA8">
              <w:rPr>
                <w:rFonts w:ascii="Arial" w:eastAsia="Times New Roman" w:hAnsi="Arial" w:cs="Arial"/>
                <w:bCs/>
                <w:lang w:val="sq-AL" w:eastAsia="mk-MK"/>
              </w:rPr>
              <w:t>përcakton:</w:t>
            </w:r>
          </w:p>
          <w:p w:rsidR="00D30CD4" w:rsidRDefault="00D30CD4" w:rsidP="00AB7FA8">
            <w:pPr>
              <w:suppressAutoHyphens/>
              <w:spacing w:after="0" w:line="240" w:lineRule="auto"/>
              <w:jc w:val="both"/>
              <w:rPr>
                <w:rFonts w:ascii="Arial" w:eastAsia="Times New Roman" w:hAnsi="Arial" w:cs="Arial"/>
                <w:bCs/>
                <w:lang w:val="sq-AL" w:eastAsia="mk-MK"/>
              </w:rPr>
            </w:pPr>
          </w:p>
          <w:p w:rsidR="00AB7FA8" w:rsidRPr="00AB7FA8" w:rsidRDefault="00AB7FA8" w:rsidP="00AB7FA8">
            <w:pPr>
              <w:suppressAutoHyphens/>
              <w:spacing w:after="0" w:line="240" w:lineRule="auto"/>
              <w:jc w:val="both"/>
              <w:rPr>
                <w:rFonts w:ascii="Arial" w:eastAsia="Times New Roman" w:hAnsi="Arial" w:cs="Arial"/>
                <w:bCs/>
                <w:lang w:val="sq-AL" w:eastAsia="mk-MK"/>
              </w:rPr>
            </w:pPr>
            <w:r w:rsidRPr="00AB7FA8">
              <w:rPr>
                <w:rFonts w:ascii="Arial" w:eastAsia="Times New Roman" w:hAnsi="Arial" w:cs="Arial"/>
                <w:bCs/>
                <w:lang w:val="sq-AL" w:eastAsia="mk-MK"/>
              </w:rPr>
              <w:t>Paragrafi (7) fshihet.</w:t>
            </w:r>
          </w:p>
          <w:p w:rsidR="00D30CD4" w:rsidRDefault="00D30CD4" w:rsidP="00AB7FA8">
            <w:pPr>
              <w:suppressAutoHyphens/>
              <w:spacing w:after="0" w:line="240" w:lineRule="auto"/>
              <w:jc w:val="both"/>
              <w:rPr>
                <w:rFonts w:ascii="Arial" w:eastAsia="Times New Roman" w:hAnsi="Arial" w:cs="Arial"/>
                <w:bCs/>
                <w:lang w:val="sq-AL" w:eastAsia="mk-MK"/>
              </w:rPr>
            </w:pPr>
          </w:p>
          <w:p w:rsidR="00AB7FA8" w:rsidRDefault="00AB7FA8" w:rsidP="00AB7FA8">
            <w:pPr>
              <w:suppressAutoHyphens/>
              <w:spacing w:after="0" w:line="240" w:lineRule="auto"/>
              <w:jc w:val="both"/>
              <w:rPr>
                <w:rFonts w:ascii="Arial" w:eastAsia="Times New Roman" w:hAnsi="Arial" w:cs="Arial"/>
                <w:bCs/>
                <w:lang w:val="sq-AL" w:eastAsia="mk-MK"/>
              </w:rPr>
            </w:pPr>
            <w:r w:rsidRPr="00AB7FA8">
              <w:rPr>
                <w:rFonts w:ascii="Arial" w:eastAsia="Times New Roman" w:hAnsi="Arial" w:cs="Arial"/>
                <w:bCs/>
                <w:lang w:val="sq-AL" w:eastAsia="mk-MK"/>
              </w:rPr>
              <w:t>19. Me dispozitën e nenit 19 të Pro</w:t>
            </w:r>
            <w:r w:rsidR="00D30CD4">
              <w:rPr>
                <w:rFonts w:ascii="Arial" w:eastAsia="Times New Roman" w:hAnsi="Arial" w:cs="Arial"/>
                <w:bCs/>
                <w:lang w:val="sq-AL" w:eastAsia="mk-MK"/>
              </w:rPr>
              <w:t xml:space="preserve">pozim </w:t>
            </w:r>
            <w:r w:rsidRPr="00AB7FA8">
              <w:rPr>
                <w:rFonts w:ascii="Arial" w:eastAsia="Times New Roman" w:hAnsi="Arial" w:cs="Arial"/>
                <w:bCs/>
                <w:lang w:val="sq-AL" w:eastAsia="mk-MK"/>
              </w:rPr>
              <w:t xml:space="preserve">ligjit, </w:t>
            </w:r>
            <w:r w:rsidR="00D30CD4">
              <w:rPr>
                <w:rFonts w:ascii="Arial" w:eastAsia="Times New Roman" w:hAnsi="Arial" w:cs="Arial"/>
                <w:bCs/>
                <w:lang w:val="sq-AL" w:eastAsia="mk-MK"/>
              </w:rPr>
              <w:t xml:space="preserve">përcaktohet </w:t>
            </w:r>
            <w:r w:rsidRPr="00AB7FA8">
              <w:rPr>
                <w:rFonts w:ascii="Arial" w:eastAsia="Times New Roman" w:hAnsi="Arial" w:cs="Arial"/>
                <w:bCs/>
                <w:lang w:val="sq-AL" w:eastAsia="mk-MK"/>
              </w:rPr>
              <w:t xml:space="preserve">se në nenin </w:t>
            </w:r>
            <w:r w:rsidR="00D30CD4" w:rsidRPr="00AB7FA8">
              <w:rPr>
                <w:rFonts w:ascii="Arial" w:eastAsia="Times New Roman" w:hAnsi="Arial" w:cs="Arial"/>
                <w:bCs/>
                <w:lang w:val="sq-AL" w:eastAsia="mk-MK"/>
              </w:rPr>
              <w:t xml:space="preserve">ekzistues </w:t>
            </w:r>
            <w:r w:rsidRPr="00AB7FA8">
              <w:rPr>
                <w:rFonts w:ascii="Arial" w:eastAsia="Times New Roman" w:hAnsi="Arial" w:cs="Arial"/>
                <w:bCs/>
                <w:lang w:val="sq-AL" w:eastAsia="mk-MK"/>
              </w:rPr>
              <w:t xml:space="preserve">13 paragrafi (2) ndryshohet dhe </w:t>
            </w:r>
            <w:r w:rsidR="00D30CD4">
              <w:rPr>
                <w:rFonts w:ascii="Arial" w:eastAsia="Times New Roman" w:hAnsi="Arial" w:cs="Arial"/>
                <w:bCs/>
                <w:lang w:val="sq-AL" w:eastAsia="mk-MK"/>
              </w:rPr>
              <w:t xml:space="preserve">në të </w:t>
            </w:r>
            <w:r w:rsidRPr="00AB7FA8">
              <w:rPr>
                <w:rFonts w:ascii="Arial" w:eastAsia="Times New Roman" w:hAnsi="Arial" w:cs="Arial"/>
                <w:bCs/>
                <w:lang w:val="sq-AL" w:eastAsia="mk-MK"/>
              </w:rPr>
              <w:t>thuhet:</w:t>
            </w:r>
          </w:p>
          <w:p w:rsidR="00D30CD4" w:rsidRPr="00AB7FA8" w:rsidRDefault="00D30CD4" w:rsidP="00AB7FA8">
            <w:pPr>
              <w:suppressAutoHyphens/>
              <w:spacing w:after="0" w:line="240" w:lineRule="auto"/>
              <w:jc w:val="both"/>
              <w:rPr>
                <w:rFonts w:ascii="Arial" w:eastAsia="Times New Roman" w:hAnsi="Arial" w:cs="Arial"/>
                <w:bCs/>
                <w:lang w:val="sq-AL" w:eastAsia="mk-MK"/>
              </w:rPr>
            </w:pPr>
          </w:p>
          <w:p w:rsidR="00AB7FA8" w:rsidRPr="00AB7FA8" w:rsidRDefault="00AB7FA8" w:rsidP="00AB7FA8">
            <w:pPr>
              <w:suppressAutoHyphens/>
              <w:spacing w:after="0" w:line="240" w:lineRule="auto"/>
              <w:jc w:val="both"/>
              <w:rPr>
                <w:rFonts w:ascii="Arial" w:eastAsia="Times New Roman" w:hAnsi="Arial" w:cs="Arial"/>
                <w:bCs/>
                <w:lang w:val="sq-AL" w:eastAsia="mk-MK"/>
              </w:rPr>
            </w:pPr>
            <w:r w:rsidRPr="00AB7FA8">
              <w:rPr>
                <w:rFonts w:ascii="Arial" w:eastAsia="Times New Roman" w:hAnsi="Arial" w:cs="Arial"/>
                <w:bCs/>
                <w:lang w:val="sq-AL" w:eastAsia="mk-MK"/>
              </w:rPr>
              <w:t xml:space="preserve">“Regjistrin nga paragrafi (1) i këtij neni e </w:t>
            </w:r>
            <w:r w:rsidR="00D30CD4">
              <w:rPr>
                <w:rFonts w:ascii="Arial" w:eastAsia="Times New Roman" w:hAnsi="Arial" w:cs="Arial"/>
                <w:bCs/>
                <w:lang w:val="sq-AL" w:eastAsia="mk-MK"/>
              </w:rPr>
              <w:t xml:space="preserve">udhëheqë </w:t>
            </w:r>
            <w:r w:rsidRPr="00AB7FA8">
              <w:rPr>
                <w:rFonts w:ascii="Arial" w:eastAsia="Times New Roman" w:hAnsi="Arial" w:cs="Arial"/>
                <w:bCs/>
                <w:lang w:val="sq-AL" w:eastAsia="mk-MK"/>
              </w:rPr>
              <w:t>Ministria e Ekonomisë”.</w:t>
            </w:r>
          </w:p>
          <w:p w:rsidR="00D30CD4" w:rsidRDefault="00D30CD4" w:rsidP="00AB7FA8">
            <w:pPr>
              <w:suppressAutoHyphens/>
              <w:spacing w:after="0" w:line="240" w:lineRule="auto"/>
              <w:jc w:val="both"/>
              <w:rPr>
                <w:rFonts w:ascii="Arial" w:eastAsia="Times New Roman" w:hAnsi="Arial" w:cs="Arial"/>
                <w:bCs/>
                <w:lang w:val="sq-AL" w:eastAsia="mk-MK"/>
              </w:rPr>
            </w:pPr>
          </w:p>
          <w:p w:rsidR="00AB7FA8" w:rsidRPr="00AB7FA8" w:rsidRDefault="00D30CD4" w:rsidP="00AB7FA8">
            <w:pPr>
              <w:suppressAutoHyphens/>
              <w:spacing w:after="0" w:line="240" w:lineRule="auto"/>
              <w:jc w:val="both"/>
              <w:rPr>
                <w:rFonts w:ascii="Arial" w:eastAsia="Times New Roman" w:hAnsi="Arial" w:cs="Arial"/>
                <w:bCs/>
                <w:lang w:val="sq-AL" w:eastAsia="mk-MK"/>
              </w:rPr>
            </w:pPr>
            <w:r>
              <w:rPr>
                <w:rFonts w:ascii="Arial" w:eastAsia="Times New Roman" w:hAnsi="Arial" w:cs="Arial"/>
                <w:bCs/>
                <w:lang w:val="sq-AL" w:eastAsia="mk-MK"/>
              </w:rPr>
              <w:t>Njëherësh</w:t>
            </w:r>
            <w:r w:rsidR="00AB7FA8" w:rsidRPr="00AB7FA8">
              <w:rPr>
                <w:rFonts w:ascii="Arial" w:eastAsia="Times New Roman" w:hAnsi="Arial" w:cs="Arial"/>
                <w:bCs/>
                <w:lang w:val="sq-AL" w:eastAsia="mk-MK"/>
              </w:rPr>
              <w:t xml:space="preserve">, paragrafi (3) ndryshohet dhe </w:t>
            </w:r>
            <w:r>
              <w:rPr>
                <w:rFonts w:ascii="Arial" w:eastAsia="Times New Roman" w:hAnsi="Arial" w:cs="Arial"/>
                <w:bCs/>
                <w:lang w:val="sq-AL" w:eastAsia="mk-MK"/>
              </w:rPr>
              <w:t>në të thu</w:t>
            </w:r>
            <w:r w:rsidR="00AB7FA8" w:rsidRPr="00AB7FA8">
              <w:rPr>
                <w:rFonts w:ascii="Arial" w:eastAsia="Times New Roman" w:hAnsi="Arial" w:cs="Arial"/>
                <w:bCs/>
                <w:lang w:val="sq-AL" w:eastAsia="mk-MK"/>
              </w:rPr>
              <w:t>het:</w:t>
            </w:r>
          </w:p>
          <w:p w:rsidR="00D30CD4" w:rsidRDefault="00D30CD4" w:rsidP="00AB7FA8">
            <w:pPr>
              <w:suppressAutoHyphens/>
              <w:spacing w:after="0" w:line="240" w:lineRule="auto"/>
              <w:jc w:val="both"/>
              <w:rPr>
                <w:rFonts w:ascii="Arial" w:eastAsia="Times New Roman" w:hAnsi="Arial" w:cs="Arial"/>
                <w:bCs/>
                <w:lang w:val="sq-AL" w:eastAsia="mk-MK"/>
              </w:rPr>
            </w:pPr>
          </w:p>
          <w:p w:rsidR="00AB7FA8" w:rsidRPr="00AB7FA8" w:rsidRDefault="00AB7FA8" w:rsidP="00AB7FA8">
            <w:pPr>
              <w:suppressAutoHyphens/>
              <w:spacing w:after="0" w:line="240" w:lineRule="auto"/>
              <w:jc w:val="both"/>
              <w:rPr>
                <w:rFonts w:ascii="Arial" w:eastAsia="Times New Roman" w:hAnsi="Arial" w:cs="Arial"/>
                <w:bCs/>
                <w:lang w:val="sq-AL" w:eastAsia="mk-MK"/>
              </w:rPr>
            </w:pPr>
            <w:r w:rsidRPr="00AB7FA8">
              <w:rPr>
                <w:rFonts w:ascii="Arial" w:eastAsia="Times New Roman" w:hAnsi="Arial" w:cs="Arial"/>
                <w:bCs/>
                <w:lang w:val="sq-AL" w:eastAsia="mk-MK"/>
              </w:rPr>
              <w:t>“</w:t>
            </w:r>
            <w:r w:rsidR="00D30CD4">
              <w:rPr>
                <w:rFonts w:ascii="Arial" w:eastAsia="Times New Roman" w:hAnsi="Arial" w:cs="Arial"/>
                <w:bCs/>
                <w:lang w:val="sq-AL" w:eastAsia="mk-MK"/>
              </w:rPr>
              <w:t xml:space="preserve">Në afar prej </w:t>
            </w:r>
            <w:r w:rsidRPr="00AB7FA8">
              <w:rPr>
                <w:rFonts w:ascii="Arial" w:eastAsia="Times New Roman" w:hAnsi="Arial" w:cs="Arial"/>
                <w:bCs/>
                <w:lang w:val="sq-AL" w:eastAsia="mk-MK"/>
              </w:rPr>
              <w:t xml:space="preserve">30 ditëve nga dita e </w:t>
            </w:r>
            <w:r w:rsidR="00D30CD4">
              <w:rPr>
                <w:rFonts w:ascii="Arial" w:eastAsia="Times New Roman" w:hAnsi="Arial" w:cs="Arial"/>
                <w:bCs/>
                <w:lang w:val="sq-AL" w:eastAsia="mk-MK"/>
              </w:rPr>
              <w:t>miratimit t</w:t>
            </w:r>
            <w:r w:rsidRPr="00AB7FA8">
              <w:rPr>
                <w:rFonts w:ascii="Arial" w:eastAsia="Times New Roman" w:hAnsi="Arial" w:cs="Arial"/>
                <w:bCs/>
                <w:lang w:val="sq-AL" w:eastAsia="mk-MK"/>
              </w:rPr>
              <w:t>ë vendimit për themelimin e zonës, themeluesi i zonës është i detyruar të para</w:t>
            </w:r>
            <w:r w:rsidR="00D30CD4">
              <w:rPr>
                <w:rFonts w:ascii="Arial" w:eastAsia="Times New Roman" w:hAnsi="Arial" w:cs="Arial"/>
                <w:bCs/>
                <w:lang w:val="sq-AL" w:eastAsia="mk-MK"/>
              </w:rPr>
              <w:t xml:space="preserve">shtrojë </w:t>
            </w:r>
            <w:r w:rsidRPr="00AB7FA8">
              <w:rPr>
                <w:rFonts w:ascii="Arial" w:eastAsia="Times New Roman" w:hAnsi="Arial" w:cs="Arial"/>
                <w:bCs/>
                <w:lang w:val="sq-AL" w:eastAsia="mk-MK"/>
              </w:rPr>
              <w:t xml:space="preserve">kërkesë për regjistrimin e zonës në Regjistrin e Zonave </w:t>
            </w:r>
            <w:r w:rsidR="00D30CD4" w:rsidRPr="00AB7FA8">
              <w:rPr>
                <w:rFonts w:ascii="Arial" w:eastAsia="Times New Roman" w:hAnsi="Arial" w:cs="Arial"/>
                <w:bCs/>
                <w:lang w:val="sq-AL" w:eastAsia="mk-MK"/>
              </w:rPr>
              <w:t xml:space="preserve">industriale </w:t>
            </w:r>
            <w:r w:rsidR="00D30CD4">
              <w:rPr>
                <w:rFonts w:ascii="Arial" w:eastAsia="Times New Roman" w:hAnsi="Arial" w:cs="Arial"/>
                <w:bCs/>
                <w:lang w:val="sq-AL" w:eastAsia="mk-MK"/>
              </w:rPr>
              <w:t xml:space="preserve">ose </w:t>
            </w:r>
            <w:r w:rsidR="00D30CD4" w:rsidRPr="00AB7FA8">
              <w:rPr>
                <w:rFonts w:ascii="Arial" w:eastAsia="Times New Roman" w:hAnsi="Arial" w:cs="Arial"/>
                <w:bCs/>
                <w:lang w:val="sq-AL" w:eastAsia="mk-MK"/>
              </w:rPr>
              <w:t xml:space="preserve">të gjelbra </w:t>
            </w:r>
            <w:r w:rsidRPr="00AB7FA8">
              <w:rPr>
                <w:rFonts w:ascii="Arial" w:eastAsia="Times New Roman" w:hAnsi="Arial" w:cs="Arial"/>
                <w:bCs/>
                <w:lang w:val="sq-AL" w:eastAsia="mk-MK"/>
              </w:rPr>
              <w:t>në Ministrinë e Ekonomisë.</w:t>
            </w:r>
          </w:p>
          <w:p w:rsidR="00D30CD4" w:rsidRDefault="00D30CD4" w:rsidP="00AB7FA8">
            <w:pPr>
              <w:suppressAutoHyphens/>
              <w:spacing w:after="0" w:line="240" w:lineRule="auto"/>
              <w:jc w:val="both"/>
              <w:rPr>
                <w:rFonts w:ascii="Arial" w:eastAsia="Times New Roman" w:hAnsi="Arial" w:cs="Arial"/>
                <w:bCs/>
                <w:lang w:val="sq-AL" w:eastAsia="mk-MK"/>
              </w:rPr>
            </w:pPr>
          </w:p>
          <w:p w:rsidR="00AB7FA8" w:rsidRPr="00AB7FA8" w:rsidRDefault="00AB7FA8" w:rsidP="00AB7FA8">
            <w:pPr>
              <w:suppressAutoHyphens/>
              <w:spacing w:after="0" w:line="240" w:lineRule="auto"/>
              <w:jc w:val="both"/>
              <w:rPr>
                <w:rFonts w:ascii="Arial" w:eastAsia="Times New Roman" w:hAnsi="Arial" w:cs="Arial"/>
                <w:bCs/>
                <w:lang w:val="sq-AL" w:eastAsia="mk-MK"/>
              </w:rPr>
            </w:pPr>
            <w:r w:rsidRPr="00AB7FA8">
              <w:rPr>
                <w:rFonts w:ascii="Arial" w:eastAsia="Times New Roman" w:hAnsi="Arial" w:cs="Arial"/>
                <w:bCs/>
                <w:lang w:val="sq-AL" w:eastAsia="mk-MK"/>
              </w:rPr>
              <w:t>20. Me dispozitën e nenit 20 të Pro</w:t>
            </w:r>
            <w:r w:rsidR="00D30CD4">
              <w:rPr>
                <w:rFonts w:ascii="Arial" w:eastAsia="Times New Roman" w:hAnsi="Arial" w:cs="Arial"/>
                <w:bCs/>
                <w:lang w:val="sq-AL" w:eastAsia="mk-MK"/>
              </w:rPr>
              <w:t xml:space="preserve">pozim </w:t>
            </w:r>
            <w:r w:rsidRPr="00AB7FA8">
              <w:rPr>
                <w:rFonts w:ascii="Arial" w:eastAsia="Times New Roman" w:hAnsi="Arial" w:cs="Arial"/>
                <w:bCs/>
                <w:lang w:val="sq-AL" w:eastAsia="mk-MK"/>
              </w:rPr>
              <w:t xml:space="preserve">ligjit, përcaktohet se në nenin </w:t>
            </w:r>
            <w:r w:rsidR="00D30CD4" w:rsidRPr="00AB7FA8">
              <w:rPr>
                <w:rFonts w:ascii="Arial" w:eastAsia="Times New Roman" w:hAnsi="Arial" w:cs="Arial"/>
                <w:bCs/>
                <w:lang w:val="sq-AL" w:eastAsia="mk-MK"/>
              </w:rPr>
              <w:t xml:space="preserve">ekzistues </w:t>
            </w:r>
            <w:r w:rsidRPr="00AB7FA8">
              <w:rPr>
                <w:rFonts w:ascii="Arial" w:eastAsia="Times New Roman" w:hAnsi="Arial" w:cs="Arial"/>
                <w:bCs/>
                <w:lang w:val="sq-AL" w:eastAsia="mk-MK"/>
              </w:rPr>
              <w:t xml:space="preserve">14 paragrafi (1) ndryshohet dhe </w:t>
            </w:r>
            <w:r w:rsidR="00D30CD4">
              <w:rPr>
                <w:rFonts w:ascii="Arial" w:eastAsia="Times New Roman" w:hAnsi="Arial" w:cs="Arial"/>
                <w:bCs/>
                <w:lang w:val="sq-AL" w:eastAsia="mk-MK"/>
              </w:rPr>
              <w:t xml:space="preserve">në të </w:t>
            </w:r>
            <w:r w:rsidRPr="00AB7FA8">
              <w:rPr>
                <w:rFonts w:ascii="Arial" w:eastAsia="Times New Roman" w:hAnsi="Arial" w:cs="Arial"/>
                <w:bCs/>
                <w:lang w:val="sq-AL" w:eastAsia="mk-MK"/>
              </w:rPr>
              <w:t>thuhet:</w:t>
            </w:r>
          </w:p>
          <w:p w:rsidR="00D30CD4" w:rsidRDefault="00D30CD4" w:rsidP="00AB7FA8">
            <w:pPr>
              <w:suppressAutoHyphens/>
              <w:spacing w:after="0" w:line="240" w:lineRule="auto"/>
              <w:jc w:val="both"/>
              <w:rPr>
                <w:rFonts w:ascii="Arial" w:eastAsia="Times New Roman" w:hAnsi="Arial" w:cs="Arial"/>
                <w:bCs/>
                <w:lang w:val="sq-AL" w:eastAsia="mk-MK"/>
              </w:rPr>
            </w:pPr>
          </w:p>
          <w:p w:rsidR="00D30CD4" w:rsidRDefault="00D30CD4" w:rsidP="00AB7FA8">
            <w:pPr>
              <w:suppressAutoHyphens/>
              <w:spacing w:after="0" w:line="240" w:lineRule="auto"/>
              <w:jc w:val="both"/>
              <w:rPr>
                <w:rFonts w:ascii="Arial" w:eastAsia="Times New Roman" w:hAnsi="Arial" w:cs="Arial"/>
                <w:bCs/>
                <w:lang w:val="sq-AL" w:eastAsia="mk-MK"/>
              </w:rPr>
            </w:pPr>
          </w:p>
          <w:p w:rsidR="00AB7FA8" w:rsidRPr="00AB7FA8" w:rsidRDefault="00AB7FA8" w:rsidP="00AB7FA8">
            <w:pPr>
              <w:suppressAutoHyphens/>
              <w:spacing w:after="0" w:line="240" w:lineRule="auto"/>
              <w:jc w:val="both"/>
              <w:rPr>
                <w:rFonts w:ascii="Arial" w:eastAsia="Times New Roman" w:hAnsi="Arial" w:cs="Arial"/>
                <w:bCs/>
                <w:lang w:val="sq-AL" w:eastAsia="mk-MK"/>
              </w:rPr>
            </w:pPr>
            <w:r w:rsidRPr="00AB7FA8">
              <w:rPr>
                <w:rFonts w:ascii="Arial" w:eastAsia="Times New Roman" w:hAnsi="Arial" w:cs="Arial"/>
                <w:bCs/>
                <w:lang w:val="sq-AL" w:eastAsia="mk-MK"/>
              </w:rPr>
              <w:t>“</w:t>
            </w:r>
            <w:r w:rsidR="00D30CD4">
              <w:rPr>
                <w:rFonts w:ascii="Arial" w:eastAsia="Times New Roman" w:hAnsi="Arial" w:cs="Arial"/>
                <w:bCs/>
                <w:lang w:val="sq-AL" w:eastAsia="mk-MK"/>
              </w:rPr>
              <w:t xml:space="preserve">Truallin në kuadër të </w:t>
            </w:r>
            <w:r w:rsidRPr="00AB7FA8">
              <w:rPr>
                <w:rFonts w:ascii="Arial" w:eastAsia="Times New Roman" w:hAnsi="Arial" w:cs="Arial"/>
                <w:bCs/>
                <w:lang w:val="sq-AL" w:eastAsia="mk-MK"/>
              </w:rPr>
              <w:t xml:space="preserve">zonës kur themelues i zonës është njësia e vetëqeverisjes lokale </w:t>
            </w:r>
            <w:r w:rsidR="00D30CD4">
              <w:rPr>
                <w:rFonts w:ascii="Arial" w:eastAsia="Times New Roman" w:hAnsi="Arial" w:cs="Arial"/>
                <w:bCs/>
                <w:lang w:val="sq-AL" w:eastAsia="mk-MK"/>
              </w:rPr>
              <w:t xml:space="preserve">e </w:t>
            </w:r>
            <w:r w:rsidRPr="00AB7FA8">
              <w:rPr>
                <w:rFonts w:ascii="Arial" w:eastAsia="Times New Roman" w:hAnsi="Arial" w:cs="Arial"/>
                <w:bCs/>
                <w:lang w:val="sq-AL" w:eastAsia="mk-MK"/>
              </w:rPr>
              <w:t>tjetërso</w:t>
            </w:r>
            <w:r w:rsidR="00D30CD4">
              <w:rPr>
                <w:rFonts w:ascii="Arial" w:eastAsia="Times New Roman" w:hAnsi="Arial" w:cs="Arial"/>
                <w:bCs/>
                <w:lang w:val="sq-AL" w:eastAsia="mk-MK"/>
              </w:rPr>
              <w:t>n</w:t>
            </w:r>
            <w:r w:rsidRPr="00AB7FA8">
              <w:rPr>
                <w:rFonts w:ascii="Arial" w:eastAsia="Times New Roman" w:hAnsi="Arial" w:cs="Arial"/>
                <w:bCs/>
                <w:lang w:val="sq-AL" w:eastAsia="mk-MK"/>
              </w:rPr>
              <w:t xml:space="preserve"> ose </w:t>
            </w:r>
            <w:r w:rsidR="00D30CD4">
              <w:rPr>
                <w:rFonts w:ascii="Arial" w:eastAsia="Times New Roman" w:hAnsi="Arial" w:cs="Arial"/>
                <w:bCs/>
                <w:lang w:val="sq-AL" w:eastAsia="mk-MK"/>
              </w:rPr>
              <w:t xml:space="preserve">e </w:t>
            </w:r>
            <w:r w:rsidRPr="00AB7FA8">
              <w:rPr>
                <w:rFonts w:ascii="Arial" w:eastAsia="Times New Roman" w:hAnsi="Arial" w:cs="Arial"/>
                <w:bCs/>
                <w:lang w:val="sq-AL" w:eastAsia="mk-MK"/>
              </w:rPr>
              <w:t xml:space="preserve">jep me qira njësia e vetëqeverisjes lokale, e kur themelues i zonës është Qeveria e Republikës së Maqedonisë, </w:t>
            </w:r>
            <w:r w:rsidR="00D30CD4">
              <w:rPr>
                <w:rFonts w:ascii="Arial" w:eastAsia="Times New Roman" w:hAnsi="Arial" w:cs="Arial"/>
                <w:bCs/>
                <w:lang w:val="sq-AL" w:eastAsia="mk-MK"/>
              </w:rPr>
              <w:t xml:space="preserve">trualli në kuadër të </w:t>
            </w:r>
            <w:r w:rsidRPr="00AB7FA8">
              <w:rPr>
                <w:rFonts w:ascii="Arial" w:eastAsia="Times New Roman" w:hAnsi="Arial" w:cs="Arial"/>
                <w:bCs/>
                <w:lang w:val="sq-AL" w:eastAsia="mk-MK"/>
              </w:rPr>
              <w:t>zonës tjetërsohet</w:t>
            </w:r>
            <w:r w:rsidR="00D30CD4">
              <w:rPr>
                <w:rFonts w:ascii="Arial" w:eastAsia="Times New Roman" w:hAnsi="Arial" w:cs="Arial"/>
                <w:bCs/>
                <w:lang w:val="sq-AL" w:eastAsia="mk-MK"/>
              </w:rPr>
              <w:t xml:space="preserve">, respektivisht e </w:t>
            </w:r>
            <w:r w:rsidRPr="00AB7FA8">
              <w:rPr>
                <w:rFonts w:ascii="Arial" w:eastAsia="Times New Roman" w:hAnsi="Arial" w:cs="Arial"/>
                <w:bCs/>
                <w:lang w:val="sq-AL" w:eastAsia="mk-MK"/>
              </w:rPr>
              <w:t>jep me qira Drejtoria."</w:t>
            </w:r>
          </w:p>
          <w:p w:rsidR="00D30CD4" w:rsidRDefault="00D30CD4" w:rsidP="00AB7FA8">
            <w:pPr>
              <w:suppressAutoHyphens/>
              <w:spacing w:after="0" w:line="240" w:lineRule="auto"/>
              <w:jc w:val="both"/>
              <w:rPr>
                <w:rFonts w:ascii="Arial" w:eastAsia="Times New Roman" w:hAnsi="Arial" w:cs="Arial"/>
                <w:bCs/>
                <w:lang w:val="sq-AL" w:eastAsia="mk-MK"/>
              </w:rPr>
            </w:pPr>
          </w:p>
          <w:p w:rsidR="00D30CD4" w:rsidRDefault="00D30CD4" w:rsidP="00AB7FA8">
            <w:pPr>
              <w:suppressAutoHyphens/>
              <w:spacing w:after="0" w:line="240" w:lineRule="auto"/>
              <w:jc w:val="both"/>
              <w:rPr>
                <w:rFonts w:ascii="Arial" w:eastAsia="Times New Roman" w:hAnsi="Arial" w:cs="Arial"/>
                <w:bCs/>
                <w:lang w:val="sq-AL" w:eastAsia="mk-MK"/>
              </w:rPr>
            </w:pPr>
          </w:p>
          <w:p w:rsidR="001B2AA8" w:rsidRDefault="00AB7FA8" w:rsidP="00AB7FA8">
            <w:pPr>
              <w:suppressAutoHyphens/>
              <w:spacing w:after="0" w:line="240" w:lineRule="auto"/>
              <w:jc w:val="both"/>
              <w:rPr>
                <w:rFonts w:ascii="Arial" w:eastAsia="Times New Roman" w:hAnsi="Arial" w:cs="Arial"/>
                <w:bCs/>
                <w:lang w:val="sq-AL" w:eastAsia="mk-MK"/>
              </w:rPr>
            </w:pPr>
            <w:r w:rsidRPr="00AB7FA8">
              <w:rPr>
                <w:rFonts w:ascii="Arial" w:eastAsia="Times New Roman" w:hAnsi="Arial" w:cs="Arial"/>
                <w:bCs/>
                <w:lang w:val="sq-AL" w:eastAsia="mk-MK"/>
              </w:rPr>
              <w:t xml:space="preserve">Paragrafi (2) ndryshohet dhe </w:t>
            </w:r>
            <w:r w:rsidR="00D30CD4">
              <w:rPr>
                <w:rFonts w:ascii="Arial" w:eastAsia="Times New Roman" w:hAnsi="Arial" w:cs="Arial"/>
                <w:bCs/>
                <w:lang w:val="sq-AL" w:eastAsia="mk-MK"/>
              </w:rPr>
              <w:t>në të thuhet</w:t>
            </w:r>
            <w:r w:rsidRPr="00AB7FA8">
              <w:rPr>
                <w:rFonts w:ascii="Arial" w:eastAsia="Times New Roman" w:hAnsi="Arial" w:cs="Arial"/>
                <w:bCs/>
                <w:lang w:val="sq-AL" w:eastAsia="mk-MK"/>
              </w:rPr>
              <w:t>:</w:t>
            </w:r>
          </w:p>
          <w:p w:rsidR="00F2398B" w:rsidRDefault="00F2398B" w:rsidP="001B2AA8">
            <w:pPr>
              <w:suppressAutoHyphens/>
              <w:spacing w:after="0" w:line="240" w:lineRule="auto"/>
              <w:jc w:val="both"/>
              <w:rPr>
                <w:rFonts w:ascii="Arial" w:eastAsia="Times New Roman" w:hAnsi="Arial" w:cs="Arial"/>
                <w:bCs/>
                <w:lang w:val="sq-AL" w:eastAsia="mk-MK"/>
              </w:rPr>
            </w:pPr>
          </w:p>
          <w:p w:rsidR="00D30CD4" w:rsidRPr="00D30CD4" w:rsidRDefault="00D30CD4" w:rsidP="00D30CD4">
            <w:pPr>
              <w:suppressAutoHyphens/>
              <w:spacing w:after="0" w:line="240" w:lineRule="auto"/>
              <w:jc w:val="both"/>
              <w:rPr>
                <w:rFonts w:ascii="Arial" w:eastAsia="Times New Roman" w:hAnsi="Arial" w:cs="Arial"/>
                <w:bCs/>
                <w:lang w:val="sq-AL" w:eastAsia="mk-MK"/>
              </w:rPr>
            </w:pPr>
            <w:r w:rsidRPr="00D30CD4">
              <w:rPr>
                <w:rFonts w:ascii="Arial" w:eastAsia="Times New Roman" w:hAnsi="Arial" w:cs="Arial"/>
                <w:bCs/>
                <w:lang w:val="sq-AL" w:eastAsia="mk-MK"/>
              </w:rPr>
              <w:t xml:space="preserve">“Procedura për tjetërsimin, </w:t>
            </w:r>
            <w:r w:rsidR="00E6085D">
              <w:rPr>
                <w:rFonts w:ascii="Arial" w:eastAsia="Times New Roman" w:hAnsi="Arial" w:cs="Arial"/>
                <w:bCs/>
                <w:lang w:val="sq-AL" w:eastAsia="mk-MK"/>
              </w:rPr>
              <w:t xml:space="preserve">respektivisht </w:t>
            </w:r>
            <w:r w:rsidRPr="00D30CD4">
              <w:rPr>
                <w:rFonts w:ascii="Arial" w:eastAsia="Times New Roman" w:hAnsi="Arial" w:cs="Arial"/>
                <w:bCs/>
                <w:lang w:val="sq-AL" w:eastAsia="mk-MK"/>
              </w:rPr>
              <w:t xml:space="preserve">dhënien me qira të </w:t>
            </w:r>
            <w:r w:rsidR="00E6085D">
              <w:rPr>
                <w:rFonts w:ascii="Arial" w:eastAsia="Times New Roman" w:hAnsi="Arial" w:cs="Arial"/>
                <w:bCs/>
                <w:lang w:val="sq-AL" w:eastAsia="mk-MK"/>
              </w:rPr>
              <w:t xml:space="preserve">truallit </w:t>
            </w:r>
            <w:r w:rsidRPr="00D30CD4">
              <w:rPr>
                <w:rFonts w:ascii="Arial" w:eastAsia="Times New Roman" w:hAnsi="Arial" w:cs="Arial"/>
                <w:bCs/>
                <w:lang w:val="sq-AL" w:eastAsia="mk-MK"/>
              </w:rPr>
              <w:t xml:space="preserve">ndërtimor në pronësi të Republikës së Maqedonisë së Veriut me </w:t>
            </w:r>
            <w:r w:rsidR="00E6085D">
              <w:rPr>
                <w:rFonts w:ascii="Arial" w:eastAsia="Times New Roman" w:hAnsi="Arial" w:cs="Arial"/>
                <w:bCs/>
                <w:lang w:val="sq-AL" w:eastAsia="mk-MK"/>
              </w:rPr>
              <w:t xml:space="preserve">ofertim </w:t>
            </w:r>
            <w:r w:rsidRPr="00D30CD4">
              <w:rPr>
                <w:rFonts w:ascii="Arial" w:eastAsia="Times New Roman" w:hAnsi="Arial" w:cs="Arial"/>
                <w:bCs/>
                <w:lang w:val="sq-AL" w:eastAsia="mk-MK"/>
              </w:rPr>
              <w:t xml:space="preserve">publik, </w:t>
            </w:r>
            <w:r w:rsidR="00E6085D">
              <w:rPr>
                <w:rFonts w:ascii="Arial" w:eastAsia="Times New Roman" w:hAnsi="Arial" w:cs="Arial"/>
                <w:bCs/>
                <w:lang w:val="sq-AL" w:eastAsia="mk-MK"/>
              </w:rPr>
              <w:t xml:space="preserve">zbatohet </w:t>
            </w:r>
            <w:r w:rsidRPr="00D30CD4">
              <w:rPr>
                <w:rFonts w:ascii="Arial" w:eastAsia="Times New Roman" w:hAnsi="Arial" w:cs="Arial"/>
                <w:bCs/>
                <w:lang w:val="sq-AL" w:eastAsia="mk-MK"/>
              </w:rPr>
              <w:t xml:space="preserve">në </w:t>
            </w:r>
            <w:r w:rsidR="00E6085D">
              <w:rPr>
                <w:rFonts w:ascii="Arial" w:eastAsia="Times New Roman" w:hAnsi="Arial" w:cs="Arial"/>
                <w:bCs/>
                <w:lang w:val="sq-AL" w:eastAsia="mk-MK"/>
              </w:rPr>
              <w:t xml:space="preserve">përputhje </w:t>
            </w:r>
            <w:r w:rsidRPr="00D30CD4">
              <w:rPr>
                <w:rFonts w:ascii="Arial" w:eastAsia="Times New Roman" w:hAnsi="Arial" w:cs="Arial"/>
                <w:bCs/>
                <w:lang w:val="sq-AL" w:eastAsia="mk-MK"/>
              </w:rPr>
              <w:t xml:space="preserve">me dispozitat e këtij ligji, me </w:t>
            </w:r>
            <w:r w:rsidR="00E6085D">
              <w:rPr>
                <w:rFonts w:ascii="Arial" w:eastAsia="Times New Roman" w:hAnsi="Arial" w:cs="Arial"/>
                <w:bCs/>
                <w:lang w:val="sq-AL" w:eastAsia="mk-MK"/>
              </w:rPr>
              <w:t xml:space="preserve">ofertim </w:t>
            </w:r>
            <w:r w:rsidRPr="00D30CD4">
              <w:rPr>
                <w:rFonts w:ascii="Arial" w:eastAsia="Times New Roman" w:hAnsi="Arial" w:cs="Arial"/>
                <w:bCs/>
                <w:lang w:val="sq-AL" w:eastAsia="mk-MK"/>
              </w:rPr>
              <w:t>publik elektronik (në tekstin e mëtej</w:t>
            </w:r>
            <w:r w:rsidR="00E6085D">
              <w:rPr>
                <w:rFonts w:ascii="Arial" w:eastAsia="Times New Roman" w:hAnsi="Arial" w:cs="Arial"/>
                <w:bCs/>
                <w:lang w:val="sq-AL" w:eastAsia="mk-MK"/>
              </w:rPr>
              <w:t>shë</w:t>
            </w:r>
            <w:r w:rsidRPr="00D30CD4">
              <w:rPr>
                <w:rFonts w:ascii="Arial" w:eastAsia="Times New Roman" w:hAnsi="Arial" w:cs="Arial"/>
                <w:bCs/>
                <w:lang w:val="sq-AL" w:eastAsia="mk-MK"/>
              </w:rPr>
              <w:t xml:space="preserve">m: </w:t>
            </w:r>
            <w:r w:rsidR="00E6085D">
              <w:rPr>
                <w:rFonts w:ascii="Arial" w:eastAsia="Times New Roman" w:hAnsi="Arial" w:cs="Arial"/>
                <w:bCs/>
                <w:lang w:val="sq-AL" w:eastAsia="mk-MK"/>
              </w:rPr>
              <w:t xml:space="preserve">ofertim </w:t>
            </w:r>
            <w:r w:rsidRPr="00D30CD4">
              <w:rPr>
                <w:rFonts w:ascii="Arial" w:eastAsia="Times New Roman" w:hAnsi="Arial" w:cs="Arial"/>
                <w:bCs/>
                <w:lang w:val="sq-AL" w:eastAsia="mk-MK"/>
              </w:rPr>
              <w:t xml:space="preserve">publik) dhe </w:t>
            </w:r>
            <w:r w:rsidR="00E6085D">
              <w:rPr>
                <w:rFonts w:ascii="Arial" w:eastAsia="Times New Roman" w:hAnsi="Arial" w:cs="Arial"/>
                <w:bCs/>
                <w:lang w:val="sq-AL" w:eastAsia="mk-MK"/>
              </w:rPr>
              <w:t xml:space="preserve">të njëjtin e zbaton </w:t>
            </w:r>
            <w:r w:rsidRPr="00D30CD4">
              <w:rPr>
                <w:rFonts w:ascii="Arial" w:eastAsia="Times New Roman" w:hAnsi="Arial" w:cs="Arial"/>
                <w:bCs/>
                <w:lang w:val="sq-AL" w:eastAsia="mk-MK"/>
              </w:rPr>
              <w:t xml:space="preserve">Komisioni </w:t>
            </w:r>
            <w:r w:rsidR="00E6085D">
              <w:rPr>
                <w:rFonts w:ascii="Arial" w:eastAsia="Times New Roman" w:hAnsi="Arial" w:cs="Arial"/>
                <w:bCs/>
                <w:lang w:val="sq-AL" w:eastAsia="mk-MK"/>
              </w:rPr>
              <w:t>për z</w:t>
            </w:r>
            <w:r w:rsidRPr="00D30CD4">
              <w:rPr>
                <w:rFonts w:ascii="Arial" w:eastAsia="Times New Roman" w:hAnsi="Arial" w:cs="Arial"/>
                <w:bCs/>
                <w:lang w:val="sq-AL" w:eastAsia="mk-MK"/>
              </w:rPr>
              <w:t>batimi</w:t>
            </w:r>
            <w:r w:rsidR="00E6085D">
              <w:rPr>
                <w:rFonts w:ascii="Arial" w:eastAsia="Times New Roman" w:hAnsi="Arial" w:cs="Arial"/>
                <w:bCs/>
                <w:lang w:val="sq-AL" w:eastAsia="mk-MK"/>
              </w:rPr>
              <w:t>n</w:t>
            </w:r>
            <w:r w:rsidRPr="00D30CD4">
              <w:rPr>
                <w:rFonts w:ascii="Arial" w:eastAsia="Times New Roman" w:hAnsi="Arial" w:cs="Arial"/>
                <w:bCs/>
                <w:lang w:val="sq-AL" w:eastAsia="mk-MK"/>
              </w:rPr>
              <w:t xml:space="preserve"> </w:t>
            </w:r>
            <w:r w:rsidR="00E6085D">
              <w:rPr>
                <w:rFonts w:ascii="Arial" w:eastAsia="Times New Roman" w:hAnsi="Arial" w:cs="Arial"/>
                <w:bCs/>
                <w:lang w:val="sq-AL" w:eastAsia="mk-MK"/>
              </w:rPr>
              <w:t>e</w:t>
            </w:r>
            <w:r w:rsidRPr="00D30CD4">
              <w:rPr>
                <w:rFonts w:ascii="Arial" w:eastAsia="Times New Roman" w:hAnsi="Arial" w:cs="Arial"/>
                <w:bCs/>
                <w:lang w:val="sq-AL" w:eastAsia="mk-MK"/>
              </w:rPr>
              <w:t xml:space="preserve"> </w:t>
            </w:r>
            <w:r w:rsidR="00E6085D">
              <w:rPr>
                <w:rFonts w:ascii="Arial" w:eastAsia="Times New Roman" w:hAnsi="Arial" w:cs="Arial"/>
                <w:bCs/>
                <w:lang w:val="sq-AL" w:eastAsia="mk-MK"/>
              </w:rPr>
              <w:t>p</w:t>
            </w:r>
            <w:r w:rsidRPr="00D30CD4">
              <w:rPr>
                <w:rFonts w:ascii="Arial" w:eastAsia="Times New Roman" w:hAnsi="Arial" w:cs="Arial"/>
                <w:bCs/>
                <w:lang w:val="sq-AL" w:eastAsia="mk-MK"/>
              </w:rPr>
              <w:t xml:space="preserve">rocedurave të </w:t>
            </w:r>
            <w:r w:rsidR="00E6085D">
              <w:rPr>
                <w:rFonts w:ascii="Arial" w:eastAsia="Times New Roman" w:hAnsi="Arial" w:cs="Arial"/>
                <w:bCs/>
                <w:lang w:val="sq-AL" w:eastAsia="mk-MK"/>
              </w:rPr>
              <w:t>ofertimit p</w:t>
            </w:r>
            <w:r w:rsidRPr="00D30CD4">
              <w:rPr>
                <w:rFonts w:ascii="Arial" w:eastAsia="Times New Roman" w:hAnsi="Arial" w:cs="Arial"/>
                <w:bCs/>
                <w:lang w:val="sq-AL" w:eastAsia="mk-MK"/>
              </w:rPr>
              <w:t>ublik (në tekstin e mëtej</w:t>
            </w:r>
            <w:r w:rsidR="00E6085D">
              <w:rPr>
                <w:rFonts w:ascii="Arial" w:eastAsia="Times New Roman" w:hAnsi="Arial" w:cs="Arial"/>
                <w:bCs/>
                <w:lang w:val="sq-AL" w:eastAsia="mk-MK"/>
              </w:rPr>
              <w:t>shë</w:t>
            </w:r>
            <w:r w:rsidRPr="00D30CD4">
              <w:rPr>
                <w:rFonts w:ascii="Arial" w:eastAsia="Times New Roman" w:hAnsi="Arial" w:cs="Arial"/>
                <w:bCs/>
                <w:lang w:val="sq-AL" w:eastAsia="mk-MK"/>
              </w:rPr>
              <w:t xml:space="preserve">m: Komisioni), i </w:t>
            </w:r>
            <w:r w:rsidR="00E6085D">
              <w:rPr>
                <w:rFonts w:ascii="Arial" w:eastAsia="Times New Roman" w:hAnsi="Arial" w:cs="Arial"/>
                <w:bCs/>
                <w:lang w:val="sq-AL" w:eastAsia="mk-MK"/>
              </w:rPr>
              <w:t xml:space="preserve">formuar </w:t>
            </w:r>
            <w:r w:rsidRPr="00D30CD4">
              <w:rPr>
                <w:rFonts w:ascii="Arial" w:eastAsia="Times New Roman" w:hAnsi="Arial" w:cs="Arial"/>
                <w:bCs/>
                <w:lang w:val="sq-AL" w:eastAsia="mk-MK"/>
              </w:rPr>
              <w:t xml:space="preserve">nga kryetari i njësisë së vetëqeverisjes </w:t>
            </w:r>
            <w:r w:rsidR="00E6085D">
              <w:rPr>
                <w:rFonts w:ascii="Arial" w:eastAsia="Times New Roman" w:hAnsi="Arial" w:cs="Arial"/>
                <w:bCs/>
                <w:lang w:val="sq-AL" w:eastAsia="mk-MK"/>
              </w:rPr>
              <w:t>lokale</w:t>
            </w:r>
            <w:r w:rsidRPr="00D30CD4">
              <w:rPr>
                <w:rFonts w:ascii="Arial" w:eastAsia="Times New Roman" w:hAnsi="Arial" w:cs="Arial"/>
                <w:bCs/>
                <w:lang w:val="sq-AL" w:eastAsia="mk-MK"/>
              </w:rPr>
              <w:t xml:space="preserve">, </w:t>
            </w:r>
            <w:r w:rsidR="00E6085D">
              <w:rPr>
                <w:rFonts w:ascii="Arial" w:eastAsia="Times New Roman" w:hAnsi="Arial" w:cs="Arial"/>
                <w:bCs/>
                <w:lang w:val="sq-AL" w:eastAsia="mk-MK"/>
              </w:rPr>
              <w:t xml:space="preserve">respektivisht </w:t>
            </w:r>
            <w:r w:rsidRPr="00D30CD4">
              <w:rPr>
                <w:rFonts w:ascii="Arial" w:eastAsia="Times New Roman" w:hAnsi="Arial" w:cs="Arial"/>
                <w:bCs/>
                <w:lang w:val="sq-AL" w:eastAsia="mk-MK"/>
              </w:rPr>
              <w:t>Drejtoria.”</w:t>
            </w:r>
          </w:p>
          <w:p w:rsidR="00E6085D" w:rsidRDefault="00E6085D" w:rsidP="00D30CD4">
            <w:pPr>
              <w:suppressAutoHyphens/>
              <w:spacing w:after="0" w:line="240" w:lineRule="auto"/>
              <w:jc w:val="both"/>
              <w:rPr>
                <w:rFonts w:ascii="Arial" w:eastAsia="Times New Roman" w:hAnsi="Arial" w:cs="Arial"/>
                <w:bCs/>
                <w:lang w:val="sq-AL" w:eastAsia="mk-MK"/>
              </w:rPr>
            </w:pPr>
          </w:p>
          <w:p w:rsidR="00D30CD4" w:rsidRPr="00D30CD4" w:rsidRDefault="00D30CD4" w:rsidP="00D30CD4">
            <w:pPr>
              <w:suppressAutoHyphens/>
              <w:spacing w:after="0" w:line="240" w:lineRule="auto"/>
              <w:jc w:val="both"/>
              <w:rPr>
                <w:rFonts w:ascii="Arial" w:eastAsia="Times New Roman" w:hAnsi="Arial" w:cs="Arial"/>
                <w:bCs/>
                <w:lang w:val="sq-AL" w:eastAsia="mk-MK"/>
              </w:rPr>
            </w:pPr>
            <w:r w:rsidRPr="00D30CD4">
              <w:rPr>
                <w:rFonts w:ascii="Arial" w:eastAsia="Times New Roman" w:hAnsi="Arial" w:cs="Arial"/>
                <w:bCs/>
                <w:lang w:val="sq-AL" w:eastAsia="mk-MK"/>
              </w:rPr>
              <w:t xml:space="preserve">Pas paragrafit (2) shtohet paragrafi i ri (3), </w:t>
            </w:r>
            <w:r w:rsidR="00E6085D">
              <w:rPr>
                <w:rFonts w:ascii="Arial" w:eastAsia="Times New Roman" w:hAnsi="Arial" w:cs="Arial"/>
                <w:bCs/>
                <w:lang w:val="sq-AL" w:eastAsia="mk-MK"/>
              </w:rPr>
              <w:t xml:space="preserve">në të </w:t>
            </w:r>
            <w:r w:rsidRPr="00D30CD4">
              <w:rPr>
                <w:rFonts w:ascii="Arial" w:eastAsia="Times New Roman" w:hAnsi="Arial" w:cs="Arial"/>
                <w:bCs/>
                <w:lang w:val="sq-AL" w:eastAsia="mk-MK"/>
              </w:rPr>
              <w:t>cili</w:t>
            </w:r>
            <w:r w:rsidR="00E6085D">
              <w:rPr>
                <w:rFonts w:ascii="Arial" w:eastAsia="Times New Roman" w:hAnsi="Arial" w:cs="Arial"/>
                <w:bCs/>
                <w:lang w:val="sq-AL" w:eastAsia="mk-MK"/>
              </w:rPr>
              <w:t>n</w:t>
            </w:r>
            <w:r w:rsidRPr="00D30CD4">
              <w:rPr>
                <w:rFonts w:ascii="Arial" w:eastAsia="Times New Roman" w:hAnsi="Arial" w:cs="Arial"/>
                <w:bCs/>
                <w:lang w:val="sq-AL" w:eastAsia="mk-MK"/>
              </w:rPr>
              <w:t xml:space="preserve"> th</w:t>
            </w:r>
            <w:r w:rsidR="00E6085D">
              <w:rPr>
                <w:rFonts w:ascii="Arial" w:eastAsia="Times New Roman" w:hAnsi="Arial" w:cs="Arial"/>
                <w:bCs/>
                <w:lang w:val="sq-AL" w:eastAsia="mk-MK"/>
              </w:rPr>
              <w:t>uhe</w:t>
            </w:r>
            <w:r w:rsidRPr="00D30CD4">
              <w:rPr>
                <w:rFonts w:ascii="Arial" w:eastAsia="Times New Roman" w:hAnsi="Arial" w:cs="Arial"/>
                <w:bCs/>
                <w:lang w:val="sq-AL" w:eastAsia="mk-MK"/>
              </w:rPr>
              <w:t>t:</w:t>
            </w:r>
          </w:p>
          <w:p w:rsidR="00E6085D" w:rsidRDefault="00E6085D" w:rsidP="00D30CD4">
            <w:pPr>
              <w:suppressAutoHyphens/>
              <w:spacing w:after="0" w:line="240" w:lineRule="auto"/>
              <w:jc w:val="both"/>
              <w:rPr>
                <w:rFonts w:ascii="Arial" w:eastAsia="Times New Roman" w:hAnsi="Arial" w:cs="Arial"/>
                <w:bCs/>
                <w:lang w:val="sq-AL" w:eastAsia="mk-MK"/>
              </w:rPr>
            </w:pPr>
          </w:p>
          <w:p w:rsidR="00D30CD4" w:rsidRPr="00D30CD4" w:rsidRDefault="00D30CD4" w:rsidP="00D30CD4">
            <w:pPr>
              <w:suppressAutoHyphens/>
              <w:spacing w:after="0" w:line="240" w:lineRule="auto"/>
              <w:jc w:val="both"/>
              <w:rPr>
                <w:rFonts w:ascii="Arial" w:eastAsia="Times New Roman" w:hAnsi="Arial" w:cs="Arial"/>
                <w:bCs/>
                <w:lang w:val="sq-AL" w:eastAsia="mk-MK"/>
              </w:rPr>
            </w:pPr>
            <w:r w:rsidRPr="00D30CD4">
              <w:rPr>
                <w:rFonts w:ascii="Arial" w:eastAsia="Times New Roman" w:hAnsi="Arial" w:cs="Arial"/>
                <w:bCs/>
                <w:lang w:val="sq-AL" w:eastAsia="mk-MK"/>
              </w:rPr>
              <w:t xml:space="preserve">“(3) Komisioni nga paragrafi (2) i këtij neni, për zbatimin e procedurave të </w:t>
            </w:r>
            <w:r w:rsidR="00E6085D">
              <w:rPr>
                <w:rFonts w:ascii="Arial" w:eastAsia="Times New Roman" w:hAnsi="Arial" w:cs="Arial"/>
                <w:bCs/>
                <w:lang w:val="sq-AL" w:eastAsia="mk-MK"/>
              </w:rPr>
              <w:t xml:space="preserve">ofertimit </w:t>
            </w:r>
            <w:r w:rsidRPr="00D30CD4">
              <w:rPr>
                <w:rFonts w:ascii="Arial" w:eastAsia="Times New Roman" w:hAnsi="Arial" w:cs="Arial"/>
                <w:bCs/>
                <w:lang w:val="sq-AL" w:eastAsia="mk-MK"/>
              </w:rPr>
              <w:t xml:space="preserve">publik </w:t>
            </w:r>
            <w:r w:rsidR="00E6085D">
              <w:rPr>
                <w:rFonts w:ascii="Arial" w:eastAsia="Times New Roman" w:hAnsi="Arial" w:cs="Arial"/>
                <w:bCs/>
                <w:lang w:val="sq-AL" w:eastAsia="mk-MK"/>
              </w:rPr>
              <w:t xml:space="preserve">i formuar </w:t>
            </w:r>
            <w:r w:rsidRPr="00D30CD4">
              <w:rPr>
                <w:rFonts w:ascii="Arial" w:eastAsia="Times New Roman" w:hAnsi="Arial" w:cs="Arial"/>
                <w:bCs/>
                <w:lang w:val="sq-AL" w:eastAsia="mk-MK"/>
              </w:rPr>
              <w:t xml:space="preserve">nga Drejtoria, përbëhet </w:t>
            </w:r>
            <w:r w:rsidR="00E6085D">
              <w:rPr>
                <w:rFonts w:ascii="Arial" w:eastAsia="Times New Roman" w:hAnsi="Arial" w:cs="Arial"/>
                <w:bCs/>
                <w:lang w:val="sq-AL" w:eastAsia="mk-MK"/>
              </w:rPr>
              <w:t xml:space="preserve">prej </w:t>
            </w:r>
            <w:r w:rsidRPr="00D30CD4">
              <w:rPr>
                <w:rFonts w:ascii="Arial" w:eastAsia="Times New Roman" w:hAnsi="Arial" w:cs="Arial"/>
                <w:bCs/>
                <w:lang w:val="sq-AL" w:eastAsia="mk-MK"/>
              </w:rPr>
              <w:t>tre anëtarë</w:t>
            </w:r>
            <w:r w:rsidR="00E6085D">
              <w:rPr>
                <w:rFonts w:ascii="Arial" w:eastAsia="Times New Roman" w:hAnsi="Arial" w:cs="Arial"/>
                <w:bCs/>
                <w:lang w:val="sq-AL" w:eastAsia="mk-MK"/>
              </w:rPr>
              <w:t>ve</w:t>
            </w:r>
            <w:r w:rsidRPr="00D30CD4">
              <w:rPr>
                <w:rFonts w:ascii="Arial" w:eastAsia="Times New Roman" w:hAnsi="Arial" w:cs="Arial"/>
                <w:bCs/>
                <w:lang w:val="sq-AL" w:eastAsia="mk-MK"/>
              </w:rPr>
              <w:t xml:space="preserve"> dhe zëvendë</w:t>
            </w:r>
            <w:r w:rsidR="00E6085D">
              <w:rPr>
                <w:rFonts w:ascii="Arial" w:eastAsia="Times New Roman" w:hAnsi="Arial" w:cs="Arial"/>
                <w:bCs/>
                <w:lang w:val="sq-AL" w:eastAsia="mk-MK"/>
              </w:rPr>
              <w:t>sv</w:t>
            </w:r>
            <w:r w:rsidRPr="00D30CD4">
              <w:rPr>
                <w:rFonts w:ascii="Arial" w:eastAsia="Times New Roman" w:hAnsi="Arial" w:cs="Arial"/>
                <w:bCs/>
                <w:lang w:val="sq-AL" w:eastAsia="mk-MK"/>
              </w:rPr>
              <w:t>e</w:t>
            </w:r>
            <w:r w:rsidR="00E6085D">
              <w:rPr>
                <w:rFonts w:ascii="Arial" w:eastAsia="Times New Roman" w:hAnsi="Arial" w:cs="Arial"/>
                <w:bCs/>
                <w:lang w:val="sq-AL" w:eastAsia="mk-MK"/>
              </w:rPr>
              <w:t xml:space="preserve"> të</w:t>
            </w:r>
            <w:r w:rsidRPr="00D30CD4">
              <w:rPr>
                <w:rFonts w:ascii="Arial" w:eastAsia="Times New Roman" w:hAnsi="Arial" w:cs="Arial"/>
                <w:bCs/>
                <w:lang w:val="sq-AL" w:eastAsia="mk-MK"/>
              </w:rPr>
              <w:t xml:space="preserve"> tyre, me përfaqësues nga Drejtoria për Zonat Zhvillimore Teknologjike</w:t>
            </w:r>
            <w:r w:rsidR="00E6085D" w:rsidRPr="00D30CD4">
              <w:rPr>
                <w:rFonts w:ascii="Arial" w:eastAsia="Times New Roman" w:hAnsi="Arial" w:cs="Arial"/>
                <w:bCs/>
                <w:lang w:val="sq-AL" w:eastAsia="mk-MK"/>
              </w:rPr>
              <w:t xml:space="preserve"> Industriale</w:t>
            </w:r>
            <w:r w:rsidRPr="00D30CD4">
              <w:rPr>
                <w:rFonts w:ascii="Arial" w:eastAsia="Times New Roman" w:hAnsi="Arial" w:cs="Arial"/>
                <w:bCs/>
                <w:lang w:val="sq-AL" w:eastAsia="mk-MK"/>
              </w:rPr>
              <w:t>, Ministria e Transportit dhe Lidhjeve dhe Ministri</w:t>
            </w:r>
            <w:r w:rsidR="00E6085D">
              <w:rPr>
                <w:rFonts w:ascii="Arial" w:eastAsia="Times New Roman" w:hAnsi="Arial" w:cs="Arial"/>
                <w:bCs/>
                <w:lang w:val="sq-AL" w:eastAsia="mk-MK"/>
              </w:rPr>
              <w:t>a</w:t>
            </w:r>
            <w:r w:rsidRPr="00D30CD4">
              <w:rPr>
                <w:rFonts w:ascii="Arial" w:eastAsia="Times New Roman" w:hAnsi="Arial" w:cs="Arial"/>
                <w:bCs/>
                <w:lang w:val="sq-AL" w:eastAsia="mk-MK"/>
              </w:rPr>
              <w:t xml:space="preserve"> </w:t>
            </w:r>
            <w:r w:rsidR="00E6085D">
              <w:rPr>
                <w:rFonts w:ascii="Arial" w:eastAsia="Times New Roman" w:hAnsi="Arial" w:cs="Arial"/>
                <w:bCs/>
                <w:lang w:val="sq-AL" w:eastAsia="mk-MK"/>
              </w:rPr>
              <w:t>e</w:t>
            </w:r>
            <w:r w:rsidRPr="00D30CD4">
              <w:rPr>
                <w:rFonts w:ascii="Arial" w:eastAsia="Times New Roman" w:hAnsi="Arial" w:cs="Arial"/>
                <w:bCs/>
                <w:lang w:val="sq-AL" w:eastAsia="mk-MK"/>
              </w:rPr>
              <w:t xml:space="preserve"> Financave”.</w:t>
            </w:r>
          </w:p>
          <w:p w:rsidR="00E6085D" w:rsidRDefault="00E6085D" w:rsidP="00D30CD4">
            <w:pPr>
              <w:suppressAutoHyphens/>
              <w:spacing w:after="0" w:line="240" w:lineRule="auto"/>
              <w:jc w:val="both"/>
              <w:rPr>
                <w:rFonts w:ascii="Arial" w:eastAsia="Times New Roman" w:hAnsi="Arial" w:cs="Arial"/>
                <w:bCs/>
                <w:lang w:val="sq-AL" w:eastAsia="mk-MK"/>
              </w:rPr>
            </w:pPr>
          </w:p>
          <w:p w:rsidR="00E6085D" w:rsidRDefault="00E6085D" w:rsidP="00D30CD4">
            <w:pPr>
              <w:suppressAutoHyphens/>
              <w:spacing w:after="0" w:line="240" w:lineRule="auto"/>
              <w:jc w:val="both"/>
              <w:rPr>
                <w:rFonts w:ascii="Arial" w:eastAsia="Times New Roman" w:hAnsi="Arial" w:cs="Arial"/>
                <w:bCs/>
                <w:lang w:val="sq-AL" w:eastAsia="mk-MK"/>
              </w:rPr>
            </w:pPr>
          </w:p>
          <w:p w:rsidR="00D30CD4" w:rsidRPr="00D30CD4" w:rsidRDefault="00D30CD4" w:rsidP="00D30CD4">
            <w:pPr>
              <w:suppressAutoHyphens/>
              <w:spacing w:after="0" w:line="240" w:lineRule="auto"/>
              <w:jc w:val="both"/>
              <w:rPr>
                <w:rFonts w:ascii="Arial" w:eastAsia="Times New Roman" w:hAnsi="Arial" w:cs="Arial"/>
                <w:bCs/>
                <w:lang w:val="sq-AL" w:eastAsia="mk-MK"/>
              </w:rPr>
            </w:pPr>
            <w:r w:rsidRPr="00D30CD4">
              <w:rPr>
                <w:rFonts w:ascii="Arial" w:eastAsia="Times New Roman" w:hAnsi="Arial" w:cs="Arial"/>
                <w:bCs/>
                <w:lang w:val="sq-AL" w:eastAsia="mk-MK"/>
              </w:rPr>
              <w:t xml:space="preserve">Në paragrafin (3), i cili bëhet paragrafi (4), pas </w:t>
            </w:r>
            <w:r w:rsidR="00E6085D">
              <w:rPr>
                <w:rFonts w:ascii="Arial" w:eastAsia="Times New Roman" w:hAnsi="Arial" w:cs="Arial"/>
                <w:bCs/>
                <w:lang w:val="sq-AL" w:eastAsia="mk-MK"/>
              </w:rPr>
              <w:t xml:space="preserve">alinesë </w:t>
            </w:r>
            <w:r w:rsidRPr="00D30CD4">
              <w:rPr>
                <w:rFonts w:ascii="Arial" w:eastAsia="Times New Roman" w:hAnsi="Arial" w:cs="Arial"/>
                <w:bCs/>
                <w:lang w:val="sq-AL" w:eastAsia="mk-MK"/>
              </w:rPr>
              <w:t xml:space="preserve">1, shtohet </w:t>
            </w:r>
            <w:r w:rsidR="00E6085D">
              <w:rPr>
                <w:rFonts w:ascii="Arial" w:eastAsia="Times New Roman" w:hAnsi="Arial" w:cs="Arial"/>
                <w:bCs/>
                <w:lang w:val="sq-AL" w:eastAsia="mk-MK"/>
              </w:rPr>
              <w:t>alineja e</w:t>
            </w:r>
            <w:r w:rsidRPr="00D30CD4">
              <w:rPr>
                <w:rFonts w:ascii="Arial" w:eastAsia="Times New Roman" w:hAnsi="Arial" w:cs="Arial"/>
                <w:bCs/>
                <w:lang w:val="sq-AL" w:eastAsia="mk-MK"/>
              </w:rPr>
              <w:t xml:space="preserve"> r</w:t>
            </w:r>
            <w:r w:rsidR="00E6085D">
              <w:rPr>
                <w:rFonts w:ascii="Arial" w:eastAsia="Times New Roman" w:hAnsi="Arial" w:cs="Arial"/>
                <w:bCs/>
                <w:lang w:val="sq-AL" w:eastAsia="mk-MK"/>
              </w:rPr>
              <w:t>e</w:t>
            </w:r>
            <w:r w:rsidRPr="00D30CD4">
              <w:rPr>
                <w:rFonts w:ascii="Arial" w:eastAsia="Times New Roman" w:hAnsi="Arial" w:cs="Arial"/>
                <w:bCs/>
                <w:lang w:val="sq-AL" w:eastAsia="mk-MK"/>
              </w:rPr>
              <w:t xml:space="preserve"> 2, </w:t>
            </w:r>
            <w:r w:rsidR="00E6085D">
              <w:rPr>
                <w:rFonts w:ascii="Arial" w:eastAsia="Times New Roman" w:hAnsi="Arial" w:cs="Arial"/>
                <w:bCs/>
                <w:lang w:val="sq-AL" w:eastAsia="mk-MK"/>
              </w:rPr>
              <w:t xml:space="preserve">në të </w:t>
            </w:r>
            <w:r w:rsidRPr="00D30CD4">
              <w:rPr>
                <w:rFonts w:ascii="Arial" w:eastAsia="Times New Roman" w:hAnsi="Arial" w:cs="Arial"/>
                <w:bCs/>
                <w:lang w:val="sq-AL" w:eastAsia="mk-MK"/>
              </w:rPr>
              <w:t>cil</w:t>
            </w:r>
            <w:r w:rsidR="00E6085D">
              <w:rPr>
                <w:rFonts w:ascii="Arial" w:eastAsia="Times New Roman" w:hAnsi="Arial" w:cs="Arial"/>
                <w:bCs/>
                <w:lang w:val="sq-AL" w:eastAsia="mk-MK"/>
              </w:rPr>
              <w:t>ën</w:t>
            </w:r>
            <w:r w:rsidRPr="00D30CD4">
              <w:rPr>
                <w:rFonts w:ascii="Arial" w:eastAsia="Times New Roman" w:hAnsi="Arial" w:cs="Arial"/>
                <w:bCs/>
                <w:lang w:val="sq-AL" w:eastAsia="mk-MK"/>
              </w:rPr>
              <w:t xml:space="preserve"> th</w:t>
            </w:r>
            <w:r w:rsidR="00E6085D">
              <w:rPr>
                <w:rFonts w:ascii="Arial" w:eastAsia="Times New Roman" w:hAnsi="Arial" w:cs="Arial"/>
                <w:bCs/>
                <w:lang w:val="sq-AL" w:eastAsia="mk-MK"/>
              </w:rPr>
              <w:t>uhe</w:t>
            </w:r>
            <w:r w:rsidRPr="00D30CD4">
              <w:rPr>
                <w:rFonts w:ascii="Arial" w:eastAsia="Times New Roman" w:hAnsi="Arial" w:cs="Arial"/>
                <w:bCs/>
                <w:lang w:val="sq-AL" w:eastAsia="mk-MK"/>
              </w:rPr>
              <w:t>t:</w:t>
            </w:r>
          </w:p>
          <w:p w:rsidR="00E6085D" w:rsidRDefault="00E6085D" w:rsidP="00D30CD4">
            <w:pPr>
              <w:suppressAutoHyphens/>
              <w:spacing w:after="0" w:line="240" w:lineRule="auto"/>
              <w:jc w:val="both"/>
              <w:rPr>
                <w:rFonts w:ascii="Arial" w:eastAsia="Times New Roman" w:hAnsi="Arial" w:cs="Arial"/>
                <w:bCs/>
                <w:lang w:val="sq-AL" w:eastAsia="mk-MK"/>
              </w:rPr>
            </w:pPr>
          </w:p>
          <w:p w:rsidR="00D30CD4" w:rsidRPr="00D30CD4" w:rsidRDefault="00D30CD4" w:rsidP="00D30CD4">
            <w:pPr>
              <w:suppressAutoHyphens/>
              <w:spacing w:after="0" w:line="240" w:lineRule="auto"/>
              <w:jc w:val="both"/>
              <w:rPr>
                <w:rFonts w:ascii="Arial" w:eastAsia="Times New Roman" w:hAnsi="Arial" w:cs="Arial"/>
                <w:bCs/>
                <w:lang w:val="sq-AL" w:eastAsia="mk-MK"/>
              </w:rPr>
            </w:pPr>
            <w:r w:rsidRPr="00D30CD4">
              <w:rPr>
                <w:rFonts w:ascii="Arial" w:eastAsia="Times New Roman" w:hAnsi="Arial" w:cs="Arial"/>
                <w:bCs/>
                <w:lang w:val="sq-AL" w:eastAsia="mk-MK"/>
              </w:rPr>
              <w:t xml:space="preserve">“-sistemi elektronik </w:t>
            </w:r>
            <w:r w:rsidR="00E6085D">
              <w:rPr>
                <w:rFonts w:ascii="Arial" w:eastAsia="Times New Roman" w:hAnsi="Arial" w:cs="Arial"/>
                <w:bCs/>
                <w:lang w:val="sq-AL" w:eastAsia="mk-MK"/>
              </w:rPr>
              <w:t xml:space="preserve">për ofertim </w:t>
            </w:r>
            <w:r w:rsidRPr="00D30CD4">
              <w:rPr>
                <w:rFonts w:ascii="Arial" w:eastAsia="Times New Roman" w:hAnsi="Arial" w:cs="Arial"/>
                <w:bCs/>
                <w:lang w:val="sq-AL" w:eastAsia="mk-MK"/>
              </w:rPr>
              <w:t xml:space="preserve">publik të Ministrisë së Transportit dhe </w:t>
            </w:r>
            <w:r w:rsidR="00E6085D">
              <w:rPr>
                <w:rFonts w:ascii="Arial" w:eastAsia="Times New Roman" w:hAnsi="Arial" w:cs="Arial"/>
                <w:bCs/>
                <w:lang w:val="sq-AL" w:eastAsia="mk-MK"/>
              </w:rPr>
              <w:t xml:space="preserve">Lidhjeve </w:t>
            </w:r>
            <w:r w:rsidRPr="00D30CD4">
              <w:rPr>
                <w:rFonts w:ascii="Arial" w:eastAsia="Times New Roman" w:hAnsi="Arial" w:cs="Arial"/>
                <w:bCs/>
                <w:lang w:val="sq-AL" w:eastAsia="mk-MK"/>
              </w:rPr>
              <w:t>dhe”.</w:t>
            </w:r>
          </w:p>
          <w:p w:rsidR="00E6085D" w:rsidRDefault="00E6085D" w:rsidP="00D30CD4">
            <w:pPr>
              <w:suppressAutoHyphens/>
              <w:spacing w:after="0" w:line="240" w:lineRule="auto"/>
              <w:jc w:val="both"/>
              <w:rPr>
                <w:rFonts w:ascii="Arial" w:eastAsia="Times New Roman" w:hAnsi="Arial" w:cs="Arial"/>
                <w:bCs/>
                <w:lang w:val="sq-AL" w:eastAsia="mk-MK"/>
              </w:rPr>
            </w:pPr>
          </w:p>
          <w:p w:rsidR="00D30CD4" w:rsidRPr="00D30CD4" w:rsidRDefault="00D30CD4" w:rsidP="00D30CD4">
            <w:pPr>
              <w:suppressAutoHyphens/>
              <w:spacing w:after="0" w:line="240" w:lineRule="auto"/>
              <w:jc w:val="both"/>
              <w:rPr>
                <w:rFonts w:ascii="Arial" w:eastAsia="Times New Roman" w:hAnsi="Arial" w:cs="Arial"/>
                <w:bCs/>
                <w:lang w:val="sq-AL" w:eastAsia="mk-MK"/>
              </w:rPr>
            </w:pPr>
            <w:r w:rsidRPr="00D30CD4">
              <w:rPr>
                <w:rFonts w:ascii="Arial" w:eastAsia="Times New Roman" w:hAnsi="Arial" w:cs="Arial"/>
                <w:bCs/>
                <w:lang w:val="sq-AL" w:eastAsia="mk-MK"/>
              </w:rPr>
              <w:t>Paragrafët (4), (5), (6) dhe (7) bëhen paragrafët (5), (6), (7) dhe (8).</w:t>
            </w:r>
          </w:p>
          <w:p w:rsidR="00E6085D" w:rsidRDefault="00E6085D" w:rsidP="00D30CD4">
            <w:pPr>
              <w:suppressAutoHyphens/>
              <w:spacing w:after="0" w:line="240" w:lineRule="auto"/>
              <w:jc w:val="both"/>
              <w:rPr>
                <w:rFonts w:ascii="Arial" w:eastAsia="Times New Roman" w:hAnsi="Arial" w:cs="Arial"/>
                <w:bCs/>
                <w:lang w:val="sq-AL" w:eastAsia="mk-MK"/>
              </w:rPr>
            </w:pPr>
          </w:p>
          <w:p w:rsidR="00D30CD4" w:rsidRPr="00D30CD4" w:rsidRDefault="00D30CD4" w:rsidP="00D30CD4">
            <w:pPr>
              <w:suppressAutoHyphens/>
              <w:spacing w:after="0" w:line="240" w:lineRule="auto"/>
              <w:jc w:val="both"/>
              <w:rPr>
                <w:rFonts w:ascii="Arial" w:eastAsia="Times New Roman" w:hAnsi="Arial" w:cs="Arial"/>
                <w:bCs/>
                <w:lang w:val="sq-AL" w:eastAsia="mk-MK"/>
              </w:rPr>
            </w:pPr>
            <w:r w:rsidRPr="00D30CD4">
              <w:rPr>
                <w:rFonts w:ascii="Arial" w:eastAsia="Times New Roman" w:hAnsi="Arial" w:cs="Arial"/>
                <w:bCs/>
                <w:lang w:val="sq-AL" w:eastAsia="mk-MK"/>
              </w:rPr>
              <w:t xml:space="preserve">21. Në nenin 21 të </w:t>
            </w:r>
            <w:r w:rsidR="00E6085D" w:rsidRPr="00D30CD4">
              <w:rPr>
                <w:rFonts w:ascii="Arial" w:eastAsia="Times New Roman" w:hAnsi="Arial" w:cs="Arial"/>
                <w:bCs/>
                <w:lang w:val="sq-AL" w:eastAsia="mk-MK"/>
              </w:rPr>
              <w:t>Pro</w:t>
            </w:r>
            <w:r w:rsidR="00E6085D">
              <w:rPr>
                <w:rFonts w:ascii="Arial" w:eastAsia="Times New Roman" w:hAnsi="Arial" w:cs="Arial"/>
                <w:bCs/>
                <w:lang w:val="sq-AL" w:eastAsia="mk-MK"/>
              </w:rPr>
              <w:t xml:space="preserve">pozim </w:t>
            </w:r>
            <w:r w:rsidRPr="00D30CD4">
              <w:rPr>
                <w:rFonts w:ascii="Arial" w:eastAsia="Times New Roman" w:hAnsi="Arial" w:cs="Arial"/>
                <w:bCs/>
                <w:lang w:val="sq-AL" w:eastAsia="mk-MK"/>
              </w:rPr>
              <w:t xml:space="preserve">ligjit përcaktohet se në nenin </w:t>
            </w:r>
            <w:r w:rsidR="00E6085D" w:rsidRPr="00D30CD4">
              <w:rPr>
                <w:rFonts w:ascii="Arial" w:eastAsia="Times New Roman" w:hAnsi="Arial" w:cs="Arial"/>
                <w:bCs/>
                <w:lang w:val="sq-AL" w:eastAsia="mk-MK"/>
              </w:rPr>
              <w:t xml:space="preserve">ekzistues </w:t>
            </w:r>
            <w:r w:rsidRPr="00D30CD4">
              <w:rPr>
                <w:rFonts w:ascii="Arial" w:eastAsia="Times New Roman" w:hAnsi="Arial" w:cs="Arial"/>
                <w:bCs/>
                <w:lang w:val="sq-AL" w:eastAsia="mk-MK"/>
              </w:rPr>
              <w:t>15 të ligjit, pas fjalës "tjetërsim" shtohen fjalët</w:t>
            </w:r>
            <w:r w:rsidR="00E6085D">
              <w:rPr>
                <w:rFonts w:ascii="Arial" w:eastAsia="Times New Roman" w:hAnsi="Arial" w:cs="Arial"/>
                <w:bCs/>
                <w:lang w:val="sq-AL" w:eastAsia="mk-MK"/>
              </w:rPr>
              <w:t xml:space="preserve">, “respektivisht </w:t>
            </w:r>
            <w:r w:rsidRPr="00D30CD4">
              <w:rPr>
                <w:rFonts w:ascii="Arial" w:eastAsia="Times New Roman" w:hAnsi="Arial" w:cs="Arial"/>
                <w:bCs/>
                <w:lang w:val="sq-AL" w:eastAsia="mk-MK"/>
              </w:rPr>
              <w:t>dhëni</w:t>
            </w:r>
            <w:r w:rsidR="00E6085D">
              <w:rPr>
                <w:rFonts w:ascii="Arial" w:eastAsia="Times New Roman" w:hAnsi="Arial" w:cs="Arial"/>
                <w:bCs/>
                <w:lang w:val="sq-AL" w:eastAsia="mk-MK"/>
              </w:rPr>
              <w:t>e</w:t>
            </w:r>
            <w:r w:rsidRPr="00D30CD4">
              <w:rPr>
                <w:rFonts w:ascii="Arial" w:eastAsia="Times New Roman" w:hAnsi="Arial" w:cs="Arial"/>
                <w:bCs/>
                <w:lang w:val="sq-AL" w:eastAsia="mk-MK"/>
              </w:rPr>
              <w:t xml:space="preserve"> me qira".</w:t>
            </w:r>
          </w:p>
          <w:p w:rsidR="00E6085D" w:rsidRDefault="00E6085D" w:rsidP="00D30CD4">
            <w:pPr>
              <w:suppressAutoHyphens/>
              <w:spacing w:after="0" w:line="240" w:lineRule="auto"/>
              <w:jc w:val="both"/>
              <w:rPr>
                <w:rFonts w:ascii="Arial" w:eastAsia="Times New Roman" w:hAnsi="Arial" w:cs="Arial"/>
                <w:bCs/>
                <w:lang w:val="sq-AL" w:eastAsia="mk-MK"/>
              </w:rPr>
            </w:pPr>
          </w:p>
          <w:p w:rsidR="00E6085D" w:rsidRDefault="00E6085D" w:rsidP="00D30CD4">
            <w:pPr>
              <w:suppressAutoHyphens/>
              <w:spacing w:after="0" w:line="240" w:lineRule="auto"/>
              <w:jc w:val="both"/>
              <w:rPr>
                <w:rFonts w:ascii="Arial" w:eastAsia="Times New Roman" w:hAnsi="Arial" w:cs="Arial"/>
                <w:bCs/>
                <w:lang w:val="sq-AL" w:eastAsia="mk-MK"/>
              </w:rPr>
            </w:pPr>
          </w:p>
          <w:p w:rsidR="00D30CD4" w:rsidRPr="00D30CD4" w:rsidRDefault="00D30CD4" w:rsidP="00D30CD4">
            <w:pPr>
              <w:suppressAutoHyphens/>
              <w:spacing w:after="0" w:line="240" w:lineRule="auto"/>
              <w:jc w:val="both"/>
              <w:rPr>
                <w:rFonts w:ascii="Arial" w:eastAsia="Times New Roman" w:hAnsi="Arial" w:cs="Arial"/>
                <w:bCs/>
                <w:lang w:val="sq-AL" w:eastAsia="mk-MK"/>
              </w:rPr>
            </w:pPr>
            <w:r w:rsidRPr="00D30CD4">
              <w:rPr>
                <w:rFonts w:ascii="Arial" w:eastAsia="Times New Roman" w:hAnsi="Arial" w:cs="Arial"/>
                <w:bCs/>
                <w:lang w:val="sq-AL" w:eastAsia="mk-MK"/>
              </w:rPr>
              <w:t>22. N</w:t>
            </w:r>
            <w:r w:rsidR="00E6085D">
              <w:rPr>
                <w:rFonts w:ascii="Arial" w:eastAsia="Times New Roman" w:hAnsi="Arial" w:cs="Arial"/>
                <w:bCs/>
                <w:lang w:val="sq-AL" w:eastAsia="mk-MK"/>
              </w:rPr>
              <w:t>ë n</w:t>
            </w:r>
            <w:r w:rsidRPr="00D30CD4">
              <w:rPr>
                <w:rFonts w:ascii="Arial" w:eastAsia="Times New Roman" w:hAnsi="Arial" w:cs="Arial"/>
                <w:bCs/>
                <w:lang w:val="sq-AL" w:eastAsia="mk-MK"/>
              </w:rPr>
              <w:t>eni</w:t>
            </w:r>
            <w:r w:rsidR="00E6085D">
              <w:rPr>
                <w:rFonts w:ascii="Arial" w:eastAsia="Times New Roman" w:hAnsi="Arial" w:cs="Arial"/>
                <w:bCs/>
                <w:lang w:val="sq-AL" w:eastAsia="mk-MK"/>
              </w:rPr>
              <w:t>n</w:t>
            </w:r>
            <w:r w:rsidRPr="00D30CD4">
              <w:rPr>
                <w:rFonts w:ascii="Arial" w:eastAsia="Times New Roman" w:hAnsi="Arial" w:cs="Arial"/>
                <w:bCs/>
                <w:lang w:val="sq-AL" w:eastAsia="mk-MK"/>
              </w:rPr>
              <w:t xml:space="preserve"> 22 </w:t>
            </w:r>
            <w:r w:rsidR="00E6085D">
              <w:rPr>
                <w:rFonts w:ascii="Arial" w:eastAsia="Times New Roman" w:hAnsi="Arial" w:cs="Arial"/>
                <w:bCs/>
                <w:lang w:val="sq-AL" w:eastAsia="mk-MK"/>
              </w:rPr>
              <w:t xml:space="preserve">të </w:t>
            </w:r>
            <w:r w:rsidRPr="00D30CD4">
              <w:rPr>
                <w:rFonts w:ascii="Arial" w:eastAsia="Times New Roman" w:hAnsi="Arial" w:cs="Arial"/>
                <w:bCs/>
                <w:lang w:val="sq-AL" w:eastAsia="mk-MK"/>
              </w:rPr>
              <w:t>Pro</w:t>
            </w:r>
            <w:r w:rsidR="00E6085D">
              <w:rPr>
                <w:rFonts w:ascii="Arial" w:eastAsia="Times New Roman" w:hAnsi="Arial" w:cs="Arial"/>
                <w:bCs/>
                <w:lang w:val="sq-AL" w:eastAsia="mk-MK"/>
              </w:rPr>
              <w:t xml:space="preserve">pozim </w:t>
            </w:r>
            <w:r w:rsidRPr="00D30CD4">
              <w:rPr>
                <w:rFonts w:ascii="Arial" w:eastAsia="Times New Roman" w:hAnsi="Arial" w:cs="Arial"/>
                <w:bCs/>
                <w:lang w:val="sq-AL" w:eastAsia="mk-MK"/>
              </w:rPr>
              <w:t>ligjit përcakto</w:t>
            </w:r>
            <w:r w:rsidR="00E6085D">
              <w:rPr>
                <w:rFonts w:ascii="Arial" w:eastAsia="Times New Roman" w:hAnsi="Arial" w:cs="Arial"/>
                <w:bCs/>
                <w:lang w:val="sq-AL" w:eastAsia="mk-MK"/>
              </w:rPr>
              <w:t>he</w:t>
            </w:r>
            <w:r w:rsidRPr="00D30CD4">
              <w:rPr>
                <w:rFonts w:ascii="Arial" w:eastAsia="Times New Roman" w:hAnsi="Arial" w:cs="Arial"/>
                <w:bCs/>
                <w:lang w:val="sq-AL" w:eastAsia="mk-MK"/>
              </w:rPr>
              <w:t xml:space="preserve">n përmirësime nomoteknike të nenit </w:t>
            </w:r>
            <w:r w:rsidR="00E6085D" w:rsidRPr="00D30CD4">
              <w:rPr>
                <w:rFonts w:ascii="Arial" w:eastAsia="Times New Roman" w:hAnsi="Arial" w:cs="Arial"/>
                <w:bCs/>
                <w:lang w:val="sq-AL" w:eastAsia="mk-MK"/>
              </w:rPr>
              <w:t xml:space="preserve">ekzistues </w:t>
            </w:r>
            <w:r w:rsidRPr="00D30CD4">
              <w:rPr>
                <w:rFonts w:ascii="Arial" w:eastAsia="Times New Roman" w:hAnsi="Arial" w:cs="Arial"/>
                <w:bCs/>
                <w:lang w:val="sq-AL" w:eastAsia="mk-MK"/>
              </w:rPr>
              <w:t xml:space="preserve">16 të ligjit me </w:t>
            </w:r>
            <w:r w:rsidR="00E6085D">
              <w:rPr>
                <w:rFonts w:ascii="Arial" w:eastAsia="Times New Roman" w:hAnsi="Arial" w:cs="Arial"/>
                <w:bCs/>
                <w:lang w:val="sq-AL" w:eastAsia="mk-MK"/>
              </w:rPr>
              <w:t>ç’rast</w:t>
            </w:r>
            <w:r w:rsidRPr="00D30CD4">
              <w:rPr>
                <w:rFonts w:ascii="Arial" w:eastAsia="Times New Roman" w:hAnsi="Arial" w:cs="Arial"/>
                <w:bCs/>
                <w:lang w:val="sq-AL" w:eastAsia="mk-MK"/>
              </w:rPr>
              <w:t>:</w:t>
            </w:r>
          </w:p>
          <w:p w:rsidR="00E6085D" w:rsidRDefault="00E6085D" w:rsidP="00D30CD4">
            <w:pPr>
              <w:suppressAutoHyphens/>
              <w:spacing w:after="0" w:line="240" w:lineRule="auto"/>
              <w:jc w:val="both"/>
              <w:rPr>
                <w:rFonts w:ascii="Arial" w:eastAsia="Times New Roman" w:hAnsi="Arial" w:cs="Arial"/>
                <w:bCs/>
                <w:lang w:val="sq-AL" w:eastAsia="mk-MK"/>
              </w:rPr>
            </w:pPr>
          </w:p>
          <w:p w:rsidR="00E6085D" w:rsidRDefault="00E6085D" w:rsidP="00D30CD4">
            <w:pPr>
              <w:suppressAutoHyphens/>
              <w:spacing w:after="0" w:line="240" w:lineRule="auto"/>
              <w:jc w:val="both"/>
              <w:rPr>
                <w:rFonts w:ascii="Arial" w:eastAsia="Times New Roman" w:hAnsi="Arial" w:cs="Arial"/>
                <w:bCs/>
                <w:lang w:val="sq-AL" w:eastAsia="mk-MK"/>
              </w:rPr>
            </w:pPr>
          </w:p>
          <w:p w:rsidR="00D30CD4" w:rsidRPr="00D30CD4" w:rsidRDefault="00D30CD4" w:rsidP="00D30CD4">
            <w:pPr>
              <w:suppressAutoHyphens/>
              <w:spacing w:after="0" w:line="240" w:lineRule="auto"/>
              <w:jc w:val="both"/>
              <w:rPr>
                <w:rFonts w:ascii="Arial" w:eastAsia="Times New Roman" w:hAnsi="Arial" w:cs="Arial"/>
                <w:bCs/>
                <w:lang w:val="sq-AL" w:eastAsia="mk-MK"/>
              </w:rPr>
            </w:pPr>
            <w:r w:rsidRPr="00D30CD4">
              <w:rPr>
                <w:rFonts w:ascii="Arial" w:eastAsia="Times New Roman" w:hAnsi="Arial" w:cs="Arial"/>
                <w:bCs/>
                <w:lang w:val="sq-AL" w:eastAsia="mk-MK"/>
              </w:rPr>
              <w:t xml:space="preserve">Në paragrafin (1) fjalia hyrëse ndryshohet dhe </w:t>
            </w:r>
            <w:r w:rsidR="00E6085D">
              <w:rPr>
                <w:rFonts w:ascii="Arial" w:eastAsia="Times New Roman" w:hAnsi="Arial" w:cs="Arial"/>
                <w:bCs/>
                <w:lang w:val="sq-AL" w:eastAsia="mk-MK"/>
              </w:rPr>
              <w:t xml:space="preserve">në të </w:t>
            </w:r>
            <w:r w:rsidRPr="00D30CD4">
              <w:rPr>
                <w:rFonts w:ascii="Arial" w:eastAsia="Times New Roman" w:hAnsi="Arial" w:cs="Arial"/>
                <w:bCs/>
                <w:lang w:val="sq-AL" w:eastAsia="mk-MK"/>
              </w:rPr>
              <w:t>thuhet:</w:t>
            </w:r>
          </w:p>
          <w:p w:rsidR="00D30CD4" w:rsidRPr="00D30CD4" w:rsidRDefault="00D30CD4" w:rsidP="00D30CD4">
            <w:pPr>
              <w:suppressAutoHyphens/>
              <w:spacing w:after="0" w:line="240" w:lineRule="auto"/>
              <w:jc w:val="both"/>
              <w:rPr>
                <w:rFonts w:ascii="Arial" w:eastAsia="Times New Roman" w:hAnsi="Arial" w:cs="Arial"/>
                <w:bCs/>
                <w:lang w:val="sq-AL" w:eastAsia="mk-MK"/>
              </w:rPr>
            </w:pPr>
            <w:r w:rsidRPr="00D30CD4">
              <w:rPr>
                <w:rFonts w:ascii="Arial" w:eastAsia="Times New Roman" w:hAnsi="Arial" w:cs="Arial"/>
                <w:bCs/>
                <w:lang w:val="sq-AL" w:eastAsia="mk-MK"/>
              </w:rPr>
              <w:t>“</w:t>
            </w:r>
            <w:r w:rsidR="00E6085D">
              <w:rPr>
                <w:rFonts w:ascii="Arial" w:eastAsia="Times New Roman" w:hAnsi="Arial" w:cs="Arial"/>
                <w:bCs/>
                <w:lang w:val="sq-AL" w:eastAsia="mk-MK"/>
              </w:rPr>
              <w:t xml:space="preserve">Shpallja </w:t>
            </w:r>
            <w:r w:rsidRPr="00D30CD4">
              <w:rPr>
                <w:rFonts w:ascii="Arial" w:eastAsia="Times New Roman" w:hAnsi="Arial" w:cs="Arial"/>
                <w:bCs/>
                <w:lang w:val="sq-AL" w:eastAsia="mk-MK"/>
              </w:rPr>
              <w:t xml:space="preserve">për tjetërsimin, </w:t>
            </w:r>
            <w:r w:rsidR="00E6085D">
              <w:rPr>
                <w:rFonts w:ascii="Arial" w:eastAsia="Times New Roman" w:hAnsi="Arial" w:cs="Arial"/>
                <w:bCs/>
                <w:lang w:val="sq-AL" w:eastAsia="mk-MK"/>
              </w:rPr>
              <w:t xml:space="preserve">respektivisht </w:t>
            </w:r>
            <w:r w:rsidRPr="00D30CD4">
              <w:rPr>
                <w:rFonts w:ascii="Arial" w:eastAsia="Times New Roman" w:hAnsi="Arial" w:cs="Arial"/>
                <w:bCs/>
                <w:lang w:val="sq-AL" w:eastAsia="mk-MK"/>
              </w:rPr>
              <w:t xml:space="preserve">dhënien me qira të </w:t>
            </w:r>
            <w:r w:rsidR="00087FDD">
              <w:rPr>
                <w:rFonts w:ascii="Arial" w:eastAsia="Times New Roman" w:hAnsi="Arial" w:cs="Arial"/>
                <w:bCs/>
                <w:lang w:val="sq-AL" w:eastAsia="mk-MK"/>
              </w:rPr>
              <w:t xml:space="preserve">truallit </w:t>
            </w:r>
            <w:r w:rsidRPr="00D30CD4">
              <w:rPr>
                <w:rFonts w:ascii="Arial" w:eastAsia="Times New Roman" w:hAnsi="Arial" w:cs="Arial"/>
                <w:bCs/>
                <w:lang w:val="sq-AL" w:eastAsia="mk-MK"/>
              </w:rPr>
              <w:t xml:space="preserve">ndërtimor në pronësi të Republikës së Maqedonisë së Veriut, </w:t>
            </w:r>
            <w:r w:rsidR="00087FDD">
              <w:rPr>
                <w:rFonts w:ascii="Arial" w:eastAsia="Times New Roman" w:hAnsi="Arial" w:cs="Arial"/>
                <w:bCs/>
                <w:lang w:val="sq-AL" w:eastAsia="mk-MK"/>
              </w:rPr>
              <w:t xml:space="preserve">detyrimisht i </w:t>
            </w:r>
            <w:r w:rsidRPr="00D30CD4">
              <w:rPr>
                <w:rFonts w:ascii="Arial" w:eastAsia="Times New Roman" w:hAnsi="Arial" w:cs="Arial"/>
                <w:bCs/>
                <w:lang w:val="sq-AL" w:eastAsia="mk-MK"/>
              </w:rPr>
              <w:t>përmba</w:t>
            </w:r>
            <w:r w:rsidR="00087FDD">
              <w:rPr>
                <w:rFonts w:ascii="Arial" w:eastAsia="Times New Roman" w:hAnsi="Arial" w:cs="Arial"/>
                <w:bCs/>
                <w:lang w:val="sq-AL" w:eastAsia="mk-MK"/>
              </w:rPr>
              <w:t>n</w:t>
            </w:r>
            <w:r w:rsidRPr="00D30CD4">
              <w:rPr>
                <w:rFonts w:ascii="Arial" w:eastAsia="Times New Roman" w:hAnsi="Arial" w:cs="Arial"/>
                <w:bCs/>
                <w:lang w:val="sq-AL" w:eastAsia="mk-MK"/>
              </w:rPr>
              <w:t xml:space="preserve"> të dhëna</w:t>
            </w:r>
            <w:r w:rsidR="00087FDD">
              <w:rPr>
                <w:rFonts w:ascii="Arial" w:eastAsia="Times New Roman" w:hAnsi="Arial" w:cs="Arial"/>
                <w:bCs/>
                <w:lang w:val="sq-AL" w:eastAsia="mk-MK"/>
              </w:rPr>
              <w:t xml:space="preserve">t si vijon </w:t>
            </w:r>
            <w:r w:rsidRPr="00D30CD4">
              <w:rPr>
                <w:rFonts w:ascii="Arial" w:eastAsia="Times New Roman" w:hAnsi="Arial" w:cs="Arial"/>
                <w:bCs/>
                <w:lang w:val="sq-AL" w:eastAsia="mk-MK"/>
              </w:rPr>
              <w:t>për:</w:t>
            </w:r>
          </w:p>
          <w:p w:rsidR="00087FDD" w:rsidRDefault="00087FDD" w:rsidP="00D30CD4">
            <w:pPr>
              <w:suppressAutoHyphens/>
              <w:spacing w:after="0" w:line="240" w:lineRule="auto"/>
              <w:jc w:val="both"/>
              <w:rPr>
                <w:rFonts w:ascii="Arial" w:eastAsia="Times New Roman" w:hAnsi="Arial" w:cs="Arial"/>
                <w:bCs/>
                <w:lang w:val="sq-AL" w:eastAsia="mk-MK"/>
              </w:rPr>
            </w:pPr>
          </w:p>
          <w:p w:rsidR="00D30CD4" w:rsidRPr="00D30CD4" w:rsidRDefault="00D30CD4" w:rsidP="00D30CD4">
            <w:pPr>
              <w:suppressAutoHyphens/>
              <w:spacing w:after="0" w:line="240" w:lineRule="auto"/>
              <w:jc w:val="both"/>
              <w:rPr>
                <w:rFonts w:ascii="Arial" w:eastAsia="Times New Roman" w:hAnsi="Arial" w:cs="Arial"/>
                <w:bCs/>
                <w:lang w:val="sq-AL" w:eastAsia="mk-MK"/>
              </w:rPr>
            </w:pPr>
            <w:r w:rsidRPr="00D30CD4">
              <w:rPr>
                <w:rFonts w:ascii="Arial" w:eastAsia="Times New Roman" w:hAnsi="Arial" w:cs="Arial"/>
                <w:bCs/>
                <w:lang w:val="sq-AL" w:eastAsia="mk-MK"/>
              </w:rPr>
              <w:t>Në paragrafët 1 dhe 3, pas fjalës "tjetërsim" shtohen fjalët "</w:t>
            </w:r>
            <w:r w:rsidR="00087FDD">
              <w:rPr>
                <w:rFonts w:ascii="Arial" w:eastAsia="Times New Roman" w:hAnsi="Arial" w:cs="Arial"/>
                <w:bCs/>
                <w:lang w:val="sq-AL" w:eastAsia="mk-MK"/>
              </w:rPr>
              <w:t xml:space="preserve">respektivisht </w:t>
            </w:r>
            <w:r w:rsidRPr="00D30CD4">
              <w:rPr>
                <w:rFonts w:ascii="Arial" w:eastAsia="Times New Roman" w:hAnsi="Arial" w:cs="Arial"/>
                <w:bCs/>
                <w:lang w:val="sq-AL" w:eastAsia="mk-MK"/>
              </w:rPr>
              <w:t>dhëni</w:t>
            </w:r>
            <w:r w:rsidR="00087FDD">
              <w:rPr>
                <w:rFonts w:ascii="Arial" w:eastAsia="Times New Roman" w:hAnsi="Arial" w:cs="Arial"/>
                <w:bCs/>
                <w:lang w:val="sq-AL" w:eastAsia="mk-MK"/>
              </w:rPr>
              <w:t>e</w:t>
            </w:r>
            <w:r w:rsidRPr="00D30CD4">
              <w:rPr>
                <w:rFonts w:ascii="Arial" w:eastAsia="Times New Roman" w:hAnsi="Arial" w:cs="Arial"/>
                <w:bCs/>
                <w:lang w:val="sq-AL" w:eastAsia="mk-MK"/>
              </w:rPr>
              <w:t xml:space="preserve"> me qira".</w:t>
            </w:r>
          </w:p>
          <w:p w:rsidR="00087FDD" w:rsidRDefault="00087FDD" w:rsidP="00D30CD4">
            <w:pPr>
              <w:suppressAutoHyphens/>
              <w:spacing w:after="0" w:line="240" w:lineRule="auto"/>
              <w:jc w:val="both"/>
              <w:rPr>
                <w:rFonts w:ascii="Arial" w:eastAsia="Times New Roman" w:hAnsi="Arial" w:cs="Arial"/>
                <w:bCs/>
                <w:lang w:val="sq-AL" w:eastAsia="mk-MK"/>
              </w:rPr>
            </w:pPr>
          </w:p>
          <w:p w:rsidR="00D30CD4" w:rsidRPr="00D30CD4" w:rsidRDefault="00D30CD4" w:rsidP="00D30CD4">
            <w:pPr>
              <w:suppressAutoHyphens/>
              <w:spacing w:after="0" w:line="240" w:lineRule="auto"/>
              <w:jc w:val="both"/>
              <w:rPr>
                <w:rFonts w:ascii="Arial" w:eastAsia="Times New Roman" w:hAnsi="Arial" w:cs="Arial"/>
                <w:bCs/>
                <w:lang w:val="sq-AL" w:eastAsia="mk-MK"/>
              </w:rPr>
            </w:pPr>
            <w:r w:rsidRPr="00D30CD4">
              <w:rPr>
                <w:rFonts w:ascii="Arial" w:eastAsia="Times New Roman" w:hAnsi="Arial" w:cs="Arial"/>
                <w:bCs/>
                <w:lang w:val="sq-AL" w:eastAsia="mk-MK"/>
              </w:rPr>
              <w:t>Në paragrafin 12, pas fjalëve “marrëveshja për tjetërsim” shtohen fjalët “</w:t>
            </w:r>
            <w:r w:rsidR="00087FDD">
              <w:rPr>
                <w:rFonts w:ascii="Arial" w:eastAsia="Times New Roman" w:hAnsi="Arial" w:cs="Arial"/>
                <w:bCs/>
                <w:lang w:val="sq-AL" w:eastAsia="mk-MK"/>
              </w:rPr>
              <w:t xml:space="preserve">respektivisht </w:t>
            </w:r>
            <w:r w:rsidRPr="00D30CD4">
              <w:rPr>
                <w:rFonts w:ascii="Arial" w:eastAsia="Times New Roman" w:hAnsi="Arial" w:cs="Arial"/>
                <w:bCs/>
                <w:lang w:val="sq-AL" w:eastAsia="mk-MK"/>
              </w:rPr>
              <w:t xml:space="preserve">marrëveshja për </w:t>
            </w:r>
            <w:r w:rsidR="00087FDD">
              <w:rPr>
                <w:rFonts w:ascii="Arial" w:eastAsia="Times New Roman" w:hAnsi="Arial" w:cs="Arial"/>
                <w:bCs/>
                <w:lang w:val="sq-AL" w:eastAsia="mk-MK"/>
              </w:rPr>
              <w:t>dhënie me qira</w:t>
            </w:r>
            <w:r w:rsidRPr="00D30CD4">
              <w:rPr>
                <w:rFonts w:ascii="Arial" w:eastAsia="Times New Roman" w:hAnsi="Arial" w:cs="Arial"/>
                <w:bCs/>
                <w:lang w:val="sq-AL" w:eastAsia="mk-MK"/>
              </w:rPr>
              <w:t>”.</w:t>
            </w:r>
          </w:p>
          <w:p w:rsidR="00087FDD" w:rsidRDefault="00087FDD" w:rsidP="00D30CD4">
            <w:pPr>
              <w:suppressAutoHyphens/>
              <w:spacing w:after="0" w:line="240" w:lineRule="auto"/>
              <w:jc w:val="both"/>
              <w:rPr>
                <w:rFonts w:ascii="Arial" w:eastAsia="Times New Roman" w:hAnsi="Arial" w:cs="Arial"/>
                <w:bCs/>
                <w:lang w:val="sq-AL" w:eastAsia="mk-MK"/>
              </w:rPr>
            </w:pPr>
          </w:p>
          <w:p w:rsidR="00D30CD4" w:rsidRPr="00D30CD4" w:rsidRDefault="00D30CD4" w:rsidP="00D30CD4">
            <w:pPr>
              <w:suppressAutoHyphens/>
              <w:spacing w:after="0" w:line="240" w:lineRule="auto"/>
              <w:jc w:val="both"/>
              <w:rPr>
                <w:rFonts w:ascii="Arial" w:eastAsia="Times New Roman" w:hAnsi="Arial" w:cs="Arial"/>
                <w:bCs/>
                <w:lang w:val="sq-AL" w:eastAsia="mk-MK"/>
              </w:rPr>
            </w:pPr>
            <w:r w:rsidRPr="00D30CD4">
              <w:rPr>
                <w:rFonts w:ascii="Arial" w:eastAsia="Times New Roman" w:hAnsi="Arial" w:cs="Arial"/>
                <w:bCs/>
                <w:lang w:val="sq-AL" w:eastAsia="mk-MK"/>
              </w:rPr>
              <w:t>Në paragrafin (3) pas fjalës "tjetërsim" shtohen fjalët "</w:t>
            </w:r>
            <w:r w:rsidR="00087FDD">
              <w:rPr>
                <w:rFonts w:ascii="Arial" w:eastAsia="Times New Roman" w:hAnsi="Arial" w:cs="Arial"/>
                <w:bCs/>
                <w:lang w:val="sq-AL" w:eastAsia="mk-MK"/>
              </w:rPr>
              <w:t xml:space="preserve">respektivisht </w:t>
            </w:r>
            <w:r w:rsidRPr="00D30CD4">
              <w:rPr>
                <w:rFonts w:ascii="Arial" w:eastAsia="Times New Roman" w:hAnsi="Arial" w:cs="Arial"/>
                <w:bCs/>
                <w:lang w:val="sq-AL" w:eastAsia="mk-MK"/>
              </w:rPr>
              <w:t>dhëni</w:t>
            </w:r>
            <w:r w:rsidR="00087FDD">
              <w:rPr>
                <w:rFonts w:ascii="Arial" w:eastAsia="Times New Roman" w:hAnsi="Arial" w:cs="Arial"/>
                <w:bCs/>
                <w:lang w:val="sq-AL" w:eastAsia="mk-MK"/>
              </w:rPr>
              <w:t>e</w:t>
            </w:r>
            <w:r w:rsidRPr="00D30CD4">
              <w:rPr>
                <w:rFonts w:ascii="Arial" w:eastAsia="Times New Roman" w:hAnsi="Arial" w:cs="Arial"/>
                <w:bCs/>
                <w:lang w:val="sq-AL" w:eastAsia="mk-MK"/>
              </w:rPr>
              <w:t xml:space="preserve"> me qira".</w:t>
            </w:r>
          </w:p>
          <w:p w:rsidR="00087FDD" w:rsidRDefault="00087FDD" w:rsidP="00D30CD4">
            <w:pPr>
              <w:suppressAutoHyphens/>
              <w:spacing w:after="0" w:line="240" w:lineRule="auto"/>
              <w:jc w:val="both"/>
              <w:rPr>
                <w:rFonts w:ascii="Arial" w:eastAsia="Times New Roman" w:hAnsi="Arial" w:cs="Arial"/>
                <w:bCs/>
                <w:lang w:val="sq-AL" w:eastAsia="mk-MK"/>
              </w:rPr>
            </w:pPr>
          </w:p>
          <w:p w:rsidR="00D30CD4" w:rsidRDefault="00D30CD4" w:rsidP="00D30CD4">
            <w:pPr>
              <w:suppressAutoHyphens/>
              <w:spacing w:after="0" w:line="240" w:lineRule="auto"/>
              <w:jc w:val="both"/>
              <w:rPr>
                <w:rFonts w:ascii="Arial" w:eastAsia="Times New Roman" w:hAnsi="Arial" w:cs="Arial"/>
                <w:bCs/>
                <w:lang w:val="sq-AL" w:eastAsia="mk-MK"/>
              </w:rPr>
            </w:pPr>
            <w:r w:rsidRPr="00D30CD4">
              <w:rPr>
                <w:rFonts w:ascii="Arial" w:eastAsia="Times New Roman" w:hAnsi="Arial" w:cs="Arial"/>
                <w:bCs/>
                <w:lang w:val="sq-AL" w:eastAsia="mk-MK"/>
              </w:rPr>
              <w:t>Në paragrafin (4) pas fjalës “tjetërsim” shtohen fjalët “</w:t>
            </w:r>
            <w:r w:rsidR="00087FDD">
              <w:rPr>
                <w:rFonts w:ascii="Arial" w:eastAsia="Times New Roman" w:hAnsi="Arial" w:cs="Arial"/>
                <w:bCs/>
                <w:lang w:val="sq-AL" w:eastAsia="mk-MK"/>
              </w:rPr>
              <w:t xml:space="preserve">respektivisht </w:t>
            </w:r>
            <w:r w:rsidR="00087FDD" w:rsidRPr="00D30CD4">
              <w:rPr>
                <w:rFonts w:ascii="Arial" w:eastAsia="Times New Roman" w:hAnsi="Arial" w:cs="Arial"/>
                <w:bCs/>
                <w:lang w:val="sq-AL" w:eastAsia="mk-MK"/>
              </w:rPr>
              <w:t>dhëni</w:t>
            </w:r>
            <w:r w:rsidR="00087FDD">
              <w:rPr>
                <w:rFonts w:ascii="Arial" w:eastAsia="Times New Roman" w:hAnsi="Arial" w:cs="Arial"/>
                <w:bCs/>
                <w:lang w:val="sq-AL" w:eastAsia="mk-MK"/>
              </w:rPr>
              <w:t>e</w:t>
            </w:r>
            <w:r w:rsidR="00087FDD" w:rsidRPr="00D30CD4">
              <w:rPr>
                <w:rFonts w:ascii="Arial" w:eastAsia="Times New Roman" w:hAnsi="Arial" w:cs="Arial"/>
                <w:bCs/>
                <w:lang w:val="sq-AL" w:eastAsia="mk-MK"/>
              </w:rPr>
              <w:t xml:space="preserve"> me qira</w:t>
            </w:r>
            <w:r w:rsidRPr="00D30CD4">
              <w:rPr>
                <w:rFonts w:ascii="Arial" w:eastAsia="Times New Roman" w:hAnsi="Arial" w:cs="Arial"/>
                <w:bCs/>
                <w:lang w:val="sq-AL" w:eastAsia="mk-MK"/>
              </w:rPr>
              <w:t>”.</w:t>
            </w:r>
          </w:p>
          <w:p w:rsidR="0038016F" w:rsidRDefault="0038016F" w:rsidP="00D30CD4">
            <w:pPr>
              <w:suppressAutoHyphens/>
              <w:spacing w:after="0" w:line="240" w:lineRule="auto"/>
              <w:jc w:val="both"/>
              <w:rPr>
                <w:rFonts w:ascii="Arial" w:eastAsia="Times New Roman" w:hAnsi="Arial" w:cs="Arial"/>
                <w:bCs/>
                <w:lang w:val="sq-AL" w:eastAsia="mk-MK"/>
              </w:rPr>
            </w:pPr>
          </w:p>
          <w:p w:rsidR="0038016F" w:rsidRDefault="0038016F" w:rsidP="00D30CD4">
            <w:pPr>
              <w:suppressAutoHyphens/>
              <w:spacing w:after="0" w:line="240" w:lineRule="auto"/>
              <w:jc w:val="both"/>
              <w:rPr>
                <w:rFonts w:ascii="Arial" w:eastAsia="Times New Roman" w:hAnsi="Arial" w:cs="Arial"/>
                <w:bCs/>
                <w:lang w:val="sq-AL" w:eastAsia="mk-MK"/>
              </w:rPr>
            </w:pPr>
          </w:p>
          <w:p w:rsidR="0038016F" w:rsidRDefault="0038016F" w:rsidP="00D30CD4">
            <w:pPr>
              <w:suppressAutoHyphens/>
              <w:spacing w:after="0" w:line="240" w:lineRule="auto"/>
              <w:jc w:val="both"/>
              <w:rPr>
                <w:rFonts w:ascii="Arial" w:eastAsia="Times New Roman" w:hAnsi="Arial" w:cs="Arial"/>
                <w:bCs/>
                <w:lang w:val="sq-AL" w:eastAsia="mk-MK"/>
              </w:rPr>
            </w:pPr>
            <w:r>
              <w:rPr>
                <w:rFonts w:ascii="Arial" w:eastAsia="Times New Roman" w:hAnsi="Arial" w:cs="Arial"/>
                <w:bCs/>
                <w:lang w:val="sq-AL" w:eastAsia="mk-MK"/>
              </w:rPr>
              <w:t xml:space="preserve">23. Në nenin 23 nga Propozim ligji përcaktohet se në nenin ekzistues 20 të ligjit në paragrafin (3) pas fjalës “tjetërsim” shtohen fjalët “respektivisht </w:t>
            </w:r>
            <w:r w:rsidRPr="00D30CD4">
              <w:rPr>
                <w:rFonts w:ascii="Arial" w:eastAsia="Times New Roman" w:hAnsi="Arial" w:cs="Arial"/>
                <w:bCs/>
                <w:lang w:val="sq-AL" w:eastAsia="mk-MK"/>
              </w:rPr>
              <w:t>dhëni</w:t>
            </w:r>
            <w:r>
              <w:rPr>
                <w:rFonts w:ascii="Arial" w:eastAsia="Times New Roman" w:hAnsi="Arial" w:cs="Arial"/>
                <w:bCs/>
                <w:lang w:val="sq-AL" w:eastAsia="mk-MK"/>
              </w:rPr>
              <w:t>e</w:t>
            </w:r>
            <w:r w:rsidRPr="00D30CD4">
              <w:rPr>
                <w:rFonts w:ascii="Arial" w:eastAsia="Times New Roman" w:hAnsi="Arial" w:cs="Arial"/>
                <w:bCs/>
                <w:lang w:val="sq-AL" w:eastAsia="mk-MK"/>
              </w:rPr>
              <w:t xml:space="preserve"> me qira”.</w:t>
            </w:r>
          </w:p>
          <w:p w:rsidR="0038016F" w:rsidRDefault="0038016F" w:rsidP="00D30CD4">
            <w:pPr>
              <w:suppressAutoHyphens/>
              <w:spacing w:after="0" w:line="240" w:lineRule="auto"/>
              <w:jc w:val="both"/>
              <w:rPr>
                <w:rFonts w:ascii="Arial" w:eastAsia="Times New Roman" w:hAnsi="Arial" w:cs="Arial"/>
                <w:bCs/>
                <w:lang w:val="sq-AL" w:eastAsia="mk-MK"/>
              </w:rPr>
            </w:pPr>
          </w:p>
          <w:p w:rsidR="0038016F" w:rsidRDefault="0038016F" w:rsidP="00D30CD4">
            <w:pPr>
              <w:suppressAutoHyphens/>
              <w:spacing w:after="0" w:line="240" w:lineRule="auto"/>
              <w:jc w:val="both"/>
              <w:rPr>
                <w:rFonts w:ascii="Arial" w:eastAsia="Times New Roman" w:hAnsi="Arial" w:cs="Arial"/>
                <w:bCs/>
                <w:lang w:val="sq-AL" w:eastAsia="mk-MK"/>
              </w:rPr>
            </w:pPr>
            <w:r>
              <w:rPr>
                <w:rFonts w:ascii="Arial" w:eastAsia="Times New Roman" w:hAnsi="Arial" w:cs="Arial"/>
                <w:bCs/>
                <w:lang w:val="sq-AL" w:eastAsia="mk-MK"/>
              </w:rPr>
              <w:t xml:space="preserve">24. Me dispozitën e nenit 24 të Propozim ligjit përcaktohet se në nenin ekzistues 27 paragrafi (1) ndryshohet dhe në të thuhet: </w:t>
            </w:r>
          </w:p>
          <w:p w:rsidR="0038016F" w:rsidRDefault="0038016F" w:rsidP="00D30CD4">
            <w:pPr>
              <w:suppressAutoHyphens/>
              <w:spacing w:after="0" w:line="240" w:lineRule="auto"/>
              <w:jc w:val="both"/>
              <w:rPr>
                <w:rFonts w:ascii="Arial" w:eastAsia="Times New Roman" w:hAnsi="Arial" w:cs="Arial"/>
                <w:bCs/>
                <w:lang w:val="sq-AL" w:eastAsia="mk-MK"/>
              </w:rPr>
            </w:pPr>
          </w:p>
          <w:p w:rsidR="0038016F" w:rsidRDefault="0038016F" w:rsidP="00D30CD4">
            <w:pPr>
              <w:suppressAutoHyphens/>
              <w:spacing w:after="0" w:line="240" w:lineRule="auto"/>
              <w:jc w:val="both"/>
              <w:rPr>
                <w:rFonts w:ascii="Arial" w:eastAsia="Times New Roman" w:hAnsi="Arial" w:cs="Arial"/>
                <w:bCs/>
                <w:lang w:val="sq-AL" w:eastAsia="mk-MK"/>
              </w:rPr>
            </w:pPr>
            <w:r>
              <w:rPr>
                <w:rFonts w:ascii="Arial" w:eastAsia="Times New Roman" w:hAnsi="Arial" w:cs="Arial"/>
                <w:bCs/>
                <w:lang w:val="sq-AL" w:eastAsia="mk-MK"/>
              </w:rPr>
              <w:t xml:space="preserve">“Pas përfundimit të procedurës për ofertim publik, me ofertuesin më të volitshëm, në afat prej pesë ditëve të punës pas pagesës së kryer të çmimit për tjetërsim </w:t>
            </w:r>
            <w:r w:rsidR="00815FCD">
              <w:rPr>
                <w:rFonts w:ascii="Arial" w:eastAsia="Times New Roman" w:hAnsi="Arial" w:cs="Arial"/>
                <w:bCs/>
                <w:lang w:val="sq-AL" w:eastAsia="mk-MK"/>
              </w:rPr>
              <w:t xml:space="preserve">e truallit, kryetari i njësisë së vetëqeverisjes lokale lidhë marrëveshje për tjetërsim, respektivisht marrëveshje për dhënie me qira të truallit ndërtimor, e në emër të Qeverisë së Republikës së Maqedonisë marrëveshjen për tjetërsim, respektivisht marrëveshjen për dhënie me qira të truallit ndërtimor e lidhë Drejtoria”. </w:t>
            </w:r>
          </w:p>
          <w:p w:rsidR="00815FCD" w:rsidRDefault="00815FCD" w:rsidP="00D30CD4">
            <w:pPr>
              <w:suppressAutoHyphens/>
              <w:spacing w:after="0" w:line="240" w:lineRule="auto"/>
              <w:jc w:val="both"/>
              <w:rPr>
                <w:rFonts w:ascii="Arial" w:eastAsia="Times New Roman" w:hAnsi="Arial" w:cs="Arial"/>
                <w:bCs/>
                <w:lang w:val="sq-AL" w:eastAsia="mk-MK"/>
              </w:rPr>
            </w:pPr>
          </w:p>
          <w:p w:rsidR="00815FCD" w:rsidRDefault="00815FCD" w:rsidP="00D30CD4">
            <w:pPr>
              <w:suppressAutoHyphens/>
              <w:spacing w:after="0" w:line="240" w:lineRule="auto"/>
              <w:jc w:val="both"/>
              <w:rPr>
                <w:rFonts w:ascii="Arial" w:eastAsia="Times New Roman" w:hAnsi="Arial" w:cs="Arial"/>
                <w:bCs/>
                <w:lang w:val="sq-AL" w:eastAsia="mk-MK"/>
              </w:rPr>
            </w:pPr>
          </w:p>
          <w:p w:rsidR="00815FCD" w:rsidRDefault="00815FCD" w:rsidP="00D30CD4">
            <w:pPr>
              <w:suppressAutoHyphens/>
              <w:spacing w:after="0" w:line="240" w:lineRule="auto"/>
              <w:jc w:val="both"/>
              <w:rPr>
                <w:rFonts w:ascii="Arial" w:eastAsia="Times New Roman" w:hAnsi="Arial" w:cs="Arial"/>
                <w:bCs/>
                <w:lang w:val="sq-AL" w:eastAsia="mk-MK"/>
              </w:rPr>
            </w:pPr>
            <w:r>
              <w:rPr>
                <w:rFonts w:ascii="Arial" w:eastAsia="Times New Roman" w:hAnsi="Arial" w:cs="Arial"/>
                <w:bCs/>
                <w:lang w:val="sq-AL" w:eastAsia="mk-MK"/>
              </w:rPr>
              <w:t xml:space="preserve">Në paragrafin (2) pas fjalëve “Marrëveshje për tjetërsim” shtohen fjalët “respektivisht marrëveshja për dhënie me qira”. </w:t>
            </w:r>
          </w:p>
          <w:p w:rsidR="00D30CD4" w:rsidRPr="001B2AA8" w:rsidRDefault="00D30CD4" w:rsidP="001B2AA8">
            <w:pPr>
              <w:suppressAutoHyphens/>
              <w:spacing w:after="0" w:line="240" w:lineRule="auto"/>
              <w:jc w:val="both"/>
              <w:rPr>
                <w:rFonts w:ascii="Arial" w:eastAsia="Times New Roman" w:hAnsi="Arial" w:cs="Arial"/>
                <w:bCs/>
                <w:lang w:val="sq-AL" w:eastAsia="mk-MK"/>
              </w:rPr>
            </w:pPr>
          </w:p>
          <w:p w:rsidR="00D30CD4" w:rsidRDefault="00815FCD" w:rsidP="007904D0">
            <w:pPr>
              <w:suppressAutoHyphens/>
              <w:spacing w:after="0" w:line="240" w:lineRule="auto"/>
              <w:jc w:val="both"/>
              <w:rPr>
                <w:rFonts w:ascii="Arial" w:eastAsia="Times New Roman" w:hAnsi="Arial" w:cs="Arial"/>
                <w:bCs/>
                <w:lang w:val="sq-AL" w:eastAsia="mk-MK"/>
              </w:rPr>
            </w:pPr>
            <w:r>
              <w:rPr>
                <w:rFonts w:ascii="Arial" w:eastAsia="Times New Roman" w:hAnsi="Arial" w:cs="Arial"/>
                <w:bCs/>
                <w:lang w:val="sq-AL" w:eastAsia="mk-MK"/>
              </w:rPr>
              <w:t>25. Me dispozitën e nenit 25 nga Propozim ligji përcaktohet në nenin ekzistues 28 paragrafi (1) në pikën 4) pas fjalës “tjetërsim” shtohen fjalët “respektivisht dhënie me qira”.</w:t>
            </w:r>
          </w:p>
          <w:p w:rsidR="00D30CD4" w:rsidRDefault="00D30CD4" w:rsidP="007904D0">
            <w:pPr>
              <w:suppressAutoHyphens/>
              <w:spacing w:after="0" w:line="240" w:lineRule="auto"/>
              <w:jc w:val="both"/>
              <w:rPr>
                <w:rFonts w:ascii="Arial" w:eastAsia="Times New Roman" w:hAnsi="Arial" w:cs="Arial"/>
                <w:bCs/>
                <w:lang w:val="sq-AL" w:eastAsia="mk-MK"/>
              </w:rPr>
            </w:pPr>
          </w:p>
          <w:p w:rsidR="00D30CD4" w:rsidRDefault="00D30CD4" w:rsidP="007904D0">
            <w:pPr>
              <w:suppressAutoHyphens/>
              <w:spacing w:after="0" w:line="240" w:lineRule="auto"/>
              <w:jc w:val="both"/>
              <w:rPr>
                <w:rFonts w:ascii="Arial" w:eastAsia="Times New Roman" w:hAnsi="Arial" w:cs="Arial"/>
                <w:bCs/>
                <w:lang w:val="sq-AL" w:eastAsia="mk-MK"/>
              </w:rPr>
            </w:pPr>
          </w:p>
          <w:p w:rsidR="00D30CD4" w:rsidRDefault="00815FCD" w:rsidP="007904D0">
            <w:pPr>
              <w:suppressAutoHyphens/>
              <w:spacing w:after="0" w:line="240" w:lineRule="auto"/>
              <w:jc w:val="both"/>
              <w:rPr>
                <w:rFonts w:ascii="Arial" w:eastAsia="Times New Roman" w:hAnsi="Arial" w:cs="Arial"/>
                <w:bCs/>
                <w:lang w:val="sq-AL" w:eastAsia="mk-MK"/>
              </w:rPr>
            </w:pPr>
            <w:r>
              <w:rPr>
                <w:rFonts w:ascii="Arial" w:eastAsia="Times New Roman" w:hAnsi="Arial" w:cs="Arial"/>
                <w:bCs/>
                <w:lang w:val="sq-AL" w:eastAsia="mk-MK"/>
              </w:rPr>
              <w:t>26. Me dispozitën e nenit 26 të Propozim ligjit përcaktohet se në nenin ekzistues 29 në paragrafin (1) fjalët “pronari i nj</w:t>
            </w:r>
            <w:r w:rsidR="00286C1B">
              <w:rPr>
                <w:rFonts w:ascii="Arial" w:eastAsia="Times New Roman" w:hAnsi="Arial" w:cs="Arial"/>
                <w:bCs/>
                <w:lang w:val="sq-AL" w:eastAsia="mk-MK"/>
              </w:rPr>
              <w:t xml:space="preserve">ë pjese të zonës dhe pronari i gjithë zonës” zëvendësohen me fjalën “investitori”. </w:t>
            </w:r>
          </w:p>
          <w:p w:rsidR="00286C1B" w:rsidRDefault="00286C1B" w:rsidP="007904D0">
            <w:pPr>
              <w:suppressAutoHyphens/>
              <w:spacing w:after="0" w:line="240" w:lineRule="auto"/>
              <w:jc w:val="both"/>
              <w:rPr>
                <w:rFonts w:ascii="Arial" w:eastAsia="Times New Roman" w:hAnsi="Arial" w:cs="Arial"/>
                <w:bCs/>
                <w:lang w:val="sq-AL" w:eastAsia="mk-MK"/>
              </w:rPr>
            </w:pPr>
          </w:p>
          <w:p w:rsidR="00286C1B" w:rsidRDefault="00286C1B" w:rsidP="007904D0">
            <w:pPr>
              <w:suppressAutoHyphens/>
              <w:spacing w:after="0" w:line="240" w:lineRule="auto"/>
              <w:jc w:val="both"/>
              <w:rPr>
                <w:rFonts w:ascii="Arial" w:eastAsia="Times New Roman" w:hAnsi="Arial" w:cs="Arial"/>
                <w:bCs/>
                <w:lang w:val="sq-AL" w:eastAsia="mk-MK"/>
              </w:rPr>
            </w:pPr>
          </w:p>
          <w:p w:rsidR="00286C1B" w:rsidRDefault="00286C1B" w:rsidP="007904D0">
            <w:pPr>
              <w:suppressAutoHyphens/>
              <w:spacing w:after="0" w:line="240" w:lineRule="auto"/>
              <w:jc w:val="both"/>
              <w:rPr>
                <w:rFonts w:ascii="Arial" w:eastAsia="Times New Roman" w:hAnsi="Arial" w:cs="Arial"/>
                <w:bCs/>
                <w:lang w:val="sq-AL" w:eastAsia="mk-MK"/>
              </w:rPr>
            </w:pPr>
            <w:r>
              <w:rPr>
                <w:rFonts w:ascii="Arial" w:eastAsia="Times New Roman" w:hAnsi="Arial" w:cs="Arial"/>
                <w:bCs/>
                <w:lang w:val="sq-AL" w:eastAsia="mk-MK"/>
              </w:rPr>
              <w:t xml:space="preserve">Njëherësh në paragrafin (4) fjalët “pronari i një pjese të zonës dhe pronari i gjithë zonës” zëvendësohen me fjalën “investitori”, ndërsa pas fjalës “tjetërsim” shtohen fjalët “respektivisht dhënie me qira”. </w:t>
            </w:r>
          </w:p>
          <w:p w:rsidR="00286C1B" w:rsidRDefault="00286C1B" w:rsidP="007904D0">
            <w:pPr>
              <w:suppressAutoHyphens/>
              <w:spacing w:after="0" w:line="240" w:lineRule="auto"/>
              <w:jc w:val="both"/>
              <w:rPr>
                <w:rFonts w:ascii="Arial" w:eastAsia="Times New Roman" w:hAnsi="Arial" w:cs="Arial"/>
                <w:bCs/>
                <w:lang w:val="sq-AL" w:eastAsia="mk-MK"/>
              </w:rPr>
            </w:pPr>
          </w:p>
          <w:p w:rsidR="00286C1B" w:rsidRDefault="00286C1B" w:rsidP="007904D0">
            <w:pPr>
              <w:suppressAutoHyphens/>
              <w:spacing w:after="0" w:line="240" w:lineRule="auto"/>
              <w:jc w:val="both"/>
              <w:rPr>
                <w:rFonts w:ascii="Arial" w:eastAsia="Times New Roman" w:hAnsi="Arial" w:cs="Arial"/>
                <w:bCs/>
                <w:lang w:val="sq-AL" w:eastAsia="mk-MK"/>
              </w:rPr>
            </w:pPr>
            <w:r>
              <w:rPr>
                <w:rFonts w:ascii="Arial" w:eastAsia="Times New Roman" w:hAnsi="Arial" w:cs="Arial"/>
                <w:bCs/>
                <w:lang w:val="sq-AL" w:eastAsia="mk-MK"/>
              </w:rPr>
              <w:t>27. Me dispozitën e nenit 27 të Propozim ligjit përcaktohen plotësime redaktuese me ç’rast në nenin 30 në paragrafin (1) pas fjalës “tjetërsim” shtohen fjalët ““respektivisht dhënie me qira”.</w:t>
            </w:r>
          </w:p>
          <w:p w:rsidR="00286C1B" w:rsidRDefault="00286C1B" w:rsidP="007904D0">
            <w:pPr>
              <w:suppressAutoHyphens/>
              <w:spacing w:after="0" w:line="240" w:lineRule="auto"/>
              <w:jc w:val="both"/>
              <w:rPr>
                <w:rFonts w:ascii="Arial" w:eastAsia="Times New Roman" w:hAnsi="Arial" w:cs="Arial"/>
                <w:bCs/>
                <w:lang w:val="sq-AL" w:eastAsia="mk-MK"/>
              </w:rPr>
            </w:pPr>
          </w:p>
          <w:p w:rsidR="00286C1B" w:rsidRDefault="00D45A85" w:rsidP="007904D0">
            <w:pPr>
              <w:suppressAutoHyphens/>
              <w:spacing w:after="0" w:line="240" w:lineRule="auto"/>
              <w:jc w:val="both"/>
              <w:rPr>
                <w:rFonts w:ascii="Arial" w:eastAsia="Times New Roman" w:hAnsi="Arial" w:cs="Arial"/>
                <w:bCs/>
                <w:lang w:val="sq-AL" w:eastAsia="mk-MK"/>
              </w:rPr>
            </w:pPr>
            <w:r>
              <w:rPr>
                <w:rFonts w:ascii="Arial" w:eastAsia="Times New Roman" w:hAnsi="Arial" w:cs="Arial"/>
                <w:bCs/>
                <w:lang w:val="sq-AL" w:eastAsia="mk-MK"/>
              </w:rPr>
              <w:t xml:space="preserve">Në paragrafin (2) në alinejën 1 pas fjalës “tjetërsuar” shtohen fjalët “respektivisht është dhënë me qira”. </w:t>
            </w:r>
          </w:p>
          <w:p w:rsidR="00D45A85" w:rsidRDefault="00D45A85" w:rsidP="007904D0">
            <w:pPr>
              <w:suppressAutoHyphens/>
              <w:spacing w:after="0" w:line="240" w:lineRule="auto"/>
              <w:jc w:val="both"/>
              <w:rPr>
                <w:rFonts w:ascii="Arial" w:eastAsia="Times New Roman" w:hAnsi="Arial" w:cs="Arial"/>
                <w:bCs/>
                <w:lang w:val="sq-AL" w:eastAsia="mk-MK"/>
              </w:rPr>
            </w:pPr>
          </w:p>
          <w:p w:rsidR="00D45A85" w:rsidRDefault="00D45A85" w:rsidP="007904D0">
            <w:pPr>
              <w:suppressAutoHyphens/>
              <w:spacing w:after="0" w:line="240" w:lineRule="auto"/>
              <w:jc w:val="both"/>
              <w:rPr>
                <w:rFonts w:ascii="Arial" w:eastAsia="Times New Roman" w:hAnsi="Arial" w:cs="Arial"/>
                <w:bCs/>
                <w:lang w:val="sq-AL" w:eastAsia="mk-MK"/>
              </w:rPr>
            </w:pPr>
            <w:r>
              <w:rPr>
                <w:rFonts w:ascii="Arial" w:eastAsia="Times New Roman" w:hAnsi="Arial" w:cs="Arial"/>
                <w:bCs/>
                <w:lang w:val="sq-AL" w:eastAsia="mk-MK"/>
              </w:rPr>
              <w:t xml:space="preserve">28. Me dispozitën e nenit 28 të Propozim ligjit përcaktohet se pas nenit ekzistues 30 të ligjit shtohen tre tituj të ri dhe tre nene të reja 30-a, 30-b dhe 30-c në të cilët thuhet: </w:t>
            </w:r>
          </w:p>
          <w:p w:rsidR="00D45A85" w:rsidRPr="00832723" w:rsidRDefault="00957029" w:rsidP="00D45A85">
            <w:pPr>
              <w:spacing w:before="100" w:beforeAutospacing="1" w:after="100" w:afterAutospacing="1" w:line="240" w:lineRule="auto"/>
              <w:jc w:val="center"/>
              <w:rPr>
                <w:rFonts w:ascii="Arial" w:eastAsia="SimSun" w:hAnsi="Arial" w:cs="Arial"/>
                <w:b/>
                <w:kern w:val="1"/>
                <w:lang w:val="mk-MK" w:eastAsia="zh-CN"/>
              </w:rPr>
            </w:pPr>
            <w:r>
              <w:rPr>
                <w:rFonts w:ascii="Arial" w:eastAsia="SimSun" w:hAnsi="Arial" w:cs="Arial"/>
                <w:b/>
                <w:kern w:val="1"/>
                <w:lang w:val="sq-AL" w:eastAsia="zh-CN"/>
              </w:rPr>
              <w:t>TJETËRSIM DHE DHËNIE ME QIRA TË TRUALLIT ME MARRËVESHJE TË DREJTPËRDREJTË</w:t>
            </w:r>
          </w:p>
          <w:p w:rsidR="00D45A85" w:rsidRPr="00832723" w:rsidRDefault="00957029" w:rsidP="00D45A85">
            <w:pPr>
              <w:spacing w:before="100" w:beforeAutospacing="1" w:after="100" w:afterAutospacing="1" w:line="240" w:lineRule="auto"/>
              <w:jc w:val="center"/>
              <w:rPr>
                <w:rFonts w:ascii="Arial" w:eastAsia="SimSun" w:hAnsi="Arial" w:cs="Arial"/>
                <w:b/>
                <w:kern w:val="1"/>
                <w:lang w:val="mk-MK" w:eastAsia="zh-CN"/>
              </w:rPr>
            </w:pPr>
            <w:r>
              <w:rPr>
                <w:rFonts w:ascii="Arial" w:eastAsia="SimSun" w:hAnsi="Arial" w:cs="Arial"/>
                <w:b/>
                <w:kern w:val="1"/>
                <w:lang w:val="sq-AL" w:eastAsia="zh-CN"/>
              </w:rPr>
              <w:t xml:space="preserve">Neni </w:t>
            </w:r>
            <w:r w:rsidR="00D45A85" w:rsidRPr="00832723">
              <w:rPr>
                <w:rFonts w:ascii="Arial" w:eastAsia="SimSun" w:hAnsi="Arial" w:cs="Arial"/>
                <w:b/>
                <w:kern w:val="1"/>
                <w:lang w:val="mk-MK" w:eastAsia="zh-CN"/>
              </w:rPr>
              <w:t>30-а</w:t>
            </w:r>
          </w:p>
          <w:p w:rsidR="00D45A85" w:rsidRPr="00832723" w:rsidRDefault="00957029" w:rsidP="00067082">
            <w:pPr>
              <w:pStyle w:val="ListParagraph"/>
              <w:numPr>
                <w:ilvl w:val="0"/>
                <w:numId w:val="18"/>
              </w:numPr>
              <w:spacing w:before="100" w:beforeAutospacing="1" w:after="100" w:afterAutospacing="1" w:line="240" w:lineRule="auto"/>
              <w:jc w:val="both"/>
              <w:rPr>
                <w:rFonts w:ascii="Arial" w:eastAsia="SimSun" w:hAnsi="Arial" w:cs="Arial"/>
                <w:bCs/>
                <w:kern w:val="1"/>
                <w:lang w:val="mk-MK" w:eastAsia="zh-CN"/>
              </w:rPr>
            </w:pPr>
            <w:r>
              <w:rPr>
                <w:rFonts w:ascii="Arial" w:eastAsia="SimSun" w:hAnsi="Arial" w:cs="Arial"/>
                <w:bCs/>
                <w:kern w:val="1"/>
                <w:lang w:val="sq-AL" w:eastAsia="zh-CN"/>
              </w:rPr>
              <w:t>Trualli në fushëveprimin e zonës që është në pronësi të Republikës së Maqedonisë së Veriut me marrëveshje të drejtpërdrejt do të shitet respektivisht jepet me qira nga Drejtoria</w:t>
            </w:r>
            <w:r w:rsidR="00D45A85" w:rsidRPr="00832723">
              <w:rPr>
                <w:rFonts w:ascii="Arial" w:eastAsia="SimSun" w:hAnsi="Arial" w:cs="Arial"/>
                <w:bCs/>
                <w:kern w:val="1"/>
                <w:lang w:val="mk-MK" w:eastAsia="zh-CN"/>
              </w:rPr>
              <w:t>,</w:t>
            </w:r>
            <w:r>
              <w:rPr>
                <w:rFonts w:ascii="Arial" w:eastAsia="SimSun" w:hAnsi="Arial" w:cs="Arial"/>
                <w:bCs/>
                <w:kern w:val="1"/>
                <w:lang w:val="sq-AL" w:eastAsia="zh-CN"/>
              </w:rPr>
              <w:t xml:space="preserve"> në bazë të vendimit të miratuar paraprakish nga Qeveria e Republikës së Maqedonisë së Veriut, me të cilën përcaktohet blerësi i drejtpërdrejt dhe vlera e sendit të patundshëm që nuk mund të jetë më e vogël se vlera e tij e përcaktuar </w:t>
            </w:r>
            <w:r w:rsidR="00067082">
              <w:rPr>
                <w:rFonts w:ascii="Arial" w:eastAsia="SimSun" w:hAnsi="Arial" w:cs="Arial"/>
                <w:bCs/>
                <w:kern w:val="1"/>
                <w:lang w:val="sq-AL" w:eastAsia="zh-CN"/>
              </w:rPr>
              <w:t>në treg</w:t>
            </w:r>
            <w:r w:rsidR="00D45A85" w:rsidRPr="00832723">
              <w:rPr>
                <w:rFonts w:ascii="Arial" w:eastAsia="SimSun" w:hAnsi="Arial" w:cs="Arial"/>
                <w:bCs/>
                <w:kern w:val="1"/>
                <w:lang w:val="mk-MK" w:eastAsia="zh-CN"/>
              </w:rPr>
              <w:t xml:space="preserve">, </w:t>
            </w:r>
            <w:r w:rsidR="00067082">
              <w:rPr>
                <w:rFonts w:ascii="Arial" w:eastAsia="SimSun" w:hAnsi="Arial" w:cs="Arial"/>
                <w:bCs/>
                <w:kern w:val="1"/>
                <w:lang w:val="sq-AL" w:eastAsia="zh-CN"/>
              </w:rPr>
              <w:t xml:space="preserve">respektivisht qiramarrësi, periudha e dhënies me qira të truallit dhe lartësia e qirasë së truallit. </w:t>
            </w:r>
          </w:p>
          <w:p w:rsidR="00067082" w:rsidRPr="00067082" w:rsidRDefault="00067082" w:rsidP="00067082">
            <w:pPr>
              <w:suppressAutoHyphens/>
              <w:spacing w:after="0" w:line="240" w:lineRule="auto"/>
              <w:jc w:val="center"/>
              <w:rPr>
                <w:rFonts w:ascii="Arial" w:eastAsia="Times New Roman" w:hAnsi="Arial" w:cs="Arial"/>
                <w:b/>
                <w:bCs/>
                <w:lang w:val="sq-AL" w:eastAsia="mk-MK"/>
              </w:rPr>
            </w:pPr>
            <w:r w:rsidRPr="00067082">
              <w:rPr>
                <w:rFonts w:ascii="Arial" w:eastAsia="Times New Roman" w:hAnsi="Arial" w:cs="Arial"/>
                <w:b/>
                <w:bCs/>
                <w:lang w:val="sq-AL" w:eastAsia="mk-MK"/>
              </w:rPr>
              <w:t>SHITJE DHE DHËNIE ME QIRA TË OBJEKTEVE ME OFERTIM PUBLIK</w:t>
            </w:r>
          </w:p>
          <w:p w:rsidR="00067082" w:rsidRDefault="00067082" w:rsidP="007904D0">
            <w:pPr>
              <w:suppressAutoHyphens/>
              <w:spacing w:after="0" w:line="240" w:lineRule="auto"/>
              <w:jc w:val="both"/>
              <w:rPr>
                <w:rFonts w:ascii="Arial" w:eastAsia="Times New Roman" w:hAnsi="Arial" w:cs="Arial"/>
                <w:bCs/>
                <w:lang w:val="sq-AL" w:eastAsia="mk-MK"/>
              </w:rPr>
            </w:pPr>
          </w:p>
          <w:p w:rsidR="00067082" w:rsidRDefault="00067082" w:rsidP="00067082">
            <w:pPr>
              <w:suppressAutoHyphens/>
              <w:spacing w:after="0" w:line="240" w:lineRule="auto"/>
              <w:jc w:val="center"/>
              <w:rPr>
                <w:rFonts w:ascii="Arial" w:eastAsia="Times New Roman" w:hAnsi="Arial" w:cs="Arial"/>
                <w:b/>
                <w:bCs/>
                <w:lang w:val="sq-AL" w:eastAsia="mk-MK"/>
              </w:rPr>
            </w:pPr>
            <w:r w:rsidRPr="00067082">
              <w:rPr>
                <w:rFonts w:ascii="Arial" w:eastAsia="Times New Roman" w:hAnsi="Arial" w:cs="Arial"/>
                <w:b/>
                <w:bCs/>
                <w:lang w:val="sq-AL" w:eastAsia="mk-MK"/>
              </w:rPr>
              <w:t>Neni</w:t>
            </w:r>
            <w:r>
              <w:rPr>
                <w:rFonts w:ascii="Arial" w:eastAsia="Times New Roman" w:hAnsi="Arial" w:cs="Arial"/>
                <w:b/>
                <w:bCs/>
                <w:lang w:val="sq-AL" w:eastAsia="mk-MK"/>
              </w:rPr>
              <w:t xml:space="preserve"> </w:t>
            </w:r>
            <w:r w:rsidRPr="00067082">
              <w:rPr>
                <w:rFonts w:ascii="Arial" w:eastAsia="Times New Roman" w:hAnsi="Arial" w:cs="Arial"/>
                <w:b/>
                <w:bCs/>
                <w:lang w:val="sq-AL" w:eastAsia="mk-MK"/>
              </w:rPr>
              <w:t>30-b</w:t>
            </w:r>
          </w:p>
          <w:p w:rsidR="001D62FA" w:rsidRDefault="001D62FA" w:rsidP="00067082">
            <w:pPr>
              <w:suppressAutoHyphens/>
              <w:spacing w:after="0" w:line="240" w:lineRule="auto"/>
              <w:jc w:val="center"/>
              <w:rPr>
                <w:rFonts w:ascii="Arial" w:eastAsia="Times New Roman" w:hAnsi="Arial" w:cs="Arial"/>
                <w:b/>
                <w:bCs/>
                <w:lang w:val="sq-AL" w:eastAsia="mk-MK"/>
              </w:rPr>
            </w:pPr>
          </w:p>
          <w:p w:rsidR="00067082" w:rsidRPr="00832723" w:rsidRDefault="00067082" w:rsidP="001D62FA">
            <w:pPr>
              <w:pStyle w:val="ListParagraph"/>
              <w:numPr>
                <w:ilvl w:val="0"/>
                <w:numId w:val="21"/>
              </w:numPr>
              <w:spacing w:before="100" w:beforeAutospacing="1" w:after="100" w:afterAutospacing="1" w:line="240" w:lineRule="auto"/>
              <w:jc w:val="both"/>
              <w:rPr>
                <w:rFonts w:ascii="Arial" w:eastAsia="SimSun" w:hAnsi="Arial" w:cs="Arial"/>
                <w:bCs/>
                <w:kern w:val="1"/>
                <w:lang w:val="mk-MK" w:eastAsia="zh-CN"/>
              </w:rPr>
            </w:pPr>
            <w:r>
              <w:rPr>
                <w:rFonts w:ascii="Arial" w:eastAsia="SimSun" w:hAnsi="Arial" w:cs="Arial"/>
                <w:bCs/>
                <w:kern w:val="1"/>
                <w:lang w:val="sq-AL" w:eastAsia="zh-CN"/>
              </w:rPr>
              <w:t xml:space="preserve">Në rastin kur themelues i zonave është </w:t>
            </w:r>
            <w:r>
              <w:rPr>
                <w:rFonts w:ascii="Arial" w:eastAsia="SimSun" w:hAnsi="Arial" w:cs="Arial"/>
                <w:bCs/>
                <w:kern w:val="1"/>
                <w:lang w:val="sq-AL" w:eastAsia="zh-CN"/>
              </w:rPr>
              <w:lastRenderedPageBreak/>
              <w:t>Qeveria e Republikës së Maqedonisë së Veriut ose është është lidhur marrëveshje për partneritet publiko-privat, procedurën për shitje dhe dhënie me qira të objekteve në kuadër të zonës zbatohet në përputhje me Ligjin për zona zhvillimore teknologjike industriale</w:t>
            </w:r>
            <w:r w:rsidRPr="00832723">
              <w:rPr>
                <w:rFonts w:ascii="Arial" w:eastAsia="SimSun" w:hAnsi="Arial" w:cs="Arial"/>
                <w:bCs/>
                <w:kern w:val="1"/>
                <w:lang w:val="mk-MK" w:eastAsia="zh-CN"/>
              </w:rPr>
              <w:t>.</w:t>
            </w:r>
          </w:p>
          <w:p w:rsidR="001D62FA" w:rsidRPr="00832723" w:rsidRDefault="001D62FA" w:rsidP="001D62FA">
            <w:pPr>
              <w:spacing w:before="100" w:beforeAutospacing="1" w:after="100" w:afterAutospacing="1" w:line="240" w:lineRule="auto"/>
              <w:jc w:val="center"/>
              <w:rPr>
                <w:rFonts w:ascii="Arial" w:eastAsia="SimSun" w:hAnsi="Arial" w:cs="Arial"/>
                <w:b/>
                <w:kern w:val="1"/>
                <w:lang w:val="mk-MK" w:eastAsia="zh-CN"/>
              </w:rPr>
            </w:pPr>
            <w:r>
              <w:rPr>
                <w:rFonts w:ascii="Arial" w:eastAsia="SimSun" w:hAnsi="Arial" w:cs="Arial"/>
                <w:b/>
                <w:kern w:val="1"/>
                <w:lang w:val="sq-AL" w:eastAsia="zh-CN"/>
              </w:rPr>
              <w:t xml:space="preserve">SHITJE DHE DHËNIE ME QIRA ME MARRËVESHJE TË DREJTPËRDREJT </w:t>
            </w:r>
          </w:p>
          <w:p w:rsidR="001D62FA" w:rsidRPr="001D62FA" w:rsidRDefault="001D62FA" w:rsidP="001D62FA">
            <w:pPr>
              <w:spacing w:before="100" w:beforeAutospacing="1" w:after="100" w:afterAutospacing="1" w:line="240" w:lineRule="auto"/>
              <w:jc w:val="center"/>
              <w:rPr>
                <w:rFonts w:ascii="Arial" w:eastAsia="SimSun" w:hAnsi="Arial" w:cs="Arial"/>
                <w:b/>
                <w:kern w:val="1"/>
                <w:lang w:val="sq-AL" w:eastAsia="zh-CN"/>
              </w:rPr>
            </w:pPr>
            <w:r>
              <w:rPr>
                <w:rFonts w:ascii="Arial" w:eastAsia="SimSun" w:hAnsi="Arial" w:cs="Arial"/>
                <w:b/>
                <w:kern w:val="1"/>
                <w:lang w:val="sq-AL" w:eastAsia="zh-CN"/>
              </w:rPr>
              <w:t xml:space="preserve">Neni  </w:t>
            </w:r>
            <w:r w:rsidRPr="00832723">
              <w:rPr>
                <w:rFonts w:ascii="Arial" w:eastAsia="SimSun" w:hAnsi="Arial" w:cs="Arial"/>
                <w:b/>
                <w:kern w:val="1"/>
                <w:lang w:val="mk-MK" w:eastAsia="zh-CN"/>
              </w:rPr>
              <w:t>30-</w:t>
            </w:r>
            <w:r>
              <w:rPr>
                <w:rFonts w:ascii="Arial" w:eastAsia="SimSun" w:hAnsi="Arial" w:cs="Arial"/>
                <w:b/>
                <w:kern w:val="1"/>
                <w:lang w:val="sq-AL" w:eastAsia="zh-CN"/>
              </w:rPr>
              <w:t>c</w:t>
            </w:r>
          </w:p>
          <w:p w:rsidR="001D62FA" w:rsidRPr="00CA72EF" w:rsidRDefault="001D62FA" w:rsidP="001D62FA">
            <w:pPr>
              <w:pStyle w:val="ListParagraph"/>
              <w:numPr>
                <w:ilvl w:val="0"/>
                <w:numId w:val="23"/>
              </w:numPr>
              <w:spacing w:before="100" w:beforeAutospacing="1" w:after="100" w:afterAutospacing="1" w:line="240" w:lineRule="auto"/>
              <w:jc w:val="both"/>
              <w:rPr>
                <w:rFonts w:ascii="Arial" w:eastAsia="SimSun" w:hAnsi="Arial" w:cs="Arial"/>
                <w:bCs/>
                <w:kern w:val="1"/>
                <w:lang w:val="mk-MK" w:eastAsia="zh-CN"/>
              </w:rPr>
            </w:pPr>
            <w:r w:rsidRPr="00CA72EF">
              <w:rPr>
                <w:rFonts w:ascii="Arial" w:eastAsia="SimSun" w:hAnsi="Arial" w:cs="Arial"/>
                <w:bCs/>
                <w:kern w:val="1"/>
                <w:lang w:val="sq-AL" w:eastAsia="zh-CN"/>
              </w:rPr>
              <w:t xml:space="preserve">Objektet në fushëveprimin e zonës që janë në pronësi të Republikës së Maqedonisë me marrëveshje të drejtpërdrejt do të shiten respektivisht jepen me qira nga Drejtoria për zona zhvillimore teknologjike industriale, në bazë të vendimit të miratuar paraprakisht nga Qeveria e Republikës së Maqedonisë, me të cilin përcaktohet blerësi i drejtpërdrejt dhe vlera e sendit të patundshëm që nuk mund të jetë më e vogël se vlera e tij e përcaktuar në treg. </w:t>
            </w:r>
          </w:p>
          <w:p w:rsidR="00CA72EF" w:rsidRDefault="00CA72EF" w:rsidP="00CA72EF">
            <w:pPr>
              <w:spacing w:before="100" w:beforeAutospacing="1" w:after="100" w:afterAutospacing="1" w:line="240" w:lineRule="auto"/>
              <w:jc w:val="both"/>
              <w:rPr>
                <w:rFonts w:ascii="Arial" w:eastAsia="SimSun" w:hAnsi="Arial" w:cs="Arial"/>
                <w:b/>
                <w:bCs/>
                <w:kern w:val="1"/>
                <w:lang w:val="sq-AL" w:eastAsia="zh-CN"/>
              </w:rPr>
            </w:pPr>
            <w:r>
              <w:rPr>
                <w:rFonts w:ascii="Arial" w:eastAsia="SimSun" w:hAnsi="Arial" w:cs="Arial"/>
                <w:bCs/>
                <w:kern w:val="1"/>
                <w:lang w:val="sq-AL" w:eastAsia="zh-CN"/>
              </w:rPr>
              <w:t xml:space="preserve">29. Me dispozitën e nenit 29 të Propozim ligjit përcaktohet se para nenit ekzistues 31 të ligjit shtohet titull i ri në të cilin thuhet: </w:t>
            </w:r>
            <w:r>
              <w:rPr>
                <w:rFonts w:ascii="Arial" w:eastAsia="SimSun" w:hAnsi="Arial" w:cs="Arial"/>
                <w:b/>
                <w:bCs/>
                <w:kern w:val="1"/>
                <w:lang w:val="sq-AL" w:eastAsia="zh-CN"/>
              </w:rPr>
              <w:t>Rregullim i truallit ndërtimor.</w:t>
            </w:r>
          </w:p>
          <w:p w:rsidR="00CA72EF" w:rsidRPr="00CA72EF" w:rsidRDefault="00CA72EF" w:rsidP="00CA72EF">
            <w:pPr>
              <w:spacing w:before="100" w:beforeAutospacing="1" w:after="100" w:afterAutospacing="1" w:line="240" w:lineRule="auto"/>
              <w:jc w:val="both"/>
              <w:rPr>
                <w:rFonts w:ascii="Arial" w:eastAsia="SimSun" w:hAnsi="Arial" w:cs="Arial"/>
                <w:bCs/>
                <w:kern w:val="1"/>
                <w:lang w:val="sq-AL" w:eastAsia="zh-CN"/>
              </w:rPr>
            </w:pPr>
            <w:r>
              <w:rPr>
                <w:rFonts w:ascii="Arial" w:eastAsia="SimSun" w:hAnsi="Arial" w:cs="Arial"/>
                <w:b/>
                <w:bCs/>
                <w:kern w:val="1"/>
                <w:lang w:val="sq-AL" w:eastAsia="zh-CN"/>
              </w:rPr>
              <w:t xml:space="preserve">30. </w:t>
            </w:r>
            <w:r w:rsidRPr="00CA72EF">
              <w:rPr>
                <w:rFonts w:ascii="Arial" w:eastAsia="SimSun" w:hAnsi="Arial" w:cs="Arial"/>
                <w:bCs/>
                <w:kern w:val="1"/>
                <w:lang w:val="sq-AL" w:eastAsia="zh-CN"/>
              </w:rPr>
              <w:t>Me dispozitën e nenit 30 të Pro</w:t>
            </w:r>
            <w:r>
              <w:rPr>
                <w:rFonts w:ascii="Arial" w:eastAsia="SimSun" w:hAnsi="Arial" w:cs="Arial"/>
                <w:bCs/>
                <w:kern w:val="1"/>
                <w:lang w:val="sq-AL" w:eastAsia="zh-CN"/>
              </w:rPr>
              <w:t xml:space="preserve">pozim </w:t>
            </w:r>
            <w:r w:rsidRPr="00CA72EF">
              <w:rPr>
                <w:rFonts w:ascii="Arial" w:eastAsia="SimSun" w:hAnsi="Arial" w:cs="Arial"/>
                <w:bCs/>
                <w:kern w:val="1"/>
                <w:lang w:val="sq-AL" w:eastAsia="zh-CN"/>
              </w:rPr>
              <w:t xml:space="preserve">ligjit, </w:t>
            </w:r>
            <w:r>
              <w:rPr>
                <w:rFonts w:ascii="Arial" w:eastAsia="SimSun" w:hAnsi="Arial" w:cs="Arial"/>
                <w:bCs/>
                <w:kern w:val="1"/>
                <w:lang w:val="sq-AL" w:eastAsia="zh-CN"/>
              </w:rPr>
              <w:t xml:space="preserve">përcaktohet </w:t>
            </w:r>
            <w:r w:rsidRPr="00CA72EF">
              <w:rPr>
                <w:rFonts w:ascii="Arial" w:eastAsia="SimSun" w:hAnsi="Arial" w:cs="Arial"/>
                <w:bCs/>
                <w:kern w:val="1"/>
                <w:lang w:val="sq-AL" w:eastAsia="zh-CN"/>
              </w:rPr>
              <w:t xml:space="preserve">se para nenit ekzistues 32 të Ligjit, shtohet titulli i ri </w:t>
            </w:r>
            <w:r>
              <w:rPr>
                <w:rFonts w:ascii="Arial" w:eastAsia="SimSun" w:hAnsi="Arial" w:cs="Arial"/>
                <w:bCs/>
                <w:kern w:val="1"/>
                <w:lang w:val="sq-AL" w:eastAsia="zh-CN"/>
              </w:rPr>
              <w:t xml:space="preserve">në të </w:t>
            </w:r>
            <w:r w:rsidRPr="00CA72EF">
              <w:rPr>
                <w:rFonts w:ascii="Arial" w:eastAsia="SimSun" w:hAnsi="Arial" w:cs="Arial"/>
                <w:bCs/>
                <w:kern w:val="1"/>
                <w:lang w:val="sq-AL" w:eastAsia="zh-CN"/>
              </w:rPr>
              <w:t>cili</w:t>
            </w:r>
            <w:r>
              <w:rPr>
                <w:rFonts w:ascii="Arial" w:eastAsia="SimSun" w:hAnsi="Arial" w:cs="Arial"/>
                <w:bCs/>
                <w:kern w:val="1"/>
                <w:lang w:val="sq-AL" w:eastAsia="zh-CN"/>
              </w:rPr>
              <w:t>n</w:t>
            </w:r>
            <w:r w:rsidRPr="00CA72EF">
              <w:rPr>
                <w:rFonts w:ascii="Arial" w:eastAsia="SimSun" w:hAnsi="Arial" w:cs="Arial"/>
                <w:bCs/>
                <w:kern w:val="1"/>
                <w:lang w:val="sq-AL" w:eastAsia="zh-CN"/>
              </w:rPr>
              <w:t xml:space="preserve"> th</w:t>
            </w:r>
            <w:r>
              <w:rPr>
                <w:rFonts w:ascii="Arial" w:eastAsia="SimSun" w:hAnsi="Arial" w:cs="Arial"/>
                <w:bCs/>
                <w:kern w:val="1"/>
                <w:lang w:val="sq-AL" w:eastAsia="zh-CN"/>
              </w:rPr>
              <w:t>uhe</w:t>
            </w:r>
            <w:r w:rsidRPr="00CA72EF">
              <w:rPr>
                <w:rFonts w:ascii="Arial" w:eastAsia="SimSun" w:hAnsi="Arial" w:cs="Arial"/>
                <w:bCs/>
                <w:kern w:val="1"/>
                <w:lang w:val="sq-AL" w:eastAsia="zh-CN"/>
              </w:rPr>
              <w:t xml:space="preserve">t: </w:t>
            </w:r>
            <w:r w:rsidRPr="00CA72EF">
              <w:rPr>
                <w:rFonts w:ascii="Arial" w:eastAsia="SimSun" w:hAnsi="Arial" w:cs="Arial"/>
                <w:b/>
                <w:bCs/>
                <w:kern w:val="1"/>
                <w:lang w:val="sq-AL" w:eastAsia="zh-CN"/>
              </w:rPr>
              <w:t>Leje për ndërtim</w:t>
            </w:r>
            <w:r w:rsidRPr="00CA72EF">
              <w:rPr>
                <w:rFonts w:ascii="Arial" w:eastAsia="SimSun" w:hAnsi="Arial" w:cs="Arial"/>
                <w:bCs/>
                <w:kern w:val="1"/>
                <w:lang w:val="sq-AL" w:eastAsia="zh-CN"/>
              </w:rPr>
              <w:t>.</w:t>
            </w:r>
          </w:p>
          <w:p w:rsidR="00CA72EF" w:rsidRPr="00CA72EF" w:rsidRDefault="00CA72EF" w:rsidP="00CA72EF">
            <w:pPr>
              <w:spacing w:before="100" w:beforeAutospacing="1" w:after="100" w:afterAutospacing="1" w:line="240" w:lineRule="auto"/>
              <w:jc w:val="both"/>
              <w:rPr>
                <w:rFonts w:ascii="Arial" w:eastAsia="SimSun" w:hAnsi="Arial" w:cs="Arial"/>
                <w:bCs/>
                <w:kern w:val="1"/>
                <w:lang w:val="sq-AL" w:eastAsia="zh-CN"/>
              </w:rPr>
            </w:pPr>
            <w:r w:rsidRPr="00CA72EF">
              <w:rPr>
                <w:rFonts w:ascii="Arial" w:eastAsia="SimSun" w:hAnsi="Arial" w:cs="Arial"/>
                <w:bCs/>
                <w:kern w:val="1"/>
                <w:lang w:val="sq-AL" w:eastAsia="zh-CN"/>
              </w:rPr>
              <w:t>31. Me dispozitën e nenit 31 të Pro</w:t>
            </w:r>
            <w:r>
              <w:rPr>
                <w:rFonts w:ascii="Arial" w:eastAsia="SimSun" w:hAnsi="Arial" w:cs="Arial"/>
                <w:bCs/>
                <w:kern w:val="1"/>
                <w:lang w:val="sq-AL" w:eastAsia="zh-CN"/>
              </w:rPr>
              <w:t xml:space="preserve">pozim </w:t>
            </w:r>
            <w:r w:rsidRPr="00CA72EF">
              <w:rPr>
                <w:rFonts w:ascii="Arial" w:eastAsia="SimSun" w:hAnsi="Arial" w:cs="Arial"/>
                <w:bCs/>
                <w:kern w:val="1"/>
                <w:lang w:val="sq-AL" w:eastAsia="zh-CN"/>
              </w:rPr>
              <w:t xml:space="preserve">ligjit, bëhen ndryshime në nenin ekzistues 32 të Ligjit </w:t>
            </w:r>
            <w:r>
              <w:rPr>
                <w:rFonts w:ascii="Arial" w:eastAsia="SimSun" w:hAnsi="Arial" w:cs="Arial"/>
                <w:bCs/>
                <w:kern w:val="1"/>
                <w:lang w:val="sq-AL" w:eastAsia="zh-CN"/>
              </w:rPr>
              <w:t xml:space="preserve">ashtu </w:t>
            </w:r>
            <w:r w:rsidRPr="00CA72EF">
              <w:rPr>
                <w:rFonts w:ascii="Arial" w:eastAsia="SimSun" w:hAnsi="Arial" w:cs="Arial"/>
                <w:bCs/>
                <w:kern w:val="1"/>
                <w:lang w:val="sq-AL" w:eastAsia="zh-CN"/>
              </w:rPr>
              <w:t xml:space="preserve">që paragrafi (1) ndryshohet dhe </w:t>
            </w:r>
            <w:r>
              <w:rPr>
                <w:rFonts w:ascii="Arial" w:eastAsia="SimSun" w:hAnsi="Arial" w:cs="Arial"/>
                <w:bCs/>
                <w:kern w:val="1"/>
                <w:lang w:val="sq-AL" w:eastAsia="zh-CN"/>
              </w:rPr>
              <w:t xml:space="preserve">në të </w:t>
            </w:r>
            <w:r w:rsidRPr="00CA72EF">
              <w:rPr>
                <w:rFonts w:ascii="Arial" w:eastAsia="SimSun" w:hAnsi="Arial" w:cs="Arial"/>
                <w:bCs/>
                <w:kern w:val="1"/>
                <w:lang w:val="sq-AL" w:eastAsia="zh-CN"/>
              </w:rPr>
              <w:t>th</w:t>
            </w:r>
            <w:r>
              <w:rPr>
                <w:rFonts w:ascii="Arial" w:eastAsia="SimSun" w:hAnsi="Arial" w:cs="Arial"/>
                <w:bCs/>
                <w:kern w:val="1"/>
                <w:lang w:val="sq-AL" w:eastAsia="zh-CN"/>
              </w:rPr>
              <w:t>uhe</w:t>
            </w:r>
            <w:r w:rsidRPr="00CA72EF">
              <w:rPr>
                <w:rFonts w:ascii="Arial" w:eastAsia="SimSun" w:hAnsi="Arial" w:cs="Arial"/>
                <w:bCs/>
                <w:kern w:val="1"/>
                <w:lang w:val="sq-AL" w:eastAsia="zh-CN"/>
              </w:rPr>
              <w:t>t:</w:t>
            </w:r>
          </w:p>
          <w:p w:rsidR="00953124" w:rsidRDefault="00953124" w:rsidP="00953124">
            <w:pPr>
              <w:spacing w:before="100" w:beforeAutospacing="1" w:after="100" w:afterAutospacing="1" w:line="240" w:lineRule="auto"/>
              <w:jc w:val="both"/>
              <w:rPr>
                <w:rFonts w:ascii="Arial" w:eastAsia="SimSun" w:hAnsi="Arial" w:cs="Arial"/>
                <w:bCs/>
                <w:kern w:val="1"/>
                <w:lang w:val="sq-AL" w:eastAsia="zh-CN"/>
              </w:rPr>
            </w:pPr>
            <w:r w:rsidRPr="00CA72EF">
              <w:rPr>
                <w:rFonts w:ascii="Arial" w:eastAsia="SimSun" w:hAnsi="Arial" w:cs="Arial"/>
                <w:bCs/>
                <w:kern w:val="1"/>
                <w:lang w:val="sq-AL" w:eastAsia="zh-CN"/>
              </w:rPr>
              <w:t>“Organ kompetent për dhënien e lejeve të ndërtimit për zonat industriale dhe të gjelbra, si dhe për objektet në zonë, është organ</w:t>
            </w:r>
            <w:r>
              <w:rPr>
                <w:rFonts w:ascii="Arial" w:eastAsia="SimSun" w:hAnsi="Arial" w:cs="Arial"/>
                <w:bCs/>
                <w:kern w:val="1"/>
                <w:lang w:val="sq-AL" w:eastAsia="zh-CN"/>
              </w:rPr>
              <w:t>i</w:t>
            </w:r>
            <w:r w:rsidRPr="00CA72EF">
              <w:rPr>
                <w:rFonts w:ascii="Arial" w:eastAsia="SimSun" w:hAnsi="Arial" w:cs="Arial"/>
                <w:bCs/>
                <w:kern w:val="1"/>
                <w:lang w:val="sq-AL" w:eastAsia="zh-CN"/>
              </w:rPr>
              <w:t xml:space="preserve"> kompetent në </w:t>
            </w:r>
            <w:r>
              <w:rPr>
                <w:rFonts w:ascii="Arial" w:eastAsia="SimSun" w:hAnsi="Arial" w:cs="Arial"/>
                <w:bCs/>
                <w:kern w:val="1"/>
                <w:lang w:val="sq-AL" w:eastAsia="zh-CN"/>
              </w:rPr>
              <w:t xml:space="preserve">përputhje </w:t>
            </w:r>
            <w:r w:rsidRPr="00CA72EF">
              <w:rPr>
                <w:rFonts w:ascii="Arial" w:eastAsia="SimSun" w:hAnsi="Arial" w:cs="Arial"/>
                <w:bCs/>
                <w:kern w:val="1"/>
                <w:lang w:val="sq-AL" w:eastAsia="zh-CN"/>
              </w:rPr>
              <w:t xml:space="preserve">me Ligjin për ndërtim, përveç </w:t>
            </w:r>
            <w:r>
              <w:rPr>
                <w:rFonts w:ascii="Arial" w:eastAsia="SimSun" w:hAnsi="Arial" w:cs="Arial"/>
                <w:bCs/>
                <w:kern w:val="1"/>
                <w:lang w:val="sq-AL" w:eastAsia="zh-CN"/>
              </w:rPr>
              <w:t xml:space="preserve">për </w:t>
            </w:r>
            <w:r w:rsidRPr="00CA72EF">
              <w:rPr>
                <w:rFonts w:ascii="Arial" w:eastAsia="SimSun" w:hAnsi="Arial" w:cs="Arial"/>
                <w:bCs/>
                <w:kern w:val="1"/>
                <w:lang w:val="sq-AL" w:eastAsia="zh-CN"/>
              </w:rPr>
              <w:t>zona</w:t>
            </w:r>
            <w:r>
              <w:rPr>
                <w:rFonts w:ascii="Arial" w:eastAsia="SimSun" w:hAnsi="Arial" w:cs="Arial"/>
                <w:bCs/>
                <w:kern w:val="1"/>
                <w:lang w:val="sq-AL" w:eastAsia="zh-CN"/>
              </w:rPr>
              <w:t xml:space="preserve">t </w:t>
            </w:r>
            <w:r w:rsidRPr="00CA72EF">
              <w:rPr>
                <w:rFonts w:ascii="Arial" w:eastAsia="SimSun" w:hAnsi="Arial" w:cs="Arial"/>
                <w:bCs/>
                <w:kern w:val="1"/>
                <w:lang w:val="sq-AL" w:eastAsia="zh-CN"/>
              </w:rPr>
              <w:t>industriale ose të gjelbra të themeluara nga Qeveria e Republikës së Maqedonisë</w:t>
            </w:r>
            <w:r>
              <w:rPr>
                <w:rFonts w:ascii="Arial" w:eastAsia="SimSun" w:hAnsi="Arial" w:cs="Arial"/>
                <w:bCs/>
                <w:kern w:val="1"/>
                <w:lang w:val="sq-AL" w:eastAsia="zh-CN"/>
              </w:rPr>
              <w:t>,</w:t>
            </w:r>
            <w:r w:rsidRPr="00CA72EF">
              <w:rPr>
                <w:rFonts w:ascii="Arial" w:eastAsia="SimSun" w:hAnsi="Arial" w:cs="Arial"/>
                <w:bCs/>
                <w:kern w:val="1"/>
                <w:lang w:val="sq-AL" w:eastAsia="zh-CN"/>
              </w:rPr>
              <w:t xml:space="preserve"> për të cil</w:t>
            </w:r>
            <w:r>
              <w:rPr>
                <w:rFonts w:ascii="Arial" w:eastAsia="SimSun" w:hAnsi="Arial" w:cs="Arial"/>
                <w:bCs/>
                <w:kern w:val="1"/>
                <w:lang w:val="sq-AL" w:eastAsia="zh-CN"/>
              </w:rPr>
              <w:t>at</w:t>
            </w:r>
            <w:r w:rsidRPr="00CA72EF">
              <w:rPr>
                <w:rFonts w:ascii="Arial" w:eastAsia="SimSun" w:hAnsi="Arial" w:cs="Arial"/>
                <w:bCs/>
                <w:kern w:val="1"/>
                <w:lang w:val="sq-AL" w:eastAsia="zh-CN"/>
              </w:rPr>
              <w:t xml:space="preserve"> organ kompetent është Drejtoria, </w:t>
            </w:r>
            <w:r>
              <w:rPr>
                <w:rFonts w:ascii="Arial" w:eastAsia="SimSun" w:hAnsi="Arial" w:cs="Arial"/>
                <w:bCs/>
                <w:kern w:val="1"/>
                <w:lang w:val="sq-AL" w:eastAsia="zh-CN"/>
              </w:rPr>
              <w:t xml:space="preserve">respektivisht </w:t>
            </w:r>
            <w:r w:rsidRPr="00CA72EF">
              <w:rPr>
                <w:rFonts w:ascii="Arial" w:eastAsia="SimSun" w:hAnsi="Arial" w:cs="Arial"/>
                <w:bCs/>
                <w:kern w:val="1"/>
                <w:lang w:val="sq-AL" w:eastAsia="zh-CN"/>
              </w:rPr>
              <w:t xml:space="preserve">Ministria e Ekonomisë kur </w:t>
            </w:r>
            <w:r>
              <w:rPr>
                <w:rFonts w:ascii="Arial" w:eastAsia="SimSun" w:hAnsi="Arial" w:cs="Arial"/>
                <w:bCs/>
                <w:kern w:val="1"/>
                <w:lang w:val="sq-AL" w:eastAsia="zh-CN"/>
              </w:rPr>
              <w:t xml:space="preserve">është </w:t>
            </w:r>
            <w:r w:rsidRPr="00CA72EF">
              <w:rPr>
                <w:rFonts w:ascii="Arial" w:eastAsia="SimSun" w:hAnsi="Arial" w:cs="Arial"/>
                <w:bCs/>
                <w:kern w:val="1"/>
                <w:lang w:val="sq-AL" w:eastAsia="zh-CN"/>
              </w:rPr>
              <w:t>lidh</w:t>
            </w:r>
            <w:r>
              <w:rPr>
                <w:rFonts w:ascii="Arial" w:eastAsia="SimSun" w:hAnsi="Arial" w:cs="Arial"/>
                <w:bCs/>
                <w:kern w:val="1"/>
                <w:lang w:val="sq-AL" w:eastAsia="zh-CN"/>
              </w:rPr>
              <w:t>ur</w:t>
            </w:r>
            <w:r w:rsidRPr="00CA72EF">
              <w:rPr>
                <w:rFonts w:ascii="Arial" w:eastAsia="SimSun" w:hAnsi="Arial" w:cs="Arial"/>
                <w:bCs/>
                <w:kern w:val="1"/>
                <w:lang w:val="sq-AL" w:eastAsia="zh-CN"/>
              </w:rPr>
              <w:t xml:space="preserve"> marrëveshje për partneritet publik</w:t>
            </w:r>
            <w:r>
              <w:rPr>
                <w:rFonts w:ascii="Arial" w:eastAsia="SimSun" w:hAnsi="Arial" w:cs="Arial"/>
                <w:bCs/>
                <w:kern w:val="1"/>
                <w:lang w:val="sq-AL" w:eastAsia="zh-CN"/>
              </w:rPr>
              <w:t>o-</w:t>
            </w:r>
            <w:r w:rsidRPr="00CA72EF">
              <w:rPr>
                <w:rFonts w:ascii="Arial" w:eastAsia="SimSun" w:hAnsi="Arial" w:cs="Arial"/>
                <w:bCs/>
                <w:kern w:val="1"/>
                <w:lang w:val="sq-AL" w:eastAsia="zh-CN"/>
              </w:rPr>
              <w:t>privat.”</w:t>
            </w:r>
          </w:p>
          <w:p w:rsidR="00953124" w:rsidRPr="00CA72EF" w:rsidRDefault="00953124" w:rsidP="00953124">
            <w:pPr>
              <w:spacing w:before="100" w:beforeAutospacing="1" w:after="100" w:afterAutospacing="1" w:line="240" w:lineRule="auto"/>
              <w:jc w:val="both"/>
              <w:rPr>
                <w:rFonts w:ascii="Arial" w:eastAsia="SimSun" w:hAnsi="Arial" w:cs="Arial"/>
                <w:bCs/>
                <w:kern w:val="1"/>
                <w:lang w:val="sq-AL" w:eastAsia="zh-CN"/>
              </w:rPr>
            </w:pPr>
            <w:r w:rsidRPr="00CA72EF">
              <w:rPr>
                <w:rFonts w:ascii="Arial" w:eastAsia="SimSun" w:hAnsi="Arial" w:cs="Arial"/>
                <w:bCs/>
                <w:kern w:val="1"/>
                <w:lang w:val="sq-AL" w:eastAsia="zh-CN"/>
              </w:rPr>
              <w:t xml:space="preserve">Pas paragrafit (3), shtohen dy paragrafë të ri (4) dhe (5), </w:t>
            </w:r>
            <w:r>
              <w:rPr>
                <w:rFonts w:ascii="Arial" w:eastAsia="SimSun" w:hAnsi="Arial" w:cs="Arial"/>
                <w:bCs/>
                <w:kern w:val="1"/>
                <w:lang w:val="sq-AL" w:eastAsia="zh-CN"/>
              </w:rPr>
              <w:t xml:space="preserve">në </w:t>
            </w:r>
            <w:r w:rsidRPr="00CA72EF">
              <w:rPr>
                <w:rFonts w:ascii="Arial" w:eastAsia="SimSun" w:hAnsi="Arial" w:cs="Arial"/>
                <w:bCs/>
                <w:kern w:val="1"/>
                <w:lang w:val="sq-AL" w:eastAsia="zh-CN"/>
              </w:rPr>
              <w:t xml:space="preserve">të cilët </w:t>
            </w:r>
            <w:r>
              <w:rPr>
                <w:rFonts w:ascii="Arial" w:eastAsia="SimSun" w:hAnsi="Arial" w:cs="Arial"/>
                <w:bCs/>
                <w:kern w:val="1"/>
                <w:lang w:val="sq-AL" w:eastAsia="zh-CN"/>
              </w:rPr>
              <w:t>thuhet</w:t>
            </w:r>
            <w:r w:rsidRPr="00CA72EF">
              <w:rPr>
                <w:rFonts w:ascii="Arial" w:eastAsia="SimSun" w:hAnsi="Arial" w:cs="Arial"/>
                <w:bCs/>
                <w:kern w:val="1"/>
                <w:lang w:val="sq-AL" w:eastAsia="zh-CN"/>
              </w:rPr>
              <w:t>:</w:t>
            </w:r>
          </w:p>
          <w:p w:rsidR="00953124" w:rsidRPr="00953124" w:rsidRDefault="00953124" w:rsidP="00953124">
            <w:pPr>
              <w:spacing w:before="100" w:beforeAutospacing="1" w:after="100" w:afterAutospacing="1" w:line="240" w:lineRule="auto"/>
              <w:jc w:val="both"/>
              <w:rPr>
                <w:rFonts w:ascii="Arial" w:eastAsia="SimSun" w:hAnsi="Arial" w:cs="Arial"/>
                <w:bCs/>
                <w:kern w:val="1"/>
                <w:lang w:val="sq-AL" w:eastAsia="zh-CN"/>
              </w:rPr>
            </w:pPr>
            <w:r w:rsidRPr="00953124">
              <w:rPr>
                <w:rFonts w:ascii="Arial" w:eastAsia="SimSun" w:hAnsi="Arial" w:cs="Arial"/>
                <w:bCs/>
                <w:kern w:val="1"/>
                <w:lang w:val="sq-AL" w:eastAsia="zh-CN"/>
              </w:rPr>
              <w:lastRenderedPageBreak/>
              <w:t xml:space="preserve">“(4) Drejtori i Drejtorisë e përcakton mënyrën e dhënies së lejes </w:t>
            </w:r>
            <w:r>
              <w:rPr>
                <w:rFonts w:ascii="Arial" w:eastAsia="SimSun" w:hAnsi="Arial" w:cs="Arial"/>
                <w:bCs/>
                <w:kern w:val="1"/>
                <w:lang w:val="sq-AL" w:eastAsia="zh-CN"/>
              </w:rPr>
              <w:t xml:space="preserve">për </w:t>
            </w:r>
            <w:r w:rsidRPr="00953124">
              <w:rPr>
                <w:rFonts w:ascii="Arial" w:eastAsia="SimSun" w:hAnsi="Arial" w:cs="Arial"/>
                <w:bCs/>
                <w:kern w:val="1"/>
                <w:lang w:val="sq-AL" w:eastAsia="zh-CN"/>
              </w:rPr>
              <w:t xml:space="preserve">ndërtim </w:t>
            </w:r>
            <w:r>
              <w:rPr>
                <w:rFonts w:ascii="Arial" w:eastAsia="SimSun" w:hAnsi="Arial" w:cs="Arial"/>
                <w:bCs/>
                <w:kern w:val="1"/>
                <w:lang w:val="sq-AL" w:eastAsia="zh-CN"/>
              </w:rPr>
              <w:t xml:space="preserve">për ndërtimet e </w:t>
            </w:r>
            <w:r w:rsidRPr="00953124">
              <w:rPr>
                <w:rFonts w:ascii="Arial" w:eastAsia="SimSun" w:hAnsi="Arial" w:cs="Arial"/>
                <w:bCs/>
                <w:kern w:val="1"/>
                <w:lang w:val="sq-AL" w:eastAsia="zh-CN"/>
              </w:rPr>
              <w:t xml:space="preserve">investitorëve në zonat e </w:t>
            </w:r>
            <w:r>
              <w:rPr>
                <w:rFonts w:ascii="Arial" w:eastAsia="SimSun" w:hAnsi="Arial" w:cs="Arial"/>
                <w:bCs/>
                <w:kern w:val="1"/>
                <w:lang w:val="sq-AL" w:eastAsia="zh-CN"/>
              </w:rPr>
              <w:t xml:space="preserve">themeluara </w:t>
            </w:r>
            <w:r w:rsidRPr="00953124">
              <w:rPr>
                <w:rFonts w:ascii="Arial" w:eastAsia="SimSun" w:hAnsi="Arial" w:cs="Arial"/>
                <w:bCs/>
                <w:kern w:val="1"/>
                <w:lang w:val="sq-AL" w:eastAsia="zh-CN"/>
              </w:rPr>
              <w:t>nga Qeveria e Republikës së Maqedonisë së Veriut”.</w:t>
            </w:r>
          </w:p>
          <w:p w:rsidR="00953124" w:rsidRPr="00953124" w:rsidRDefault="00953124" w:rsidP="00953124">
            <w:pPr>
              <w:spacing w:before="100" w:beforeAutospacing="1" w:after="100" w:afterAutospacing="1" w:line="240" w:lineRule="auto"/>
              <w:jc w:val="both"/>
              <w:rPr>
                <w:rFonts w:ascii="Arial" w:eastAsia="SimSun" w:hAnsi="Arial" w:cs="Arial"/>
                <w:bCs/>
                <w:kern w:val="1"/>
                <w:lang w:val="sq-AL" w:eastAsia="zh-CN"/>
              </w:rPr>
            </w:pPr>
            <w:r w:rsidRPr="00953124">
              <w:rPr>
                <w:rFonts w:ascii="Arial" w:eastAsia="SimSun" w:hAnsi="Arial" w:cs="Arial"/>
                <w:bCs/>
                <w:kern w:val="1"/>
                <w:lang w:val="sq-AL" w:eastAsia="zh-CN"/>
              </w:rPr>
              <w:t xml:space="preserve"> (5) Ministri i Ekonomisë përcakton mënyrën e dhënies së lejes </w:t>
            </w:r>
            <w:r>
              <w:rPr>
                <w:rFonts w:ascii="Arial" w:eastAsia="SimSun" w:hAnsi="Arial" w:cs="Arial"/>
                <w:bCs/>
                <w:kern w:val="1"/>
                <w:lang w:val="sq-AL" w:eastAsia="zh-CN"/>
              </w:rPr>
              <w:t xml:space="preserve">për </w:t>
            </w:r>
            <w:r w:rsidRPr="00953124">
              <w:rPr>
                <w:rFonts w:ascii="Arial" w:eastAsia="SimSun" w:hAnsi="Arial" w:cs="Arial"/>
                <w:bCs/>
                <w:kern w:val="1"/>
                <w:lang w:val="sq-AL" w:eastAsia="zh-CN"/>
              </w:rPr>
              <w:t xml:space="preserve">ndërtim </w:t>
            </w:r>
            <w:r>
              <w:rPr>
                <w:rFonts w:ascii="Arial" w:eastAsia="SimSun" w:hAnsi="Arial" w:cs="Arial"/>
                <w:bCs/>
                <w:kern w:val="1"/>
                <w:lang w:val="sq-AL" w:eastAsia="zh-CN"/>
              </w:rPr>
              <w:t xml:space="preserve">për ndërtimet e </w:t>
            </w:r>
            <w:r w:rsidRPr="00953124">
              <w:rPr>
                <w:rFonts w:ascii="Arial" w:eastAsia="SimSun" w:hAnsi="Arial" w:cs="Arial"/>
                <w:bCs/>
                <w:kern w:val="1"/>
                <w:lang w:val="sq-AL" w:eastAsia="zh-CN"/>
              </w:rPr>
              <w:t>investitorëve në zonat kur është lidhur marrëveshje për partneritet publik</w:t>
            </w:r>
            <w:r>
              <w:rPr>
                <w:rFonts w:ascii="Arial" w:eastAsia="SimSun" w:hAnsi="Arial" w:cs="Arial"/>
                <w:bCs/>
                <w:kern w:val="1"/>
                <w:lang w:val="sq-AL" w:eastAsia="zh-CN"/>
              </w:rPr>
              <w:t>o-</w:t>
            </w:r>
            <w:r w:rsidRPr="00953124">
              <w:rPr>
                <w:rFonts w:ascii="Arial" w:eastAsia="SimSun" w:hAnsi="Arial" w:cs="Arial"/>
                <w:bCs/>
                <w:kern w:val="1"/>
                <w:lang w:val="sq-AL" w:eastAsia="zh-CN"/>
              </w:rPr>
              <w:t>privat."</w:t>
            </w:r>
          </w:p>
          <w:p w:rsidR="00953124" w:rsidRPr="00953124" w:rsidRDefault="00953124" w:rsidP="00953124">
            <w:pPr>
              <w:spacing w:before="100" w:beforeAutospacing="1" w:after="100" w:afterAutospacing="1" w:line="240" w:lineRule="auto"/>
              <w:jc w:val="both"/>
              <w:rPr>
                <w:rFonts w:ascii="Arial" w:eastAsia="SimSun" w:hAnsi="Arial" w:cs="Arial"/>
                <w:bCs/>
                <w:kern w:val="1"/>
                <w:lang w:val="sq-AL" w:eastAsia="zh-CN"/>
              </w:rPr>
            </w:pPr>
            <w:r w:rsidRPr="00953124">
              <w:rPr>
                <w:rFonts w:ascii="Arial" w:eastAsia="SimSun" w:hAnsi="Arial" w:cs="Arial"/>
                <w:bCs/>
                <w:kern w:val="1"/>
                <w:lang w:val="sq-AL" w:eastAsia="zh-CN"/>
              </w:rPr>
              <w:t>Paragrafët (4) dhe (5) bëhen paragrafë (6) dhe (7).</w:t>
            </w:r>
          </w:p>
          <w:p w:rsidR="00953124" w:rsidRPr="00953124" w:rsidRDefault="00953124" w:rsidP="00953124">
            <w:pPr>
              <w:spacing w:before="100" w:beforeAutospacing="1" w:after="100" w:afterAutospacing="1" w:line="240" w:lineRule="auto"/>
              <w:jc w:val="both"/>
              <w:rPr>
                <w:rFonts w:ascii="Arial" w:eastAsia="SimSun" w:hAnsi="Arial" w:cs="Arial"/>
                <w:bCs/>
                <w:kern w:val="1"/>
                <w:lang w:val="sq-AL" w:eastAsia="zh-CN"/>
              </w:rPr>
            </w:pPr>
            <w:r w:rsidRPr="00953124">
              <w:rPr>
                <w:rFonts w:ascii="Arial" w:eastAsia="SimSun" w:hAnsi="Arial" w:cs="Arial"/>
                <w:bCs/>
                <w:kern w:val="1"/>
                <w:lang w:val="sq-AL" w:eastAsia="zh-CN"/>
              </w:rPr>
              <w:t>32. Me dispozitën e nenit 32 të Pro</w:t>
            </w:r>
            <w:r>
              <w:rPr>
                <w:rFonts w:ascii="Arial" w:eastAsia="SimSun" w:hAnsi="Arial" w:cs="Arial"/>
                <w:bCs/>
                <w:kern w:val="1"/>
                <w:lang w:val="sq-AL" w:eastAsia="zh-CN"/>
              </w:rPr>
              <w:t xml:space="preserve">pozim </w:t>
            </w:r>
            <w:r w:rsidRPr="00953124">
              <w:rPr>
                <w:rFonts w:ascii="Arial" w:eastAsia="SimSun" w:hAnsi="Arial" w:cs="Arial"/>
                <w:bCs/>
                <w:kern w:val="1"/>
                <w:lang w:val="sq-AL" w:eastAsia="zh-CN"/>
              </w:rPr>
              <w:t xml:space="preserve">ligjit, </w:t>
            </w:r>
            <w:r>
              <w:rPr>
                <w:rFonts w:ascii="Arial" w:eastAsia="SimSun" w:hAnsi="Arial" w:cs="Arial"/>
                <w:bCs/>
                <w:kern w:val="1"/>
                <w:lang w:val="sq-AL" w:eastAsia="zh-CN"/>
              </w:rPr>
              <w:t xml:space="preserve">fshihen </w:t>
            </w:r>
            <w:r w:rsidRPr="00953124">
              <w:rPr>
                <w:rFonts w:ascii="Arial" w:eastAsia="SimSun" w:hAnsi="Arial" w:cs="Arial"/>
                <w:bCs/>
                <w:kern w:val="1"/>
                <w:lang w:val="sq-AL" w:eastAsia="zh-CN"/>
              </w:rPr>
              <w:t>nenet ekzistuese 32-a, 32-b, 32-c, 32-</w:t>
            </w:r>
            <w:r>
              <w:rPr>
                <w:rFonts w:ascii="Arial" w:eastAsia="SimSun" w:hAnsi="Arial" w:cs="Arial"/>
                <w:bCs/>
                <w:kern w:val="1"/>
                <w:lang w:val="sq-AL" w:eastAsia="zh-CN"/>
              </w:rPr>
              <w:t>ç</w:t>
            </w:r>
            <w:r w:rsidRPr="00953124">
              <w:rPr>
                <w:rFonts w:ascii="Arial" w:eastAsia="SimSun" w:hAnsi="Arial" w:cs="Arial"/>
                <w:bCs/>
                <w:kern w:val="1"/>
                <w:lang w:val="sq-AL" w:eastAsia="zh-CN"/>
              </w:rPr>
              <w:t>, 32-</w:t>
            </w:r>
            <w:r>
              <w:rPr>
                <w:rFonts w:ascii="Arial" w:eastAsia="SimSun" w:hAnsi="Arial" w:cs="Arial"/>
                <w:bCs/>
                <w:kern w:val="1"/>
                <w:lang w:val="sq-AL" w:eastAsia="zh-CN"/>
              </w:rPr>
              <w:t>d</w:t>
            </w:r>
            <w:r w:rsidRPr="00953124">
              <w:rPr>
                <w:rFonts w:ascii="Arial" w:eastAsia="SimSun" w:hAnsi="Arial" w:cs="Arial"/>
                <w:bCs/>
                <w:kern w:val="1"/>
                <w:lang w:val="sq-AL" w:eastAsia="zh-CN"/>
              </w:rPr>
              <w:t>, 32-</w:t>
            </w:r>
            <w:r>
              <w:rPr>
                <w:rFonts w:ascii="Arial" w:eastAsia="SimSun" w:hAnsi="Arial" w:cs="Arial"/>
                <w:bCs/>
                <w:kern w:val="1"/>
                <w:lang w:val="sq-AL" w:eastAsia="zh-CN"/>
              </w:rPr>
              <w:t>dh</w:t>
            </w:r>
            <w:r w:rsidRPr="00953124">
              <w:rPr>
                <w:rFonts w:ascii="Arial" w:eastAsia="SimSun" w:hAnsi="Arial" w:cs="Arial"/>
                <w:bCs/>
                <w:kern w:val="1"/>
                <w:lang w:val="sq-AL" w:eastAsia="zh-CN"/>
              </w:rPr>
              <w:t>, 32-e, 32-</w:t>
            </w:r>
            <w:r>
              <w:rPr>
                <w:rFonts w:ascii="Arial" w:eastAsia="SimSun" w:hAnsi="Arial" w:cs="Arial"/>
                <w:bCs/>
                <w:kern w:val="1"/>
                <w:lang w:val="sq-AL" w:eastAsia="zh-CN"/>
              </w:rPr>
              <w:t>ë</w:t>
            </w:r>
            <w:r w:rsidRPr="00953124">
              <w:rPr>
                <w:rFonts w:ascii="Arial" w:eastAsia="SimSun" w:hAnsi="Arial" w:cs="Arial"/>
                <w:bCs/>
                <w:kern w:val="1"/>
                <w:lang w:val="sq-AL" w:eastAsia="zh-CN"/>
              </w:rPr>
              <w:t>, 32-</w:t>
            </w:r>
            <w:r>
              <w:rPr>
                <w:rFonts w:ascii="Arial" w:eastAsia="SimSun" w:hAnsi="Arial" w:cs="Arial"/>
                <w:bCs/>
                <w:kern w:val="1"/>
                <w:lang w:val="sq-AL" w:eastAsia="zh-CN"/>
              </w:rPr>
              <w:t>f</w:t>
            </w:r>
            <w:r w:rsidRPr="00953124">
              <w:rPr>
                <w:rFonts w:ascii="Arial" w:eastAsia="SimSun" w:hAnsi="Arial" w:cs="Arial"/>
                <w:bCs/>
                <w:kern w:val="1"/>
                <w:lang w:val="sq-AL" w:eastAsia="zh-CN"/>
              </w:rPr>
              <w:t xml:space="preserve"> 32-</w:t>
            </w:r>
            <w:r>
              <w:rPr>
                <w:rFonts w:ascii="Arial" w:eastAsia="SimSun" w:hAnsi="Arial" w:cs="Arial"/>
                <w:bCs/>
                <w:kern w:val="1"/>
                <w:lang w:val="sq-AL" w:eastAsia="zh-CN"/>
              </w:rPr>
              <w:t>g</w:t>
            </w:r>
            <w:r w:rsidRPr="00953124">
              <w:rPr>
                <w:rFonts w:ascii="Arial" w:eastAsia="SimSun" w:hAnsi="Arial" w:cs="Arial"/>
                <w:bCs/>
                <w:kern w:val="1"/>
                <w:lang w:val="sq-AL" w:eastAsia="zh-CN"/>
              </w:rPr>
              <w:t>, 32-</w:t>
            </w:r>
            <w:r>
              <w:rPr>
                <w:rFonts w:ascii="Arial" w:eastAsia="SimSun" w:hAnsi="Arial" w:cs="Arial"/>
                <w:bCs/>
                <w:kern w:val="1"/>
                <w:lang w:val="sq-AL" w:eastAsia="zh-CN"/>
              </w:rPr>
              <w:t>gj</w:t>
            </w:r>
            <w:r w:rsidRPr="00953124">
              <w:rPr>
                <w:rFonts w:ascii="Arial" w:eastAsia="SimSun" w:hAnsi="Arial" w:cs="Arial"/>
                <w:bCs/>
                <w:kern w:val="1"/>
                <w:lang w:val="sq-AL" w:eastAsia="zh-CN"/>
              </w:rPr>
              <w:t>, 32-</w:t>
            </w:r>
            <w:r>
              <w:rPr>
                <w:rFonts w:ascii="Arial" w:eastAsia="SimSun" w:hAnsi="Arial" w:cs="Arial"/>
                <w:bCs/>
                <w:kern w:val="1"/>
                <w:lang w:val="sq-AL" w:eastAsia="zh-CN"/>
              </w:rPr>
              <w:t>h</w:t>
            </w:r>
            <w:r w:rsidRPr="00953124">
              <w:rPr>
                <w:rFonts w:ascii="Arial" w:eastAsia="SimSun" w:hAnsi="Arial" w:cs="Arial"/>
                <w:bCs/>
                <w:kern w:val="1"/>
                <w:lang w:val="sq-AL" w:eastAsia="zh-CN"/>
              </w:rPr>
              <w:t>, 32-</w:t>
            </w:r>
            <w:r>
              <w:rPr>
                <w:rFonts w:ascii="Arial" w:eastAsia="SimSun" w:hAnsi="Arial" w:cs="Arial"/>
                <w:bCs/>
                <w:kern w:val="1"/>
                <w:lang w:val="sq-AL" w:eastAsia="zh-CN"/>
              </w:rPr>
              <w:t>i</w:t>
            </w:r>
            <w:r w:rsidRPr="00953124">
              <w:rPr>
                <w:rFonts w:ascii="Arial" w:eastAsia="SimSun" w:hAnsi="Arial" w:cs="Arial"/>
                <w:bCs/>
                <w:kern w:val="1"/>
                <w:lang w:val="sq-AL" w:eastAsia="zh-CN"/>
              </w:rPr>
              <w:t>, 32-</w:t>
            </w:r>
            <w:r>
              <w:rPr>
                <w:rFonts w:ascii="Arial" w:eastAsia="SimSun" w:hAnsi="Arial" w:cs="Arial"/>
                <w:bCs/>
                <w:kern w:val="1"/>
                <w:lang w:val="sq-AL" w:eastAsia="zh-CN"/>
              </w:rPr>
              <w:t>j</w:t>
            </w:r>
            <w:r w:rsidRPr="00953124">
              <w:rPr>
                <w:rFonts w:ascii="Arial" w:eastAsia="SimSun" w:hAnsi="Arial" w:cs="Arial"/>
                <w:bCs/>
                <w:kern w:val="1"/>
                <w:lang w:val="sq-AL" w:eastAsia="zh-CN"/>
              </w:rPr>
              <w:t xml:space="preserve"> dhe 32-</w:t>
            </w:r>
            <w:r>
              <w:rPr>
                <w:rFonts w:ascii="Arial" w:eastAsia="SimSun" w:hAnsi="Arial" w:cs="Arial"/>
                <w:bCs/>
                <w:kern w:val="1"/>
                <w:lang w:val="sq-AL" w:eastAsia="zh-CN"/>
              </w:rPr>
              <w:t>k</w:t>
            </w:r>
            <w:r w:rsidRPr="00953124">
              <w:rPr>
                <w:rFonts w:ascii="Arial" w:eastAsia="SimSun" w:hAnsi="Arial" w:cs="Arial"/>
                <w:bCs/>
                <w:kern w:val="1"/>
                <w:lang w:val="sq-AL" w:eastAsia="zh-CN"/>
              </w:rPr>
              <w:t xml:space="preserve"> të ligjit për arsye se </w:t>
            </w:r>
            <w:r>
              <w:rPr>
                <w:rFonts w:ascii="Arial" w:eastAsia="SimSun" w:hAnsi="Arial" w:cs="Arial"/>
                <w:bCs/>
                <w:kern w:val="1"/>
                <w:lang w:val="sq-AL" w:eastAsia="zh-CN"/>
              </w:rPr>
              <w:t xml:space="preserve">të njëjtat do të jenë subjekt </w:t>
            </w:r>
            <w:r w:rsidRPr="00953124">
              <w:rPr>
                <w:rFonts w:ascii="Arial" w:eastAsia="SimSun" w:hAnsi="Arial" w:cs="Arial"/>
                <w:bCs/>
                <w:kern w:val="1"/>
                <w:lang w:val="sq-AL" w:eastAsia="zh-CN"/>
              </w:rPr>
              <w:t xml:space="preserve">i rregullimit të përcaktuar në paragrafin </w:t>
            </w:r>
            <w:r>
              <w:rPr>
                <w:rFonts w:ascii="Arial" w:eastAsia="SimSun" w:hAnsi="Arial" w:cs="Arial"/>
                <w:bCs/>
                <w:kern w:val="1"/>
                <w:lang w:val="sq-AL" w:eastAsia="zh-CN"/>
              </w:rPr>
              <w:t>e</w:t>
            </w:r>
            <w:r w:rsidRPr="00953124">
              <w:rPr>
                <w:rFonts w:ascii="Arial" w:eastAsia="SimSun" w:hAnsi="Arial" w:cs="Arial"/>
                <w:bCs/>
                <w:kern w:val="1"/>
                <w:lang w:val="sq-AL" w:eastAsia="zh-CN"/>
              </w:rPr>
              <w:t xml:space="preserve"> sapopropozuar (5) të </w:t>
            </w:r>
            <w:r>
              <w:rPr>
                <w:rFonts w:ascii="Arial" w:eastAsia="SimSun" w:hAnsi="Arial" w:cs="Arial"/>
                <w:bCs/>
                <w:kern w:val="1"/>
                <w:lang w:val="sq-AL" w:eastAsia="zh-CN"/>
              </w:rPr>
              <w:t>n</w:t>
            </w:r>
            <w:r w:rsidRPr="00953124">
              <w:rPr>
                <w:rFonts w:ascii="Arial" w:eastAsia="SimSun" w:hAnsi="Arial" w:cs="Arial"/>
                <w:bCs/>
                <w:kern w:val="1"/>
                <w:lang w:val="sq-AL" w:eastAsia="zh-CN"/>
              </w:rPr>
              <w:t>eni</w:t>
            </w:r>
            <w:r>
              <w:rPr>
                <w:rFonts w:ascii="Arial" w:eastAsia="SimSun" w:hAnsi="Arial" w:cs="Arial"/>
                <w:bCs/>
                <w:kern w:val="1"/>
                <w:lang w:val="sq-AL" w:eastAsia="zh-CN"/>
              </w:rPr>
              <w:t>t</w:t>
            </w:r>
            <w:r w:rsidRPr="00953124">
              <w:rPr>
                <w:rFonts w:ascii="Arial" w:eastAsia="SimSun" w:hAnsi="Arial" w:cs="Arial"/>
                <w:bCs/>
                <w:kern w:val="1"/>
                <w:lang w:val="sq-AL" w:eastAsia="zh-CN"/>
              </w:rPr>
              <w:t xml:space="preserve"> 31.</w:t>
            </w:r>
          </w:p>
          <w:p w:rsidR="00953124" w:rsidRPr="00953124" w:rsidRDefault="00953124" w:rsidP="008F13CD">
            <w:pPr>
              <w:spacing w:after="0" w:line="240" w:lineRule="auto"/>
              <w:jc w:val="both"/>
              <w:rPr>
                <w:rFonts w:ascii="Arial" w:eastAsia="SimSun" w:hAnsi="Arial" w:cs="Arial"/>
                <w:bCs/>
                <w:kern w:val="1"/>
                <w:lang w:val="sq-AL" w:eastAsia="zh-CN"/>
              </w:rPr>
            </w:pPr>
            <w:r w:rsidRPr="00953124">
              <w:rPr>
                <w:rFonts w:ascii="Arial" w:eastAsia="SimSun" w:hAnsi="Arial" w:cs="Arial"/>
                <w:bCs/>
                <w:kern w:val="1"/>
                <w:lang w:val="sq-AL" w:eastAsia="zh-CN"/>
              </w:rPr>
              <w:t>33. Me dispozitën e nenit 33 të Pro</w:t>
            </w:r>
            <w:r w:rsidR="00193770">
              <w:rPr>
                <w:rFonts w:ascii="Arial" w:eastAsia="SimSun" w:hAnsi="Arial" w:cs="Arial"/>
                <w:bCs/>
                <w:kern w:val="1"/>
                <w:lang w:val="sq-AL" w:eastAsia="zh-CN"/>
              </w:rPr>
              <w:t xml:space="preserve">pozim </w:t>
            </w:r>
            <w:r w:rsidRPr="00953124">
              <w:rPr>
                <w:rFonts w:ascii="Arial" w:eastAsia="SimSun" w:hAnsi="Arial" w:cs="Arial"/>
                <w:bCs/>
                <w:kern w:val="1"/>
                <w:lang w:val="sq-AL" w:eastAsia="zh-CN"/>
              </w:rPr>
              <w:t xml:space="preserve">ligjit, </w:t>
            </w:r>
            <w:r w:rsidR="00193770" w:rsidRPr="00953124">
              <w:rPr>
                <w:rFonts w:ascii="Arial" w:eastAsia="SimSun" w:hAnsi="Arial" w:cs="Arial"/>
                <w:bCs/>
                <w:kern w:val="1"/>
                <w:lang w:val="sq-AL" w:eastAsia="zh-CN"/>
              </w:rPr>
              <w:t xml:space="preserve">bëhen ndryshime dhe plotësime </w:t>
            </w:r>
            <w:r w:rsidR="00193770">
              <w:rPr>
                <w:rFonts w:ascii="Arial" w:eastAsia="SimSun" w:hAnsi="Arial" w:cs="Arial"/>
                <w:bCs/>
                <w:kern w:val="1"/>
                <w:lang w:val="sq-AL" w:eastAsia="zh-CN"/>
              </w:rPr>
              <w:t xml:space="preserve">në </w:t>
            </w:r>
            <w:r w:rsidRPr="00953124">
              <w:rPr>
                <w:rFonts w:ascii="Arial" w:eastAsia="SimSun" w:hAnsi="Arial" w:cs="Arial"/>
                <w:bCs/>
                <w:kern w:val="1"/>
                <w:lang w:val="sq-AL" w:eastAsia="zh-CN"/>
              </w:rPr>
              <w:t>neni</w:t>
            </w:r>
            <w:r w:rsidR="00193770">
              <w:rPr>
                <w:rFonts w:ascii="Arial" w:eastAsia="SimSun" w:hAnsi="Arial" w:cs="Arial"/>
                <w:bCs/>
                <w:kern w:val="1"/>
                <w:lang w:val="sq-AL" w:eastAsia="zh-CN"/>
              </w:rPr>
              <w:t>n</w:t>
            </w:r>
            <w:r w:rsidRPr="00953124">
              <w:rPr>
                <w:rFonts w:ascii="Arial" w:eastAsia="SimSun" w:hAnsi="Arial" w:cs="Arial"/>
                <w:bCs/>
                <w:kern w:val="1"/>
                <w:lang w:val="sq-AL" w:eastAsia="zh-CN"/>
              </w:rPr>
              <w:t xml:space="preserve"> ekzistues </w:t>
            </w:r>
            <w:r w:rsidR="00193770" w:rsidRPr="00953124">
              <w:rPr>
                <w:rFonts w:ascii="Arial" w:eastAsia="SimSun" w:hAnsi="Arial" w:cs="Arial"/>
                <w:bCs/>
                <w:kern w:val="1"/>
                <w:lang w:val="sq-AL" w:eastAsia="zh-CN"/>
              </w:rPr>
              <w:t xml:space="preserve">33 </w:t>
            </w:r>
            <w:r w:rsidRPr="00953124">
              <w:rPr>
                <w:rFonts w:ascii="Arial" w:eastAsia="SimSun" w:hAnsi="Arial" w:cs="Arial"/>
                <w:bCs/>
                <w:kern w:val="1"/>
                <w:lang w:val="sq-AL" w:eastAsia="zh-CN"/>
              </w:rPr>
              <w:t xml:space="preserve">të </w:t>
            </w:r>
            <w:r w:rsidR="00193770">
              <w:rPr>
                <w:rFonts w:ascii="Arial" w:eastAsia="SimSun" w:hAnsi="Arial" w:cs="Arial"/>
                <w:bCs/>
                <w:kern w:val="1"/>
                <w:lang w:val="sq-AL" w:eastAsia="zh-CN"/>
              </w:rPr>
              <w:t>l</w:t>
            </w:r>
            <w:r w:rsidRPr="00953124">
              <w:rPr>
                <w:rFonts w:ascii="Arial" w:eastAsia="SimSun" w:hAnsi="Arial" w:cs="Arial"/>
                <w:bCs/>
                <w:kern w:val="1"/>
                <w:lang w:val="sq-AL" w:eastAsia="zh-CN"/>
              </w:rPr>
              <w:t xml:space="preserve">igjit, </w:t>
            </w:r>
            <w:r w:rsidR="00193770">
              <w:rPr>
                <w:rFonts w:ascii="Arial" w:eastAsia="SimSun" w:hAnsi="Arial" w:cs="Arial"/>
                <w:bCs/>
                <w:kern w:val="1"/>
                <w:lang w:val="sq-AL" w:eastAsia="zh-CN"/>
              </w:rPr>
              <w:t xml:space="preserve">me ç’rast </w:t>
            </w:r>
            <w:r w:rsidRPr="00953124">
              <w:rPr>
                <w:rFonts w:ascii="Arial" w:eastAsia="SimSun" w:hAnsi="Arial" w:cs="Arial"/>
                <w:bCs/>
                <w:kern w:val="1"/>
                <w:lang w:val="sq-AL" w:eastAsia="zh-CN"/>
              </w:rPr>
              <w:t>në paragrafin (1) pas fjalës "</w:t>
            </w:r>
            <w:r w:rsidR="00193770">
              <w:rPr>
                <w:rFonts w:ascii="Arial" w:eastAsia="SimSun" w:hAnsi="Arial" w:cs="Arial"/>
                <w:bCs/>
                <w:kern w:val="1"/>
                <w:lang w:val="sq-AL" w:eastAsia="zh-CN"/>
              </w:rPr>
              <w:t>i</w:t>
            </w:r>
            <w:r w:rsidRPr="00953124">
              <w:rPr>
                <w:rFonts w:ascii="Arial" w:eastAsia="SimSun" w:hAnsi="Arial" w:cs="Arial"/>
                <w:bCs/>
                <w:kern w:val="1"/>
                <w:lang w:val="sq-AL" w:eastAsia="zh-CN"/>
              </w:rPr>
              <w:t xml:space="preserve"> obliguar" shtohet fjala "</w:t>
            </w:r>
            <w:r w:rsidR="00193770">
              <w:rPr>
                <w:rFonts w:ascii="Arial" w:eastAsia="SimSun" w:hAnsi="Arial" w:cs="Arial"/>
                <w:bCs/>
                <w:kern w:val="1"/>
                <w:lang w:val="sq-AL" w:eastAsia="zh-CN"/>
              </w:rPr>
              <w:t>përkatëse</w:t>
            </w:r>
            <w:r w:rsidRPr="00953124">
              <w:rPr>
                <w:rFonts w:ascii="Arial" w:eastAsia="SimSun" w:hAnsi="Arial" w:cs="Arial"/>
                <w:bCs/>
                <w:kern w:val="1"/>
                <w:lang w:val="sq-AL" w:eastAsia="zh-CN"/>
              </w:rPr>
              <w:t>".</w:t>
            </w:r>
          </w:p>
          <w:p w:rsidR="008F13CD" w:rsidRDefault="008F13CD" w:rsidP="008F13CD">
            <w:pPr>
              <w:spacing w:after="0" w:line="240" w:lineRule="auto"/>
              <w:jc w:val="both"/>
              <w:rPr>
                <w:rFonts w:ascii="Arial" w:eastAsia="SimSun" w:hAnsi="Arial" w:cs="Arial"/>
                <w:bCs/>
                <w:kern w:val="1"/>
                <w:lang w:val="sq-AL" w:eastAsia="zh-CN"/>
              </w:rPr>
            </w:pPr>
          </w:p>
          <w:p w:rsidR="008F13CD" w:rsidRDefault="00953124" w:rsidP="008F13CD">
            <w:pPr>
              <w:spacing w:after="0" w:line="240" w:lineRule="auto"/>
              <w:jc w:val="both"/>
              <w:rPr>
                <w:rFonts w:ascii="Arial" w:eastAsia="SimSun" w:hAnsi="Arial" w:cs="Arial"/>
                <w:bCs/>
                <w:kern w:val="1"/>
                <w:lang w:val="sq-AL" w:eastAsia="zh-CN"/>
              </w:rPr>
            </w:pPr>
            <w:r w:rsidRPr="00953124">
              <w:rPr>
                <w:rFonts w:ascii="Arial" w:eastAsia="SimSun" w:hAnsi="Arial" w:cs="Arial"/>
                <w:bCs/>
                <w:kern w:val="1"/>
                <w:lang w:val="sq-AL" w:eastAsia="zh-CN"/>
              </w:rPr>
              <w:t xml:space="preserve">Pas paragrafit (1) shtohet paragrafi i ri (2), </w:t>
            </w:r>
            <w:r w:rsidR="00193770">
              <w:rPr>
                <w:rFonts w:ascii="Arial" w:eastAsia="SimSun" w:hAnsi="Arial" w:cs="Arial"/>
                <w:bCs/>
                <w:kern w:val="1"/>
                <w:lang w:val="sq-AL" w:eastAsia="zh-CN"/>
              </w:rPr>
              <w:t xml:space="preserve">në të </w:t>
            </w:r>
            <w:r w:rsidRPr="00953124">
              <w:rPr>
                <w:rFonts w:ascii="Arial" w:eastAsia="SimSun" w:hAnsi="Arial" w:cs="Arial"/>
                <w:bCs/>
                <w:kern w:val="1"/>
                <w:lang w:val="sq-AL" w:eastAsia="zh-CN"/>
              </w:rPr>
              <w:t>cili</w:t>
            </w:r>
            <w:r w:rsidR="00193770">
              <w:rPr>
                <w:rFonts w:ascii="Arial" w:eastAsia="SimSun" w:hAnsi="Arial" w:cs="Arial"/>
                <w:bCs/>
                <w:kern w:val="1"/>
                <w:lang w:val="sq-AL" w:eastAsia="zh-CN"/>
              </w:rPr>
              <w:t>n thuhet</w:t>
            </w:r>
            <w:r w:rsidRPr="00953124">
              <w:rPr>
                <w:rFonts w:ascii="Arial" w:eastAsia="SimSun" w:hAnsi="Arial" w:cs="Arial"/>
                <w:bCs/>
                <w:kern w:val="1"/>
                <w:lang w:val="sq-AL" w:eastAsia="zh-CN"/>
              </w:rPr>
              <w:t>:</w:t>
            </w:r>
          </w:p>
          <w:p w:rsidR="008F13CD" w:rsidRDefault="00953124" w:rsidP="008F13CD">
            <w:pPr>
              <w:spacing w:after="0" w:line="240" w:lineRule="auto"/>
              <w:jc w:val="both"/>
              <w:rPr>
                <w:rFonts w:ascii="Arial" w:eastAsia="SimSun" w:hAnsi="Arial" w:cs="Arial"/>
                <w:bCs/>
                <w:kern w:val="1"/>
                <w:lang w:val="sq-AL" w:eastAsia="zh-CN"/>
              </w:rPr>
            </w:pPr>
            <w:r w:rsidRPr="00953124">
              <w:rPr>
                <w:rFonts w:ascii="Arial" w:eastAsia="SimSun" w:hAnsi="Arial" w:cs="Arial"/>
                <w:bCs/>
                <w:kern w:val="1"/>
                <w:lang w:val="sq-AL" w:eastAsia="zh-CN"/>
              </w:rPr>
              <w:t xml:space="preserve">“(2) Me përjashtim të paragrafit (1) të këtij neni, nëse zona industriale </w:t>
            </w:r>
            <w:r w:rsidR="00193770">
              <w:rPr>
                <w:rFonts w:ascii="Arial" w:eastAsia="SimSun" w:hAnsi="Arial" w:cs="Arial"/>
                <w:bCs/>
                <w:kern w:val="1"/>
                <w:lang w:val="sq-AL" w:eastAsia="zh-CN"/>
              </w:rPr>
              <w:t xml:space="preserve">është </w:t>
            </w:r>
            <w:r w:rsidRPr="00953124">
              <w:rPr>
                <w:rFonts w:ascii="Arial" w:eastAsia="SimSun" w:hAnsi="Arial" w:cs="Arial"/>
                <w:bCs/>
                <w:kern w:val="1"/>
                <w:lang w:val="sq-AL" w:eastAsia="zh-CN"/>
              </w:rPr>
              <w:t>themel</w:t>
            </w:r>
            <w:r w:rsidR="00193770">
              <w:rPr>
                <w:rFonts w:ascii="Arial" w:eastAsia="SimSun" w:hAnsi="Arial" w:cs="Arial"/>
                <w:bCs/>
                <w:kern w:val="1"/>
                <w:lang w:val="sq-AL" w:eastAsia="zh-CN"/>
              </w:rPr>
              <w:t xml:space="preserve">uar </w:t>
            </w:r>
            <w:r w:rsidRPr="00953124">
              <w:rPr>
                <w:rFonts w:ascii="Arial" w:eastAsia="SimSun" w:hAnsi="Arial" w:cs="Arial"/>
                <w:bCs/>
                <w:kern w:val="1"/>
                <w:lang w:val="sq-AL" w:eastAsia="zh-CN"/>
              </w:rPr>
              <w:t xml:space="preserve">në </w:t>
            </w:r>
            <w:r w:rsidR="00193770">
              <w:rPr>
                <w:rFonts w:ascii="Arial" w:eastAsia="SimSun" w:hAnsi="Arial" w:cs="Arial"/>
                <w:bCs/>
                <w:kern w:val="1"/>
                <w:lang w:val="sq-AL" w:eastAsia="zh-CN"/>
              </w:rPr>
              <w:t xml:space="preserve">mjedise </w:t>
            </w:r>
            <w:r w:rsidRPr="00953124">
              <w:rPr>
                <w:rFonts w:ascii="Arial" w:eastAsia="SimSun" w:hAnsi="Arial" w:cs="Arial"/>
                <w:bCs/>
                <w:kern w:val="1"/>
                <w:lang w:val="sq-AL" w:eastAsia="zh-CN"/>
              </w:rPr>
              <w:t>urbane ku nuk ka hapësirë ​​për rrethim, themeluesi është i obliguar ta shënjojë ose shënojë zonën”.</w:t>
            </w:r>
          </w:p>
          <w:p w:rsidR="008F13CD" w:rsidRDefault="008F13CD" w:rsidP="008F13CD">
            <w:pPr>
              <w:spacing w:after="0" w:line="240" w:lineRule="auto"/>
              <w:jc w:val="both"/>
              <w:rPr>
                <w:rFonts w:ascii="Arial" w:eastAsia="SimSun" w:hAnsi="Arial" w:cs="Arial"/>
                <w:bCs/>
                <w:kern w:val="1"/>
                <w:lang w:val="sq-AL" w:eastAsia="zh-CN"/>
              </w:rPr>
            </w:pPr>
          </w:p>
          <w:p w:rsidR="008F13CD" w:rsidRDefault="00953124" w:rsidP="008F13CD">
            <w:pPr>
              <w:spacing w:after="0" w:line="240" w:lineRule="auto"/>
              <w:jc w:val="both"/>
              <w:rPr>
                <w:rFonts w:ascii="Arial" w:eastAsia="SimSun" w:hAnsi="Arial" w:cs="Arial"/>
                <w:bCs/>
                <w:kern w:val="1"/>
                <w:lang w:val="sq-AL" w:eastAsia="zh-CN"/>
              </w:rPr>
            </w:pPr>
            <w:r w:rsidRPr="00953124">
              <w:rPr>
                <w:rFonts w:ascii="Arial" w:eastAsia="SimSun" w:hAnsi="Arial" w:cs="Arial"/>
                <w:bCs/>
                <w:kern w:val="1"/>
                <w:lang w:val="sq-AL" w:eastAsia="zh-CN"/>
              </w:rPr>
              <w:t>Paragrafët (2), (3) dhe (4) bëhen paragrafë (3), (4) dhe (5).</w:t>
            </w:r>
          </w:p>
          <w:p w:rsidR="008F13CD" w:rsidRDefault="00953124" w:rsidP="008F13CD">
            <w:pPr>
              <w:spacing w:after="0" w:line="240" w:lineRule="auto"/>
              <w:jc w:val="both"/>
              <w:rPr>
                <w:rFonts w:ascii="Arial" w:eastAsia="SimSun" w:hAnsi="Arial" w:cs="Arial"/>
                <w:bCs/>
                <w:kern w:val="1"/>
                <w:lang w:val="sq-AL" w:eastAsia="zh-CN"/>
              </w:rPr>
            </w:pPr>
            <w:r w:rsidRPr="00953124">
              <w:rPr>
                <w:rFonts w:ascii="Arial" w:eastAsia="SimSun" w:hAnsi="Arial" w:cs="Arial"/>
                <w:bCs/>
                <w:kern w:val="1"/>
                <w:lang w:val="sq-AL" w:eastAsia="zh-CN"/>
              </w:rPr>
              <w:t>34. Me dispozitën e nenit 34 të Pro</w:t>
            </w:r>
            <w:r w:rsidR="00193770">
              <w:rPr>
                <w:rFonts w:ascii="Arial" w:eastAsia="SimSun" w:hAnsi="Arial" w:cs="Arial"/>
                <w:bCs/>
                <w:kern w:val="1"/>
                <w:lang w:val="sq-AL" w:eastAsia="zh-CN"/>
              </w:rPr>
              <w:t xml:space="preserve">pozim </w:t>
            </w:r>
            <w:r w:rsidRPr="00953124">
              <w:rPr>
                <w:rFonts w:ascii="Arial" w:eastAsia="SimSun" w:hAnsi="Arial" w:cs="Arial"/>
                <w:bCs/>
                <w:kern w:val="1"/>
                <w:lang w:val="sq-AL" w:eastAsia="zh-CN"/>
              </w:rPr>
              <w:t xml:space="preserve">ligjit, përcaktohet se në nenin </w:t>
            </w:r>
            <w:r w:rsidR="00193770">
              <w:rPr>
                <w:rFonts w:ascii="Arial" w:eastAsia="SimSun" w:hAnsi="Arial" w:cs="Arial"/>
                <w:bCs/>
                <w:kern w:val="1"/>
                <w:lang w:val="sq-AL" w:eastAsia="zh-CN"/>
              </w:rPr>
              <w:t xml:space="preserve">ekzistues </w:t>
            </w:r>
            <w:r w:rsidRPr="00953124">
              <w:rPr>
                <w:rFonts w:ascii="Arial" w:eastAsia="SimSun" w:hAnsi="Arial" w:cs="Arial"/>
                <w:bCs/>
                <w:kern w:val="1"/>
                <w:lang w:val="sq-AL" w:eastAsia="zh-CN"/>
              </w:rPr>
              <w:t xml:space="preserve">34 në paragrafët (1) dhe (2) pas fjalës "në zonë" </w:t>
            </w:r>
            <w:r w:rsidR="00193770">
              <w:rPr>
                <w:rFonts w:ascii="Arial" w:eastAsia="SimSun" w:hAnsi="Arial" w:cs="Arial"/>
                <w:bCs/>
                <w:kern w:val="1"/>
                <w:lang w:val="sq-AL" w:eastAsia="zh-CN"/>
              </w:rPr>
              <w:t xml:space="preserve">shtohen </w:t>
            </w:r>
            <w:r w:rsidRPr="00953124">
              <w:rPr>
                <w:rFonts w:ascii="Arial" w:eastAsia="SimSun" w:hAnsi="Arial" w:cs="Arial"/>
                <w:bCs/>
                <w:kern w:val="1"/>
                <w:lang w:val="sq-AL" w:eastAsia="zh-CN"/>
              </w:rPr>
              <w:t>fjalët "me qiramarrësin e tokës".</w:t>
            </w:r>
          </w:p>
          <w:p w:rsidR="008F13CD" w:rsidRDefault="008F13CD" w:rsidP="008F13CD">
            <w:pPr>
              <w:spacing w:after="0" w:line="240" w:lineRule="auto"/>
              <w:jc w:val="both"/>
              <w:rPr>
                <w:rFonts w:ascii="Arial" w:eastAsia="SimSun" w:hAnsi="Arial" w:cs="Arial"/>
                <w:bCs/>
                <w:kern w:val="1"/>
                <w:lang w:val="sq-AL" w:eastAsia="zh-CN"/>
              </w:rPr>
            </w:pPr>
          </w:p>
          <w:p w:rsidR="00953124" w:rsidRPr="00953124" w:rsidRDefault="00953124" w:rsidP="008F13CD">
            <w:pPr>
              <w:spacing w:after="0" w:line="240" w:lineRule="auto"/>
              <w:jc w:val="both"/>
              <w:rPr>
                <w:rFonts w:ascii="Arial" w:eastAsia="SimSun" w:hAnsi="Arial" w:cs="Arial"/>
                <w:bCs/>
                <w:kern w:val="1"/>
                <w:lang w:val="sq-AL" w:eastAsia="zh-CN"/>
              </w:rPr>
            </w:pPr>
            <w:r w:rsidRPr="00953124">
              <w:rPr>
                <w:rFonts w:ascii="Arial" w:eastAsia="SimSun" w:hAnsi="Arial" w:cs="Arial"/>
                <w:bCs/>
                <w:kern w:val="1"/>
                <w:lang w:val="sq-AL" w:eastAsia="zh-CN"/>
              </w:rPr>
              <w:t>35. Me dispozitën e nenit 35 të Pro</w:t>
            </w:r>
            <w:r w:rsidR="008F13CD">
              <w:rPr>
                <w:rFonts w:ascii="Arial" w:eastAsia="SimSun" w:hAnsi="Arial" w:cs="Arial"/>
                <w:bCs/>
                <w:kern w:val="1"/>
                <w:lang w:val="sq-AL" w:eastAsia="zh-CN"/>
              </w:rPr>
              <w:t xml:space="preserve">pozim </w:t>
            </w:r>
            <w:r w:rsidRPr="00953124">
              <w:rPr>
                <w:rFonts w:ascii="Arial" w:eastAsia="SimSun" w:hAnsi="Arial" w:cs="Arial"/>
                <w:bCs/>
                <w:kern w:val="1"/>
                <w:lang w:val="sq-AL" w:eastAsia="zh-CN"/>
              </w:rPr>
              <w:t xml:space="preserve">ligjit, </w:t>
            </w:r>
            <w:r w:rsidR="008F13CD">
              <w:rPr>
                <w:rFonts w:ascii="Arial" w:eastAsia="SimSun" w:hAnsi="Arial" w:cs="Arial"/>
                <w:bCs/>
                <w:kern w:val="1"/>
                <w:lang w:val="sq-AL" w:eastAsia="zh-CN"/>
              </w:rPr>
              <w:t xml:space="preserve">përcaktohet </w:t>
            </w:r>
            <w:r w:rsidRPr="00953124">
              <w:rPr>
                <w:rFonts w:ascii="Arial" w:eastAsia="SimSun" w:hAnsi="Arial" w:cs="Arial"/>
                <w:bCs/>
                <w:kern w:val="1"/>
                <w:lang w:val="sq-AL" w:eastAsia="zh-CN"/>
              </w:rPr>
              <w:t xml:space="preserve">se në nenin 37, pas paragrafit (1) shtohen katër paragrafë të ri (2), (3), (4) dhe (5), </w:t>
            </w:r>
            <w:r w:rsidR="008F13CD">
              <w:rPr>
                <w:rFonts w:ascii="Arial" w:eastAsia="SimSun" w:hAnsi="Arial" w:cs="Arial"/>
                <w:bCs/>
                <w:kern w:val="1"/>
                <w:lang w:val="sq-AL" w:eastAsia="zh-CN"/>
              </w:rPr>
              <w:t xml:space="preserve">në </w:t>
            </w:r>
            <w:r w:rsidRPr="00953124">
              <w:rPr>
                <w:rFonts w:ascii="Arial" w:eastAsia="SimSun" w:hAnsi="Arial" w:cs="Arial"/>
                <w:bCs/>
                <w:kern w:val="1"/>
                <w:lang w:val="sq-AL" w:eastAsia="zh-CN"/>
              </w:rPr>
              <w:t xml:space="preserve">të cilët </w:t>
            </w:r>
            <w:r w:rsidR="008F13CD">
              <w:rPr>
                <w:rFonts w:ascii="Arial" w:eastAsia="SimSun" w:hAnsi="Arial" w:cs="Arial"/>
                <w:bCs/>
                <w:kern w:val="1"/>
                <w:lang w:val="sq-AL" w:eastAsia="zh-CN"/>
              </w:rPr>
              <w:t>thuhet</w:t>
            </w:r>
            <w:r w:rsidRPr="00953124">
              <w:rPr>
                <w:rFonts w:ascii="Arial" w:eastAsia="SimSun" w:hAnsi="Arial" w:cs="Arial"/>
                <w:bCs/>
                <w:kern w:val="1"/>
                <w:lang w:val="sq-AL" w:eastAsia="zh-CN"/>
              </w:rPr>
              <w:t>:</w:t>
            </w:r>
          </w:p>
          <w:p w:rsidR="00953124" w:rsidRPr="00953124" w:rsidRDefault="00953124" w:rsidP="00953124">
            <w:pPr>
              <w:spacing w:before="100" w:beforeAutospacing="1" w:after="100" w:afterAutospacing="1" w:line="240" w:lineRule="auto"/>
              <w:jc w:val="both"/>
              <w:rPr>
                <w:rFonts w:ascii="Arial" w:eastAsia="SimSun" w:hAnsi="Arial" w:cs="Arial"/>
                <w:bCs/>
                <w:kern w:val="1"/>
                <w:lang w:val="sq-AL" w:eastAsia="zh-CN"/>
              </w:rPr>
            </w:pPr>
            <w:r w:rsidRPr="00953124">
              <w:rPr>
                <w:rFonts w:ascii="Arial" w:eastAsia="SimSun" w:hAnsi="Arial" w:cs="Arial"/>
                <w:bCs/>
                <w:kern w:val="1"/>
                <w:lang w:val="sq-AL" w:eastAsia="zh-CN"/>
              </w:rPr>
              <w:t xml:space="preserve">(2) </w:t>
            </w:r>
            <w:r w:rsidR="008F13CD">
              <w:rPr>
                <w:rFonts w:ascii="Arial" w:eastAsia="SimSun" w:hAnsi="Arial" w:cs="Arial"/>
                <w:bCs/>
                <w:kern w:val="1"/>
                <w:lang w:val="sq-AL" w:eastAsia="zh-CN"/>
              </w:rPr>
              <w:t>Si v</w:t>
            </w:r>
            <w:r w:rsidRPr="00953124">
              <w:rPr>
                <w:rFonts w:ascii="Arial" w:eastAsia="SimSun" w:hAnsi="Arial" w:cs="Arial"/>
                <w:bCs/>
                <w:kern w:val="1"/>
                <w:lang w:val="sq-AL" w:eastAsia="zh-CN"/>
              </w:rPr>
              <w:t xml:space="preserve">eprimtaritë që mund të </w:t>
            </w:r>
            <w:r w:rsidR="008F13CD">
              <w:rPr>
                <w:rFonts w:ascii="Arial" w:eastAsia="SimSun" w:hAnsi="Arial" w:cs="Arial"/>
                <w:bCs/>
                <w:kern w:val="1"/>
                <w:lang w:val="sq-AL" w:eastAsia="zh-CN"/>
              </w:rPr>
              <w:t xml:space="preserve">ushtrohen </w:t>
            </w:r>
            <w:r w:rsidRPr="00953124">
              <w:rPr>
                <w:rFonts w:ascii="Arial" w:eastAsia="SimSun" w:hAnsi="Arial" w:cs="Arial"/>
                <w:bCs/>
                <w:kern w:val="1"/>
                <w:lang w:val="sq-AL" w:eastAsia="zh-CN"/>
              </w:rPr>
              <w:t xml:space="preserve">në zonat e gjelbra janë industria e lehtë dhe jondotëse </w:t>
            </w:r>
            <w:r w:rsidR="008F13CD">
              <w:rPr>
                <w:rFonts w:ascii="Arial" w:eastAsia="SimSun" w:hAnsi="Arial" w:cs="Arial"/>
                <w:bCs/>
                <w:kern w:val="1"/>
                <w:lang w:val="sq-AL" w:eastAsia="zh-CN"/>
              </w:rPr>
              <w:t xml:space="preserve">në të cilën bëjnë pjesë </w:t>
            </w:r>
            <w:r w:rsidRPr="00953124">
              <w:rPr>
                <w:rFonts w:ascii="Arial" w:eastAsia="SimSun" w:hAnsi="Arial" w:cs="Arial"/>
                <w:bCs/>
                <w:kern w:val="1"/>
                <w:lang w:val="sq-AL" w:eastAsia="zh-CN"/>
              </w:rPr>
              <w:t xml:space="preserve">të gjitha llojet e prodhimit që nuk kërkojnë shumë energji, nuk krijojnë qarkullim të madh të lëndëve të para, </w:t>
            </w:r>
            <w:r w:rsidR="008F13CD">
              <w:rPr>
                <w:rFonts w:ascii="Arial" w:eastAsia="SimSun" w:hAnsi="Arial" w:cs="Arial"/>
                <w:bCs/>
                <w:kern w:val="1"/>
                <w:lang w:val="sq-AL" w:eastAsia="zh-CN"/>
              </w:rPr>
              <w:t xml:space="preserve">materialeve </w:t>
            </w:r>
            <w:r w:rsidRPr="00953124">
              <w:rPr>
                <w:rFonts w:ascii="Arial" w:eastAsia="SimSun" w:hAnsi="Arial" w:cs="Arial"/>
                <w:bCs/>
                <w:kern w:val="1"/>
                <w:lang w:val="sq-AL" w:eastAsia="zh-CN"/>
              </w:rPr>
              <w:t xml:space="preserve">dhe </w:t>
            </w:r>
            <w:r w:rsidR="008F13CD">
              <w:rPr>
                <w:rFonts w:ascii="Arial" w:eastAsia="SimSun" w:hAnsi="Arial" w:cs="Arial"/>
                <w:bCs/>
                <w:kern w:val="1"/>
                <w:lang w:val="sq-AL" w:eastAsia="zh-CN"/>
              </w:rPr>
              <w:t xml:space="preserve">komunikacionit </w:t>
            </w:r>
            <w:r w:rsidRPr="00953124">
              <w:rPr>
                <w:rFonts w:ascii="Arial" w:eastAsia="SimSun" w:hAnsi="Arial" w:cs="Arial"/>
                <w:bCs/>
                <w:kern w:val="1"/>
                <w:lang w:val="sq-AL" w:eastAsia="zh-CN"/>
              </w:rPr>
              <w:t>dhe nuk prodhojnë emetime të dëmshme.</w:t>
            </w:r>
          </w:p>
          <w:p w:rsidR="008F13CD" w:rsidRDefault="00953124" w:rsidP="00953124">
            <w:pPr>
              <w:spacing w:before="100" w:beforeAutospacing="1" w:after="100" w:afterAutospacing="1" w:line="240" w:lineRule="auto"/>
              <w:jc w:val="both"/>
              <w:rPr>
                <w:rFonts w:ascii="Arial" w:eastAsia="SimSun" w:hAnsi="Arial" w:cs="Arial"/>
                <w:bCs/>
                <w:kern w:val="1"/>
                <w:lang w:val="sq-AL" w:eastAsia="zh-CN"/>
              </w:rPr>
            </w:pPr>
            <w:r w:rsidRPr="00953124">
              <w:rPr>
                <w:rFonts w:ascii="Arial" w:eastAsia="SimSun" w:hAnsi="Arial" w:cs="Arial"/>
                <w:bCs/>
                <w:kern w:val="1"/>
                <w:lang w:val="sq-AL" w:eastAsia="zh-CN"/>
              </w:rPr>
              <w:lastRenderedPageBreak/>
              <w:t xml:space="preserve">(3) Veprimtaritë që </w:t>
            </w:r>
            <w:r w:rsidR="008F13CD">
              <w:rPr>
                <w:rFonts w:ascii="Arial" w:eastAsia="SimSun" w:hAnsi="Arial" w:cs="Arial"/>
                <w:bCs/>
                <w:kern w:val="1"/>
                <w:lang w:val="sq-AL" w:eastAsia="zh-CN"/>
              </w:rPr>
              <w:t xml:space="preserve">ushtrohen </w:t>
            </w:r>
            <w:r w:rsidRPr="00953124">
              <w:rPr>
                <w:rFonts w:ascii="Arial" w:eastAsia="SimSun" w:hAnsi="Arial" w:cs="Arial"/>
                <w:bCs/>
                <w:kern w:val="1"/>
                <w:lang w:val="sq-AL" w:eastAsia="zh-CN"/>
              </w:rPr>
              <w:t xml:space="preserve">në zonën e gjelbër, përveç kushteve nga paragrafi (3) i këtij neni, duhet t'i </w:t>
            </w:r>
            <w:r w:rsidR="008F13CD">
              <w:rPr>
                <w:rFonts w:ascii="Arial" w:eastAsia="SimSun" w:hAnsi="Arial" w:cs="Arial"/>
                <w:bCs/>
                <w:kern w:val="1"/>
                <w:lang w:val="sq-AL" w:eastAsia="zh-CN"/>
              </w:rPr>
              <w:t xml:space="preserve">përmbushin në mënyrë plotësuese </w:t>
            </w:r>
            <w:r w:rsidRPr="00953124">
              <w:rPr>
                <w:rFonts w:ascii="Arial" w:eastAsia="SimSun" w:hAnsi="Arial" w:cs="Arial"/>
                <w:bCs/>
                <w:kern w:val="1"/>
                <w:lang w:val="sq-AL" w:eastAsia="zh-CN"/>
              </w:rPr>
              <w:t>edhe kritere</w:t>
            </w:r>
            <w:r w:rsidR="008F13CD">
              <w:rPr>
                <w:rFonts w:ascii="Arial" w:eastAsia="SimSun" w:hAnsi="Arial" w:cs="Arial"/>
                <w:bCs/>
                <w:kern w:val="1"/>
                <w:lang w:val="sq-AL" w:eastAsia="zh-CN"/>
              </w:rPr>
              <w:t xml:space="preserve">t si vijon </w:t>
            </w:r>
            <w:r w:rsidRPr="00953124">
              <w:rPr>
                <w:rFonts w:ascii="Arial" w:eastAsia="SimSun" w:hAnsi="Arial" w:cs="Arial"/>
                <w:bCs/>
                <w:kern w:val="1"/>
                <w:lang w:val="sq-AL" w:eastAsia="zh-CN"/>
              </w:rPr>
              <w:t>që kontribuojnë në mbrojtjen e mjedisit jetësor</w:t>
            </w:r>
            <w:r w:rsidR="008F13CD">
              <w:rPr>
                <w:rFonts w:ascii="Arial" w:eastAsia="SimSun" w:hAnsi="Arial" w:cs="Arial"/>
                <w:bCs/>
                <w:kern w:val="1"/>
                <w:lang w:val="sq-AL" w:eastAsia="zh-CN"/>
              </w:rPr>
              <w:t xml:space="preserve"> edhe atë</w:t>
            </w:r>
            <w:r w:rsidRPr="00953124">
              <w:rPr>
                <w:rFonts w:ascii="Arial" w:eastAsia="SimSun" w:hAnsi="Arial" w:cs="Arial"/>
                <w:bCs/>
                <w:kern w:val="1"/>
                <w:lang w:val="sq-AL" w:eastAsia="zh-CN"/>
              </w:rPr>
              <w:t>:</w:t>
            </w:r>
          </w:p>
          <w:p w:rsidR="00953124" w:rsidRPr="00953124" w:rsidRDefault="00953124" w:rsidP="00953124">
            <w:pPr>
              <w:spacing w:before="100" w:beforeAutospacing="1" w:after="100" w:afterAutospacing="1" w:line="240" w:lineRule="auto"/>
              <w:jc w:val="both"/>
              <w:rPr>
                <w:rFonts w:ascii="Arial" w:eastAsia="SimSun" w:hAnsi="Arial" w:cs="Arial"/>
                <w:bCs/>
                <w:kern w:val="1"/>
                <w:lang w:val="sq-AL" w:eastAsia="zh-CN"/>
              </w:rPr>
            </w:pPr>
            <w:r w:rsidRPr="00953124">
              <w:rPr>
                <w:rFonts w:ascii="Arial" w:eastAsia="SimSun" w:hAnsi="Arial" w:cs="Arial"/>
                <w:bCs/>
                <w:kern w:val="1"/>
                <w:lang w:val="sq-AL" w:eastAsia="zh-CN"/>
              </w:rPr>
              <w:t>- efikasitet energjetik të objektit, pajisjeve dhe/ose procesit të prodhimit,</w:t>
            </w:r>
          </w:p>
          <w:p w:rsidR="00953124" w:rsidRDefault="00953124" w:rsidP="008F13CD">
            <w:pPr>
              <w:spacing w:after="0" w:line="240" w:lineRule="auto"/>
              <w:jc w:val="both"/>
              <w:rPr>
                <w:rFonts w:ascii="Arial" w:eastAsia="SimSun" w:hAnsi="Arial" w:cs="Arial"/>
                <w:bCs/>
                <w:kern w:val="1"/>
                <w:lang w:val="sq-AL" w:eastAsia="zh-CN"/>
              </w:rPr>
            </w:pPr>
            <w:r w:rsidRPr="00953124">
              <w:rPr>
                <w:rFonts w:ascii="Arial" w:eastAsia="SimSun" w:hAnsi="Arial" w:cs="Arial"/>
                <w:bCs/>
                <w:kern w:val="1"/>
                <w:lang w:val="sq-AL" w:eastAsia="zh-CN"/>
              </w:rPr>
              <w:t xml:space="preserve">- instalim </w:t>
            </w:r>
            <w:r w:rsidR="008F13CD">
              <w:rPr>
                <w:rFonts w:ascii="Arial" w:eastAsia="SimSun" w:hAnsi="Arial" w:cs="Arial"/>
                <w:bCs/>
                <w:kern w:val="1"/>
                <w:lang w:val="sq-AL" w:eastAsia="zh-CN"/>
              </w:rPr>
              <w:t xml:space="preserve">të </w:t>
            </w:r>
            <w:r w:rsidRPr="00953124">
              <w:rPr>
                <w:rFonts w:ascii="Arial" w:eastAsia="SimSun" w:hAnsi="Arial" w:cs="Arial"/>
                <w:bCs/>
                <w:kern w:val="1"/>
                <w:lang w:val="sq-AL" w:eastAsia="zh-CN"/>
              </w:rPr>
              <w:t xml:space="preserve">sistemeve për prodhimin dhe/ose </w:t>
            </w:r>
            <w:r w:rsidR="008F13CD">
              <w:rPr>
                <w:rFonts w:ascii="Arial" w:eastAsia="SimSun" w:hAnsi="Arial" w:cs="Arial"/>
                <w:bCs/>
                <w:kern w:val="1"/>
                <w:lang w:val="sq-AL" w:eastAsia="zh-CN"/>
              </w:rPr>
              <w:t>shfrytëzim të</w:t>
            </w:r>
            <w:r w:rsidRPr="00953124">
              <w:rPr>
                <w:rFonts w:ascii="Arial" w:eastAsia="SimSun" w:hAnsi="Arial" w:cs="Arial"/>
                <w:bCs/>
                <w:kern w:val="1"/>
                <w:lang w:val="sq-AL" w:eastAsia="zh-CN"/>
              </w:rPr>
              <w:t xml:space="preserve"> energjisë nga burimet e </w:t>
            </w:r>
            <w:r w:rsidR="008F13CD">
              <w:rPr>
                <w:rFonts w:ascii="Arial" w:eastAsia="SimSun" w:hAnsi="Arial" w:cs="Arial"/>
                <w:bCs/>
                <w:kern w:val="1"/>
                <w:lang w:val="sq-AL" w:eastAsia="zh-CN"/>
              </w:rPr>
              <w:t>ripërtërishme</w:t>
            </w:r>
            <w:r w:rsidRPr="00953124">
              <w:rPr>
                <w:rFonts w:ascii="Arial" w:eastAsia="SimSun" w:hAnsi="Arial" w:cs="Arial"/>
                <w:bCs/>
                <w:kern w:val="1"/>
                <w:lang w:val="sq-AL" w:eastAsia="zh-CN"/>
              </w:rPr>
              <w:t>,</w:t>
            </w:r>
          </w:p>
          <w:p w:rsidR="008F13CD" w:rsidRDefault="00953124" w:rsidP="008F13CD">
            <w:pPr>
              <w:spacing w:after="0" w:line="240" w:lineRule="auto"/>
              <w:jc w:val="both"/>
              <w:rPr>
                <w:rFonts w:ascii="Arial" w:eastAsia="SimSun" w:hAnsi="Arial" w:cs="Arial"/>
                <w:bCs/>
                <w:kern w:val="1"/>
                <w:lang w:val="sq-AL" w:eastAsia="zh-CN"/>
              </w:rPr>
            </w:pPr>
            <w:r w:rsidRPr="00953124">
              <w:rPr>
                <w:rFonts w:ascii="Arial" w:eastAsia="SimSun" w:hAnsi="Arial" w:cs="Arial"/>
                <w:bCs/>
                <w:kern w:val="1"/>
                <w:lang w:val="sq-AL" w:eastAsia="zh-CN"/>
              </w:rPr>
              <w:t>- transport ekonomik dhe ekologjik për njerëz dhe mallra,</w:t>
            </w:r>
          </w:p>
          <w:p w:rsidR="008F13CD" w:rsidRDefault="00953124" w:rsidP="008F13CD">
            <w:pPr>
              <w:spacing w:after="0" w:line="240" w:lineRule="auto"/>
              <w:jc w:val="both"/>
              <w:rPr>
                <w:rFonts w:ascii="Arial" w:eastAsia="SimSun" w:hAnsi="Arial" w:cs="Arial"/>
                <w:bCs/>
                <w:kern w:val="1"/>
                <w:lang w:val="sq-AL" w:eastAsia="zh-CN"/>
              </w:rPr>
            </w:pPr>
            <w:r w:rsidRPr="00953124">
              <w:rPr>
                <w:rFonts w:ascii="Arial" w:eastAsia="SimSun" w:hAnsi="Arial" w:cs="Arial"/>
                <w:bCs/>
                <w:kern w:val="1"/>
                <w:lang w:val="sq-AL" w:eastAsia="zh-CN"/>
              </w:rPr>
              <w:t xml:space="preserve">- </w:t>
            </w:r>
            <w:r w:rsidR="008F13CD">
              <w:rPr>
                <w:rFonts w:ascii="Arial" w:eastAsia="SimSun" w:hAnsi="Arial" w:cs="Arial"/>
                <w:bCs/>
                <w:kern w:val="1"/>
                <w:lang w:val="sq-AL" w:eastAsia="zh-CN"/>
              </w:rPr>
              <w:t xml:space="preserve">zbatim </w:t>
            </w:r>
            <w:r w:rsidRPr="00953124">
              <w:rPr>
                <w:rFonts w:ascii="Arial" w:eastAsia="SimSun" w:hAnsi="Arial" w:cs="Arial"/>
                <w:bCs/>
                <w:kern w:val="1"/>
                <w:lang w:val="sq-AL" w:eastAsia="zh-CN"/>
              </w:rPr>
              <w:t>i sistemi</w:t>
            </w:r>
            <w:r w:rsidR="008F13CD">
              <w:rPr>
                <w:rFonts w:ascii="Arial" w:eastAsia="SimSun" w:hAnsi="Arial" w:cs="Arial"/>
                <w:bCs/>
                <w:kern w:val="1"/>
                <w:lang w:val="sq-AL" w:eastAsia="zh-CN"/>
              </w:rPr>
              <w:t>t</w:t>
            </w:r>
            <w:r w:rsidRPr="00953124">
              <w:rPr>
                <w:rFonts w:ascii="Arial" w:eastAsia="SimSun" w:hAnsi="Arial" w:cs="Arial"/>
                <w:bCs/>
                <w:kern w:val="1"/>
                <w:lang w:val="sq-AL" w:eastAsia="zh-CN"/>
              </w:rPr>
              <w:t xml:space="preserve"> </w:t>
            </w:r>
            <w:r w:rsidR="008F13CD">
              <w:rPr>
                <w:rFonts w:ascii="Arial" w:eastAsia="SimSun" w:hAnsi="Arial" w:cs="Arial"/>
                <w:bCs/>
                <w:kern w:val="1"/>
                <w:lang w:val="sq-AL" w:eastAsia="zh-CN"/>
              </w:rPr>
              <w:t xml:space="preserve">për </w:t>
            </w:r>
            <w:r w:rsidRPr="00953124">
              <w:rPr>
                <w:rFonts w:ascii="Arial" w:eastAsia="SimSun" w:hAnsi="Arial" w:cs="Arial"/>
                <w:bCs/>
                <w:kern w:val="1"/>
                <w:lang w:val="sq-AL" w:eastAsia="zh-CN"/>
              </w:rPr>
              <w:t>menaxhimi</w:t>
            </w:r>
            <w:r w:rsidR="008F13CD">
              <w:rPr>
                <w:rFonts w:ascii="Arial" w:eastAsia="SimSun" w:hAnsi="Arial" w:cs="Arial"/>
                <w:bCs/>
                <w:kern w:val="1"/>
                <w:lang w:val="sq-AL" w:eastAsia="zh-CN"/>
              </w:rPr>
              <w:t xml:space="preserve">n e </w:t>
            </w:r>
            <w:r w:rsidRPr="00953124">
              <w:rPr>
                <w:rFonts w:ascii="Arial" w:eastAsia="SimSun" w:hAnsi="Arial" w:cs="Arial"/>
                <w:bCs/>
                <w:kern w:val="1"/>
                <w:lang w:val="sq-AL" w:eastAsia="zh-CN"/>
              </w:rPr>
              <w:t>mjedis</w:t>
            </w:r>
            <w:r w:rsidR="008F13CD">
              <w:rPr>
                <w:rFonts w:ascii="Arial" w:eastAsia="SimSun" w:hAnsi="Arial" w:cs="Arial"/>
                <w:bCs/>
                <w:kern w:val="1"/>
                <w:lang w:val="sq-AL" w:eastAsia="zh-CN"/>
              </w:rPr>
              <w:t>it jetës</w:t>
            </w:r>
            <w:r w:rsidRPr="00953124">
              <w:rPr>
                <w:rFonts w:ascii="Arial" w:eastAsia="SimSun" w:hAnsi="Arial" w:cs="Arial"/>
                <w:bCs/>
                <w:kern w:val="1"/>
                <w:lang w:val="sq-AL" w:eastAsia="zh-CN"/>
              </w:rPr>
              <w:t>or,</w:t>
            </w:r>
          </w:p>
          <w:p w:rsidR="008F13CD" w:rsidRDefault="008F13CD" w:rsidP="008F13CD">
            <w:pPr>
              <w:spacing w:after="0" w:line="240" w:lineRule="auto"/>
              <w:jc w:val="both"/>
              <w:rPr>
                <w:rFonts w:ascii="Arial" w:eastAsia="SimSun" w:hAnsi="Arial" w:cs="Arial"/>
                <w:bCs/>
                <w:kern w:val="1"/>
                <w:lang w:val="sq-AL" w:eastAsia="zh-CN"/>
              </w:rPr>
            </w:pPr>
          </w:p>
          <w:p w:rsidR="00E2746C" w:rsidRDefault="00E2746C" w:rsidP="008F13CD">
            <w:pPr>
              <w:spacing w:after="0" w:line="240" w:lineRule="auto"/>
              <w:jc w:val="both"/>
              <w:rPr>
                <w:rFonts w:ascii="Arial" w:eastAsia="SimSun" w:hAnsi="Arial" w:cs="Arial"/>
                <w:bCs/>
                <w:kern w:val="1"/>
                <w:lang w:val="sq-AL" w:eastAsia="zh-CN"/>
              </w:rPr>
            </w:pPr>
          </w:p>
          <w:p w:rsidR="008F13CD" w:rsidRDefault="00953124" w:rsidP="008F13CD">
            <w:pPr>
              <w:spacing w:after="0" w:line="240" w:lineRule="auto"/>
              <w:jc w:val="both"/>
              <w:rPr>
                <w:rFonts w:ascii="Arial" w:eastAsia="SimSun" w:hAnsi="Arial" w:cs="Arial"/>
                <w:bCs/>
                <w:kern w:val="1"/>
                <w:lang w:val="sq-AL" w:eastAsia="zh-CN"/>
              </w:rPr>
            </w:pPr>
            <w:r w:rsidRPr="00953124">
              <w:rPr>
                <w:rFonts w:ascii="Arial" w:eastAsia="SimSun" w:hAnsi="Arial" w:cs="Arial"/>
                <w:bCs/>
                <w:kern w:val="1"/>
                <w:lang w:val="sq-AL" w:eastAsia="zh-CN"/>
              </w:rPr>
              <w:t xml:space="preserve">- ulje </w:t>
            </w:r>
            <w:r w:rsidR="008F13CD">
              <w:rPr>
                <w:rFonts w:ascii="Arial" w:eastAsia="SimSun" w:hAnsi="Arial" w:cs="Arial"/>
                <w:bCs/>
                <w:kern w:val="1"/>
                <w:lang w:val="sq-AL" w:eastAsia="zh-CN"/>
              </w:rPr>
              <w:t xml:space="preserve">të </w:t>
            </w:r>
            <w:r w:rsidRPr="00953124">
              <w:rPr>
                <w:rFonts w:ascii="Arial" w:eastAsia="SimSun" w:hAnsi="Arial" w:cs="Arial"/>
                <w:bCs/>
                <w:kern w:val="1"/>
                <w:lang w:val="sq-AL" w:eastAsia="zh-CN"/>
              </w:rPr>
              <w:t>ndotjes së ajrit,</w:t>
            </w:r>
          </w:p>
          <w:p w:rsidR="00E2746C" w:rsidRDefault="00953124" w:rsidP="00E2746C">
            <w:pPr>
              <w:spacing w:after="0" w:line="240" w:lineRule="auto"/>
              <w:jc w:val="both"/>
              <w:rPr>
                <w:rFonts w:ascii="Arial" w:eastAsia="SimSun" w:hAnsi="Arial" w:cs="Arial"/>
                <w:bCs/>
                <w:kern w:val="1"/>
                <w:lang w:val="sq-AL" w:eastAsia="zh-CN"/>
              </w:rPr>
            </w:pPr>
            <w:r w:rsidRPr="00953124">
              <w:rPr>
                <w:rFonts w:ascii="Arial" w:eastAsia="SimSun" w:hAnsi="Arial" w:cs="Arial"/>
                <w:bCs/>
                <w:kern w:val="1"/>
                <w:lang w:val="sq-AL" w:eastAsia="zh-CN"/>
              </w:rPr>
              <w:t>- zhurm</w:t>
            </w:r>
            <w:r w:rsidR="00E2746C">
              <w:rPr>
                <w:rFonts w:ascii="Arial" w:eastAsia="SimSun" w:hAnsi="Arial" w:cs="Arial"/>
                <w:bCs/>
                <w:kern w:val="1"/>
                <w:lang w:val="sq-AL" w:eastAsia="zh-CN"/>
              </w:rPr>
              <w:t xml:space="preserve">ë </w:t>
            </w:r>
            <w:r w:rsidRPr="00953124">
              <w:rPr>
                <w:rFonts w:ascii="Arial" w:eastAsia="SimSun" w:hAnsi="Arial" w:cs="Arial"/>
                <w:bCs/>
                <w:kern w:val="1"/>
                <w:lang w:val="sq-AL" w:eastAsia="zh-CN"/>
              </w:rPr>
              <w:t>e reduktuar,</w:t>
            </w:r>
          </w:p>
          <w:p w:rsidR="00E2746C" w:rsidRDefault="00E2746C" w:rsidP="00E2746C">
            <w:pPr>
              <w:spacing w:after="0" w:line="240" w:lineRule="auto"/>
              <w:jc w:val="both"/>
              <w:rPr>
                <w:rFonts w:ascii="Arial" w:eastAsia="SimSun" w:hAnsi="Arial" w:cs="Arial"/>
                <w:bCs/>
                <w:kern w:val="1"/>
                <w:lang w:val="sq-AL" w:eastAsia="zh-CN"/>
              </w:rPr>
            </w:pPr>
          </w:p>
          <w:p w:rsidR="00E2746C" w:rsidRDefault="00953124" w:rsidP="00E2746C">
            <w:pPr>
              <w:spacing w:after="0" w:line="240" w:lineRule="auto"/>
              <w:jc w:val="both"/>
              <w:rPr>
                <w:rFonts w:ascii="Arial" w:eastAsia="SimSun" w:hAnsi="Arial" w:cs="Arial"/>
                <w:bCs/>
                <w:kern w:val="1"/>
                <w:lang w:val="sq-AL" w:eastAsia="zh-CN"/>
              </w:rPr>
            </w:pPr>
            <w:r w:rsidRPr="00953124">
              <w:rPr>
                <w:rFonts w:ascii="Arial" w:eastAsia="SimSun" w:hAnsi="Arial" w:cs="Arial"/>
                <w:bCs/>
                <w:kern w:val="1"/>
                <w:lang w:val="sq-AL" w:eastAsia="zh-CN"/>
              </w:rPr>
              <w:t xml:space="preserve">- </w:t>
            </w:r>
            <w:r w:rsidR="00E2746C">
              <w:rPr>
                <w:rFonts w:ascii="Arial" w:eastAsia="SimSun" w:hAnsi="Arial" w:cs="Arial"/>
                <w:bCs/>
                <w:kern w:val="1"/>
                <w:lang w:val="sq-AL" w:eastAsia="zh-CN"/>
              </w:rPr>
              <w:t>zbatim të</w:t>
            </w:r>
            <w:r w:rsidRPr="00953124">
              <w:rPr>
                <w:rFonts w:ascii="Arial" w:eastAsia="SimSun" w:hAnsi="Arial" w:cs="Arial"/>
                <w:bCs/>
                <w:kern w:val="1"/>
                <w:lang w:val="sq-AL" w:eastAsia="zh-CN"/>
              </w:rPr>
              <w:t xml:space="preserve"> sistemit </w:t>
            </w:r>
            <w:r w:rsidR="00E2746C">
              <w:rPr>
                <w:rFonts w:ascii="Arial" w:eastAsia="SimSun" w:hAnsi="Arial" w:cs="Arial"/>
                <w:bCs/>
                <w:kern w:val="1"/>
                <w:lang w:val="sq-AL" w:eastAsia="zh-CN"/>
              </w:rPr>
              <w:t xml:space="preserve">për </w:t>
            </w:r>
            <w:r w:rsidRPr="00953124">
              <w:rPr>
                <w:rFonts w:ascii="Arial" w:eastAsia="SimSun" w:hAnsi="Arial" w:cs="Arial"/>
                <w:bCs/>
                <w:kern w:val="1"/>
                <w:lang w:val="sq-AL" w:eastAsia="zh-CN"/>
              </w:rPr>
              <w:t>menaxhimi</w:t>
            </w:r>
            <w:r w:rsidR="00E2746C">
              <w:rPr>
                <w:rFonts w:ascii="Arial" w:eastAsia="SimSun" w:hAnsi="Arial" w:cs="Arial"/>
                <w:bCs/>
                <w:kern w:val="1"/>
                <w:lang w:val="sq-AL" w:eastAsia="zh-CN"/>
              </w:rPr>
              <w:t>n</w:t>
            </w:r>
            <w:r w:rsidRPr="00953124">
              <w:rPr>
                <w:rFonts w:ascii="Arial" w:eastAsia="SimSun" w:hAnsi="Arial" w:cs="Arial"/>
                <w:bCs/>
                <w:kern w:val="1"/>
                <w:lang w:val="sq-AL" w:eastAsia="zh-CN"/>
              </w:rPr>
              <w:t xml:space="preserve"> </w:t>
            </w:r>
            <w:r w:rsidR="00E2746C">
              <w:rPr>
                <w:rFonts w:ascii="Arial" w:eastAsia="SimSun" w:hAnsi="Arial" w:cs="Arial"/>
                <w:bCs/>
                <w:kern w:val="1"/>
                <w:lang w:val="sq-AL" w:eastAsia="zh-CN"/>
              </w:rPr>
              <w:t>e</w:t>
            </w:r>
            <w:r w:rsidRPr="00953124">
              <w:rPr>
                <w:rFonts w:ascii="Arial" w:eastAsia="SimSun" w:hAnsi="Arial" w:cs="Arial"/>
                <w:bCs/>
                <w:kern w:val="1"/>
                <w:lang w:val="sq-AL" w:eastAsia="zh-CN"/>
              </w:rPr>
              <w:t xml:space="preserve"> mbet</w:t>
            </w:r>
            <w:r w:rsidR="00E2746C">
              <w:rPr>
                <w:rFonts w:ascii="Arial" w:eastAsia="SimSun" w:hAnsi="Arial" w:cs="Arial"/>
                <w:bCs/>
                <w:kern w:val="1"/>
                <w:lang w:val="sq-AL" w:eastAsia="zh-CN"/>
              </w:rPr>
              <w:t>urina</w:t>
            </w:r>
            <w:r w:rsidRPr="00953124">
              <w:rPr>
                <w:rFonts w:ascii="Arial" w:eastAsia="SimSun" w:hAnsi="Arial" w:cs="Arial"/>
                <w:bCs/>
                <w:kern w:val="1"/>
                <w:lang w:val="sq-AL" w:eastAsia="zh-CN"/>
              </w:rPr>
              <w:t>ve dhe</w:t>
            </w:r>
          </w:p>
          <w:p w:rsidR="00E2746C" w:rsidRDefault="00953124" w:rsidP="00E2746C">
            <w:pPr>
              <w:spacing w:after="0" w:line="240" w:lineRule="auto"/>
              <w:jc w:val="both"/>
              <w:rPr>
                <w:rFonts w:ascii="Arial" w:eastAsia="SimSun" w:hAnsi="Arial" w:cs="Arial"/>
                <w:bCs/>
                <w:kern w:val="1"/>
                <w:lang w:val="sq-AL" w:eastAsia="zh-CN"/>
              </w:rPr>
            </w:pPr>
            <w:r w:rsidRPr="00953124">
              <w:rPr>
                <w:rFonts w:ascii="Arial" w:eastAsia="SimSun" w:hAnsi="Arial" w:cs="Arial"/>
                <w:bCs/>
                <w:kern w:val="1"/>
                <w:lang w:val="sq-AL" w:eastAsia="zh-CN"/>
              </w:rPr>
              <w:t xml:space="preserve">- </w:t>
            </w:r>
            <w:r w:rsidR="00E2746C">
              <w:rPr>
                <w:rFonts w:ascii="Arial" w:eastAsia="SimSun" w:hAnsi="Arial" w:cs="Arial"/>
                <w:bCs/>
                <w:kern w:val="1"/>
                <w:lang w:val="sq-AL" w:eastAsia="zh-CN"/>
              </w:rPr>
              <w:t>zbatim të</w:t>
            </w:r>
            <w:r w:rsidRPr="00953124">
              <w:rPr>
                <w:rFonts w:ascii="Arial" w:eastAsia="SimSun" w:hAnsi="Arial" w:cs="Arial"/>
                <w:bCs/>
                <w:kern w:val="1"/>
                <w:lang w:val="sq-AL" w:eastAsia="zh-CN"/>
              </w:rPr>
              <w:t xml:space="preserve"> sistemit të grumbullimit të ujërave të zeza.</w:t>
            </w:r>
          </w:p>
          <w:p w:rsidR="00953124" w:rsidRPr="00953124" w:rsidRDefault="00953124" w:rsidP="00E2746C">
            <w:pPr>
              <w:spacing w:after="0" w:line="240" w:lineRule="auto"/>
              <w:jc w:val="both"/>
              <w:rPr>
                <w:rFonts w:ascii="Arial" w:eastAsia="SimSun" w:hAnsi="Arial" w:cs="Arial"/>
                <w:bCs/>
                <w:kern w:val="1"/>
                <w:lang w:val="sq-AL" w:eastAsia="zh-CN"/>
              </w:rPr>
            </w:pPr>
            <w:r w:rsidRPr="00953124">
              <w:rPr>
                <w:rFonts w:ascii="Arial" w:eastAsia="SimSun" w:hAnsi="Arial" w:cs="Arial"/>
                <w:bCs/>
                <w:kern w:val="1"/>
                <w:lang w:val="sq-AL" w:eastAsia="zh-CN"/>
              </w:rPr>
              <w:t xml:space="preserve">(4) Qeveria e Republikës së Maqedonisë së Veriut </w:t>
            </w:r>
            <w:r w:rsidR="00E2746C">
              <w:rPr>
                <w:rFonts w:ascii="Arial" w:eastAsia="SimSun" w:hAnsi="Arial" w:cs="Arial"/>
                <w:bCs/>
                <w:kern w:val="1"/>
                <w:lang w:val="sq-AL" w:eastAsia="zh-CN"/>
              </w:rPr>
              <w:t xml:space="preserve">i </w:t>
            </w:r>
            <w:r w:rsidRPr="00953124">
              <w:rPr>
                <w:rFonts w:ascii="Arial" w:eastAsia="SimSun" w:hAnsi="Arial" w:cs="Arial"/>
                <w:bCs/>
                <w:kern w:val="1"/>
                <w:lang w:val="sq-AL" w:eastAsia="zh-CN"/>
              </w:rPr>
              <w:t xml:space="preserve">përcakton </w:t>
            </w:r>
            <w:r w:rsidR="00E2746C">
              <w:rPr>
                <w:rFonts w:ascii="Arial" w:eastAsia="SimSun" w:hAnsi="Arial" w:cs="Arial"/>
                <w:bCs/>
                <w:kern w:val="1"/>
                <w:lang w:val="sq-AL" w:eastAsia="zh-CN"/>
              </w:rPr>
              <w:t xml:space="preserve">më hollësisht </w:t>
            </w:r>
            <w:r w:rsidRPr="00953124">
              <w:rPr>
                <w:rFonts w:ascii="Arial" w:eastAsia="SimSun" w:hAnsi="Arial" w:cs="Arial"/>
                <w:bCs/>
                <w:kern w:val="1"/>
                <w:lang w:val="sq-AL" w:eastAsia="zh-CN"/>
              </w:rPr>
              <w:t xml:space="preserve">aktivitetet që mund të </w:t>
            </w:r>
            <w:r w:rsidR="00E2746C">
              <w:rPr>
                <w:rFonts w:ascii="Arial" w:eastAsia="SimSun" w:hAnsi="Arial" w:cs="Arial"/>
                <w:bCs/>
                <w:kern w:val="1"/>
                <w:lang w:val="sq-AL" w:eastAsia="zh-CN"/>
              </w:rPr>
              <w:t xml:space="preserve">ushtrohen </w:t>
            </w:r>
            <w:r w:rsidRPr="00953124">
              <w:rPr>
                <w:rFonts w:ascii="Arial" w:eastAsia="SimSun" w:hAnsi="Arial" w:cs="Arial"/>
                <w:bCs/>
                <w:kern w:val="1"/>
                <w:lang w:val="sq-AL" w:eastAsia="zh-CN"/>
              </w:rPr>
              <w:t>në zonat industriale dhe të gjelbra.</w:t>
            </w:r>
          </w:p>
          <w:p w:rsidR="00953124" w:rsidRPr="00953124" w:rsidRDefault="00953124" w:rsidP="00953124">
            <w:pPr>
              <w:spacing w:before="100" w:beforeAutospacing="1" w:after="100" w:afterAutospacing="1" w:line="240" w:lineRule="auto"/>
              <w:jc w:val="both"/>
              <w:rPr>
                <w:rFonts w:ascii="Arial" w:eastAsia="SimSun" w:hAnsi="Arial" w:cs="Arial"/>
                <w:bCs/>
                <w:kern w:val="1"/>
                <w:lang w:val="sq-AL" w:eastAsia="zh-CN"/>
              </w:rPr>
            </w:pPr>
            <w:r w:rsidRPr="00953124">
              <w:rPr>
                <w:rFonts w:ascii="Arial" w:eastAsia="SimSun" w:hAnsi="Arial" w:cs="Arial"/>
                <w:bCs/>
                <w:kern w:val="1"/>
                <w:lang w:val="sq-AL" w:eastAsia="zh-CN"/>
              </w:rPr>
              <w:t xml:space="preserve">(5) Qeveria e Republikës së Maqedonisë së Veriut </w:t>
            </w:r>
            <w:r w:rsidR="00E2746C">
              <w:rPr>
                <w:rFonts w:ascii="Arial" w:eastAsia="SimSun" w:hAnsi="Arial" w:cs="Arial"/>
                <w:bCs/>
                <w:kern w:val="1"/>
                <w:lang w:val="sq-AL" w:eastAsia="zh-CN"/>
              </w:rPr>
              <w:t xml:space="preserve">i përcakton </w:t>
            </w:r>
            <w:r w:rsidRPr="00953124">
              <w:rPr>
                <w:rFonts w:ascii="Arial" w:eastAsia="SimSun" w:hAnsi="Arial" w:cs="Arial"/>
                <w:bCs/>
                <w:kern w:val="1"/>
                <w:lang w:val="sq-AL" w:eastAsia="zh-CN"/>
              </w:rPr>
              <w:t xml:space="preserve">më </w:t>
            </w:r>
            <w:r w:rsidR="00E2746C">
              <w:rPr>
                <w:rFonts w:ascii="Arial" w:eastAsia="SimSun" w:hAnsi="Arial" w:cs="Arial"/>
                <w:bCs/>
                <w:kern w:val="1"/>
                <w:lang w:val="sq-AL" w:eastAsia="zh-CN"/>
              </w:rPr>
              <w:t xml:space="preserve">hollësisht </w:t>
            </w:r>
            <w:r w:rsidRPr="00953124">
              <w:rPr>
                <w:rFonts w:ascii="Arial" w:eastAsia="SimSun" w:hAnsi="Arial" w:cs="Arial"/>
                <w:bCs/>
                <w:kern w:val="1"/>
                <w:lang w:val="sq-AL" w:eastAsia="zh-CN"/>
              </w:rPr>
              <w:t>kriteret nga paragrafi (3) i këtij neni."</w:t>
            </w:r>
          </w:p>
          <w:p w:rsidR="00953124" w:rsidRPr="00953124" w:rsidRDefault="00953124" w:rsidP="00953124">
            <w:pPr>
              <w:spacing w:before="100" w:beforeAutospacing="1" w:after="100" w:afterAutospacing="1" w:line="240" w:lineRule="auto"/>
              <w:jc w:val="both"/>
              <w:rPr>
                <w:rFonts w:ascii="Arial" w:eastAsia="SimSun" w:hAnsi="Arial" w:cs="Arial"/>
                <w:bCs/>
                <w:kern w:val="1"/>
                <w:lang w:val="sq-AL" w:eastAsia="zh-CN"/>
              </w:rPr>
            </w:pPr>
            <w:r w:rsidRPr="00953124">
              <w:rPr>
                <w:rFonts w:ascii="Arial" w:eastAsia="SimSun" w:hAnsi="Arial" w:cs="Arial"/>
                <w:bCs/>
                <w:kern w:val="1"/>
                <w:lang w:val="sq-AL" w:eastAsia="zh-CN"/>
              </w:rPr>
              <w:t>Paragrafi (2) bëhet paragrafi (6).</w:t>
            </w:r>
          </w:p>
          <w:p w:rsidR="00953124" w:rsidRPr="00953124" w:rsidRDefault="00953124" w:rsidP="00953124">
            <w:pPr>
              <w:spacing w:before="100" w:beforeAutospacing="1" w:after="100" w:afterAutospacing="1" w:line="240" w:lineRule="auto"/>
              <w:jc w:val="both"/>
              <w:rPr>
                <w:rFonts w:ascii="Arial" w:eastAsia="SimSun" w:hAnsi="Arial" w:cs="Arial"/>
                <w:bCs/>
                <w:kern w:val="1"/>
                <w:lang w:val="sq-AL" w:eastAsia="zh-CN"/>
              </w:rPr>
            </w:pPr>
            <w:r w:rsidRPr="00953124">
              <w:rPr>
                <w:rFonts w:ascii="Arial" w:eastAsia="SimSun" w:hAnsi="Arial" w:cs="Arial"/>
                <w:bCs/>
                <w:kern w:val="1"/>
                <w:lang w:val="sq-AL" w:eastAsia="zh-CN"/>
              </w:rPr>
              <w:t xml:space="preserve">Në paragrafin (3) i cili bëhet paragrafi (7) në pikën 3) pas fjalëve "të </w:t>
            </w:r>
            <w:r w:rsidR="00E2746C">
              <w:rPr>
                <w:rFonts w:ascii="Arial" w:eastAsia="SimSun" w:hAnsi="Arial" w:cs="Arial"/>
                <w:bCs/>
                <w:kern w:val="1"/>
                <w:lang w:val="sq-AL" w:eastAsia="zh-CN"/>
              </w:rPr>
              <w:t>Maqedonisë</w:t>
            </w:r>
            <w:r w:rsidRPr="00953124">
              <w:rPr>
                <w:rFonts w:ascii="Arial" w:eastAsia="SimSun" w:hAnsi="Arial" w:cs="Arial"/>
                <w:bCs/>
                <w:kern w:val="1"/>
                <w:lang w:val="sq-AL" w:eastAsia="zh-CN"/>
              </w:rPr>
              <w:t>" shtohet fjala "</w:t>
            </w:r>
            <w:r w:rsidR="00E2746C">
              <w:rPr>
                <w:rFonts w:ascii="Arial" w:eastAsia="SimSun" w:hAnsi="Arial" w:cs="Arial"/>
                <w:bCs/>
                <w:kern w:val="1"/>
                <w:lang w:val="sq-AL" w:eastAsia="zh-CN"/>
              </w:rPr>
              <w:t xml:space="preserve">e </w:t>
            </w:r>
            <w:r w:rsidRPr="00953124">
              <w:rPr>
                <w:rFonts w:ascii="Arial" w:eastAsia="SimSun" w:hAnsi="Arial" w:cs="Arial"/>
                <w:bCs/>
                <w:kern w:val="1"/>
                <w:lang w:val="sq-AL" w:eastAsia="zh-CN"/>
              </w:rPr>
              <w:t>Veriu</w:t>
            </w:r>
            <w:r w:rsidR="00E2746C">
              <w:rPr>
                <w:rFonts w:ascii="Arial" w:eastAsia="SimSun" w:hAnsi="Arial" w:cs="Arial"/>
                <w:bCs/>
                <w:kern w:val="1"/>
                <w:lang w:val="sq-AL" w:eastAsia="zh-CN"/>
              </w:rPr>
              <w:t>t</w:t>
            </w:r>
            <w:r w:rsidRPr="00953124">
              <w:rPr>
                <w:rFonts w:ascii="Arial" w:eastAsia="SimSun" w:hAnsi="Arial" w:cs="Arial"/>
                <w:bCs/>
                <w:kern w:val="1"/>
                <w:lang w:val="sq-AL" w:eastAsia="zh-CN"/>
              </w:rPr>
              <w:t xml:space="preserve">", dhe pas fjalëve "në </w:t>
            </w:r>
            <w:r w:rsidR="00E2746C">
              <w:rPr>
                <w:rFonts w:ascii="Arial" w:eastAsia="SimSun" w:hAnsi="Arial" w:cs="Arial"/>
                <w:bCs/>
                <w:kern w:val="1"/>
                <w:lang w:val="sq-AL" w:eastAsia="zh-CN"/>
              </w:rPr>
              <w:t>Maqedoninë</w:t>
            </w:r>
            <w:r w:rsidRPr="00953124">
              <w:rPr>
                <w:rFonts w:ascii="Arial" w:eastAsia="SimSun" w:hAnsi="Arial" w:cs="Arial"/>
                <w:bCs/>
                <w:kern w:val="1"/>
                <w:lang w:val="sq-AL" w:eastAsia="zh-CN"/>
              </w:rPr>
              <w:t>" shtohet fjala "</w:t>
            </w:r>
            <w:r w:rsidR="00E2746C">
              <w:rPr>
                <w:rFonts w:ascii="Arial" w:eastAsia="SimSun" w:hAnsi="Arial" w:cs="Arial"/>
                <w:bCs/>
                <w:kern w:val="1"/>
                <w:lang w:val="sq-AL" w:eastAsia="zh-CN"/>
              </w:rPr>
              <w:t xml:space="preserve">e </w:t>
            </w:r>
            <w:r w:rsidRPr="00953124">
              <w:rPr>
                <w:rFonts w:ascii="Arial" w:eastAsia="SimSun" w:hAnsi="Arial" w:cs="Arial"/>
                <w:bCs/>
                <w:kern w:val="1"/>
                <w:lang w:val="sq-AL" w:eastAsia="zh-CN"/>
              </w:rPr>
              <w:t>Veriu</w:t>
            </w:r>
            <w:r w:rsidR="00E2746C">
              <w:rPr>
                <w:rFonts w:ascii="Arial" w:eastAsia="SimSun" w:hAnsi="Arial" w:cs="Arial"/>
                <w:bCs/>
                <w:kern w:val="1"/>
                <w:lang w:val="sq-AL" w:eastAsia="zh-CN"/>
              </w:rPr>
              <w:t>t</w:t>
            </w:r>
            <w:r w:rsidRPr="00953124">
              <w:rPr>
                <w:rFonts w:ascii="Arial" w:eastAsia="SimSun" w:hAnsi="Arial" w:cs="Arial"/>
                <w:bCs/>
                <w:kern w:val="1"/>
                <w:lang w:val="sq-AL" w:eastAsia="zh-CN"/>
              </w:rPr>
              <w:t>".</w:t>
            </w:r>
          </w:p>
          <w:p w:rsidR="00953124" w:rsidRPr="00953124" w:rsidRDefault="00953124" w:rsidP="00953124">
            <w:pPr>
              <w:spacing w:before="100" w:beforeAutospacing="1" w:after="100" w:afterAutospacing="1" w:line="240" w:lineRule="auto"/>
              <w:jc w:val="both"/>
              <w:rPr>
                <w:rFonts w:ascii="Arial" w:eastAsia="SimSun" w:hAnsi="Arial" w:cs="Arial"/>
                <w:bCs/>
                <w:kern w:val="1"/>
                <w:lang w:val="sq-AL" w:eastAsia="zh-CN"/>
              </w:rPr>
            </w:pPr>
            <w:r w:rsidRPr="00953124">
              <w:rPr>
                <w:rFonts w:ascii="Arial" w:eastAsia="SimSun" w:hAnsi="Arial" w:cs="Arial"/>
                <w:bCs/>
                <w:kern w:val="1"/>
                <w:lang w:val="sq-AL" w:eastAsia="zh-CN"/>
              </w:rPr>
              <w:t>36. Me dispozitën e nenit 36 ​​të Pro</w:t>
            </w:r>
            <w:r w:rsidR="00E2746C">
              <w:rPr>
                <w:rFonts w:ascii="Arial" w:eastAsia="SimSun" w:hAnsi="Arial" w:cs="Arial"/>
                <w:bCs/>
                <w:kern w:val="1"/>
                <w:lang w:val="sq-AL" w:eastAsia="zh-CN"/>
              </w:rPr>
              <w:t xml:space="preserve">pozim </w:t>
            </w:r>
            <w:r w:rsidRPr="00953124">
              <w:rPr>
                <w:rFonts w:ascii="Arial" w:eastAsia="SimSun" w:hAnsi="Arial" w:cs="Arial"/>
                <w:bCs/>
                <w:kern w:val="1"/>
                <w:lang w:val="sq-AL" w:eastAsia="zh-CN"/>
              </w:rPr>
              <w:t xml:space="preserve">ligjit, konstatohen ndryshime në nenin </w:t>
            </w:r>
            <w:r w:rsidR="00E2746C" w:rsidRPr="00953124">
              <w:rPr>
                <w:rFonts w:ascii="Arial" w:eastAsia="SimSun" w:hAnsi="Arial" w:cs="Arial"/>
                <w:bCs/>
                <w:kern w:val="1"/>
                <w:lang w:val="sq-AL" w:eastAsia="zh-CN"/>
              </w:rPr>
              <w:t xml:space="preserve">ekzistues </w:t>
            </w:r>
            <w:r w:rsidRPr="00953124">
              <w:rPr>
                <w:rFonts w:ascii="Arial" w:eastAsia="SimSun" w:hAnsi="Arial" w:cs="Arial"/>
                <w:bCs/>
                <w:kern w:val="1"/>
                <w:lang w:val="sq-AL" w:eastAsia="zh-CN"/>
              </w:rPr>
              <w:t xml:space="preserve">39 të </w:t>
            </w:r>
            <w:r w:rsidR="00E2746C">
              <w:rPr>
                <w:rFonts w:ascii="Arial" w:eastAsia="SimSun" w:hAnsi="Arial" w:cs="Arial"/>
                <w:bCs/>
                <w:kern w:val="1"/>
                <w:lang w:val="sq-AL" w:eastAsia="zh-CN"/>
              </w:rPr>
              <w:t>l</w:t>
            </w:r>
            <w:r w:rsidRPr="00953124">
              <w:rPr>
                <w:rFonts w:ascii="Arial" w:eastAsia="SimSun" w:hAnsi="Arial" w:cs="Arial"/>
                <w:bCs/>
                <w:kern w:val="1"/>
                <w:lang w:val="sq-AL" w:eastAsia="zh-CN"/>
              </w:rPr>
              <w:t xml:space="preserve">igjit, me </w:t>
            </w:r>
            <w:r w:rsidR="00E2746C">
              <w:rPr>
                <w:rFonts w:ascii="Arial" w:eastAsia="SimSun" w:hAnsi="Arial" w:cs="Arial"/>
                <w:bCs/>
                <w:kern w:val="1"/>
                <w:lang w:val="sq-AL" w:eastAsia="zh-CN"/>
              </w:rPr>
              <w:t xml:space="preserve">ç’rast </w:t>
            </w:r>
            <w:r w:rsidRPr="00953124">
              <w:rPr>
                <w:rFonts w:ascii="Arial" w:eastAsia="SimSun" w:hAnsi="Arial" w:cs="Arial"/>
                <w:bCs/>
                <w:kern w:val="1"/>
                <w:lang w:val="sq-AL" w:eastAsia="zh-CN"/>
              </w:rPr>
              <w:t xml:space="preserve">paragrafi (5) ndryshohet dhe </w:t>
            </w:r>
            <w:r w:rsidR="00E2746C">
              <w:rPr>
                <w:rFonts w:ascii="Arial" w:eastAsia="SimSun" w:hAnsi="Arial" w:cs="Arial"/>
                <w:bCs/>
                <w:kern w:val="1"/>
                <w:lang w:val="sq-AL" w:eastAsia="zh-CN"/>
              </w:rPr>
              <w:t xml:space="preserve">në të </w:t>
            </w:r>
            <w:r w:rsidRPr="00953124">
              <w:rPr>
                <w:rFonts w:ascii="Arial" w:eastAsia="SimSun" w:hAnsi="Arial" w:cs="Arial"/>
                <w:bCs/>
                <w:kern w:val="1"/>
                <w:lang w:val="sq-AL" w:eastAsia="zh-CN"/>
              </w:rPr>
              <w:t>th</w:t>
            </w:r>
            <w:r w:rsidR="00E2746C">
              <w:rPr>
                <w:rFonts w:ascii="Arial" w:eastAsia="SimSun" w:hAnsi="Arial" w:cs="Arial"/>
                <w:bCs/>
                <w:kern w:val="1"/>
                <w:lang w:val="sq-AL" w:eastAsia="zh-CN"/>
              </w:rPr>
              <w:t>uhe</w:t>
            </w:r>
            <w:r w:rsidRPr="00953124">
              <w:rPr>
                <w:rFonts w:ascii="Arial" w:eastAsia="SimSun" w:hAnsi="Arial" w:cs="Arial"/>
                <w:bCs/>
                <w:kern w:val="1"/>
                <w:lang w:val="sq-AL" w:eastAsia="zh-CN"/>
              </w:rPr>
              <w:t>t:</w:t>
            </w:r>
          </w:p>
          <w:p w:rsidR="00953124" w:rsidRPr="00953124" w:rsidRDefault="00953124" w:rsidP="00953124">
            <w:pPr>
              <w:spacing w:before="100" w:beforeAutospacing="1" w:after="100" w:afterAutospacing="1" w:line="240" w:lineRule="auto"/>
              <w:jc w:val="both"/>
              <w:rPr>
                <w:rFonts w:ascii="Arial" w:eastAsia="SimSun" w:hAnsi="Arial" w:cs="Arial"/>
                <w:bCs/>
                <w:kern w:val="1"/>
                <w:lang w:val="sq-AL" w:eastAsia="zh-CN"/>
              </w:rPr>
            </w:pPr>
            <w:r w:rsidRPr="00953124">
              <w:rPr>
                <w:rFonts w:ascii="Arial" w:eastAsia="SimSun" w:hAnsi="Arial" w:cs="Arial"/>
                <w:bCs/>
                <w:kern w:val="1"/>
                <w:lang w:val="sq-AL" w:eastAsia="zh-CN"/>
              </w:rPr>
              <w:t xml:space="preserve">“Mbikëqyrja </w:t>
            </w:r>
            <w:r w:rsidR="00E2746C">
              <w:rPr>
                <w:rFonts w:ascii="Arial" w:eastAsia="SimSun" w:hAnsi="Arial" w:cs="Arial"/>
                <w:bCs/>
                <w:kern w:val="1"/>
                <w:lang w:val="sq-AL" w:eastAsia="zh-CN"/>
              </w:rPr>
              <w:t xml:space="preserve">e </w:t>
            </w:r>
            <w:r w:rsidRPr="00953124">
              <w:rPr>
                <w:rFonts w:ascii="Arial" w:eastAsia="SimSun" w:hAnsi="Arial" w:cs="Arial"/>
                <w:bCs/>
                <w:kern w:val="1"/>
                <w:lang w:val="sq-AL" w:eastAsia="zh-CN"/>
              </w:rPr>
              <w:t>ligjshmëri</w:t>
            </w:r>
            <w:r w:rsidR="00E2746C">
              <w:rPr>
                <w:rFonts w:ascii="Arial" w:eastAsia="SimSun" w:hAnsi="Arial" w:cs="Arial"/>
                <w:bCs/>
                <w:kern w:val="1"/>
                <w:lang w:val="sq-AL" w:eastAsia="zh-CN"/>
              </w:rPr>
              <w:t>s</w:t>
            </w:r>
            <w:r w:rsidRPr="00953124">
              <w:rPr>
                <w:rFonts w:ascii="Arial" w:eastAsia="SimSun" w:hAnsi="Arial" w:cs="Arial"/>
                <w:bCs/>
                <w:kern w:val="1"/>
                <w:lang w:val="sq-AL" w:eastAsia="zh-CN"/>
              </w:rPr>
              <w:t xml:space="preserve">ë </w:t>
            </w:r>
            <w:r w:rsidR="00E2746C">
              <w:rPr>
                <w:rFonts w:ascii="Arial" w:eastAsia="SimSun" w:hAnsi="Arial" w:cs="Arial"/>
                <w:bCs/>
                <w:kern w:val="1"/>
                <w:lang w:val="sq-AL" w:eastAsia="zh-CN"/>
              </w:rPr>
              <w:t>së funksionimit t</w:t>
            </w:r>
            <w:r w:rsidRPr="00953124">
              <w:rPr>
                <w:rFonts w:ascii="Arial" w:eastAsia="SimSun" w:hAnsi="Arial" w:cs="Arial"/>
                <w:bCs/>
                <w:kern w:val="1"/>
                <w:lang w:val="sq-AL" w:eastAsia="zh-CN"/>
              </w:rPr>
              <w:t>ë investitorëve në zonë</w:t>
            </w:r>
            <w:r w:rsidR="00E2746C">
              <w:rPr>
                <w:rFonts w:ascii="Arial" w:eastAsia="SimSun" w:hAnsi="Arial" w:cs="Arial"/>
                <w:bCs/>
                <w:kern w:val="1"/>
                <w:lang w:val="sq-AL" w:eastAsia="zh-CN"/>
              </w:rPr>
              <w:t>n</w:t>
            </w:r>
            <w:r w:rsidRPr="00953124">
              <w:rPr>
                <w:rFonts w:ascii="Arial" w:eastAsia="SimSun" w:hAnsi="Arial" w:cs="Arial"/>
                <w:bCs/>
                <w:kern w:val="1"/>
                <w:lang w:val="sq-AL" w:eastAsia="zh-CN"/>
              </w:rPr>
              <w:t xml:space="preserve"> në rast</w:t>
            </w:r>
            <w:r w:rsidR="00E2746C">
              <w:rPr>
                <w:rFonts w:ascii="Arial" w:eastAsia="SimSun" w:hAnsi="Arial" w:cs="Arial"/>
                <w:bCs/>
                <w:kern w:val="1"/>
                <w:lang w:val="sq-AL" w:eastAsia="zh-CN"/>
              </w:rPr>
              <w:t>in</w:t>
            </w:r>
            <w:r w:rsidRPr="00953124">
              <w:rPr>
                <w:rFonts w:ascii="Arial" w:eastAsia="SimSun" w:hAnsi="Arial" w:cs="Arial"/>
                <w:bCs/>
                <w:kern w:val="1"/>
                <w:lang w:val="sq-AL" w:eastAsia="zh-CN"/>
              </w:rPr>
              <w:t xml:space="preserve"> </w:t>
            </w:r>
            <w:r w:rsidR="00E2746C">
              <w:rPr>
                <w:rFonts w:ascii="Arial" w:eastAsia="SimSun" w:hAnsi="Arial" w:cs="Arial"/>
                <w:bCs/>
                <w:kern w:val="1"/>
                <w:lang w:val="sq-AL" w:eastAsia="zh-CN"/>
              </w:rPr>
              <w:t xml:space="preserve">kur </w:t>
            </w:r>
            <w:r w:rsidRPr="00953124">
              <w:rPr>
                <w:rFonts w:ascii="Arial" w:eastAsia="SimSun" w:hAnsi="Arial" w:cs="Arial"/>
                <w:bCs/>
                <w:kern w:val="1"/>
                <w:lang w:val="sq-AL" w:eastAsia="zh-CN"/>
              </w:rPr>
              <w:t>themeluesi është person juridik vend</w:t>
            </w:r>
            <w:r w:rsidR="00E2746C">
              <w:rPr>
                <w:rFonts w:ascii="Arial" w:eastAsia="SimSun" w:hAnsi="Arial" w:cs="Arial"/>
                <w:bCs/>
                <w:kern w:val="1"/>
                <w:lang w:val="sq-AL" w:eastAsia="zh-CN"/>
              </w:rPr>
              <w:t>or</w:t>
            </w:r>
            <w:r w:rsidRPr="00953124">
              <w:rPr>
                <w:rFonts w:ascii="Arial" w:eastAsia="SimSun" w:hAnsi="Arial" w:cs="Arial"/>
                <w:bCs/>
                <w:kern w:val="1"/>
                <w:lang w:val="sq-AL" w:eastAsia="zh-CN"/>
              </w:rPr>
              <w:t xml:space="preserve"> ose i huaj, </w:t>
            </w:r>
            <w:r w:rsidR="00E2746C">
              <w:rPr>
                <w:rFonts w:ascii="Arial" w:eastAsia="SimSun" w:hAnsi="Arial" w:cs="Arial"/>
                <w:bCs/>
                <w:kern w:val="1"/>
                <w:lang w:val="sq-AL" w:eastAsia="zh-CN"/>
              </w:rPr>
              <w:t xml:space="preserve">respektivisht </w:t>
            </w:r>
            <w:r w:rsidRPr="00953124">
              <w:rPr>
                <w:rFonts w:ascii="Arial" w:eastAsia="SimSun" w:hAnsi="Arial" w:cs="Arial"/>
                <w:bCs/>
                <w:kern w:val="1"/>
                <w:lang w:val="sq-AL" w:eastAsia="zh-CN"/>
              </w:rPr>
              <w:t xml:space="preserve">person juridik që </w:t>
            </w:r>
            <w:r w:rsidR="00E2746C" w:rsidRPr="00953124">
              <w:rPr>
                <w:rFonts w:ascii="Arial" w:eastAsia="SimSun" w:hAnsi="Arial" w:cs="Arial"/>
                <w:bCs/>
                <w:kern w:val="1"/>
                <w:lang w:val="sq-AL" w:eastAsia="zh-CN"/>
              </w:rPr>
              <w:t xml:space="preserve">veprimtarinë e themeluesit </w:t>
            </w:r>
            <w:r w:rsidR="00E2746C">
              <w:rPr>
                <w:rFonts w:ascii="Arial" w:eastAsia="SimSun" w:hAnsi="Arial" w:cs="Arial"/>
                <w:bCs/>
                <w:kern w:val="1"/>
                <w:lang w:val="sq-AL" w:eastAsia="zh-CN"/>
              </w:rPr>
              <w:t xml:space="preserve">e </w:t>
            </w:r>
            <w:r w:rsidRPr="00953124">
              <w:rPr>
                <w:rFonts w:ascii="Arial" w:eastAsia="SimSun" w:hAnsi="Arial" w:cs="Arial"/>
                <w:bCs/>
                <w:kern w:val="1"/>
                <w:lang w:val="sq-AL" w:eastAsia="zh-CN"/>
              </w:rPr>
              <w:t xml:space="preserve">ushtron në përputhje me marrëveshjen </w:t>
            </w:r>
            <w:r w:rsidR="00E2746C">
              <w:rPr>
                <w:rFonts w:ascii="Arial" w:eastAsia="SimSun" w:hAnsi="Arial" w:cs="Arial"/>
                <w:bCs/>
                <w:kern w:val="1"/>
                <w:lang w:val="sq-AL" w:eastAsia="zh-CN"/>
              </w:rPr>
              <w:t xml:space="preserve">për </w:t>
            </w:r>
            <w:r w:rsidRPr="00953124">
              <w:rPr>
                <w:rFonts w:ascii="Arial" w:eastAsia="SimSun" w:hAnsi="Arial" w:cs="Arial"/>
                <w:bCs/>
                <w:kern w:val="1"/>
                <w:lang w:val="sq-AL" w:eastAsia="zh-CN"/>
              </w:rPr>
              <w:t>partneritet publik</w:t>
            </w:r>
            <w:r w:rsidR="00E2746C">
              <w:rPr>
                <w:rFonts w:ascii="Arial" w:eastAsia="SimSun" w:hAnsi="Arial" w:cs="Arial"/>
                <w:bCs/>
                <w:kern w:val="1"/>
                <w:lang w:val="sq-AL" w:eastAsia="zh-CN"/>
              </w:rPr>
              <w:t>o-</w:t>
            </w:r>
            <w:r w:rsidRPr="00953124">
              <w:rPr>
                <w:rFonts w:ascii="Arial" w:eastAsia="SimSun" w:hAnsi="Arial" w:cs="Arial"/>
                <w:bCs/>
                <w:kern w:val="1"/>
                <w:lang w:val="sq-AL" w:eastAsia="zh-CN"/>
              </w:rPr>
              <w:t xml:space="preserve">privat, </w:t>
            </w:r>
            <w:r w:rsidR="00E2746C">
              <w:rPr>
                <w:rFonts w:ascii="Arial" w:eastAsia="SimSun" w:hAnsi="Arial" w:cs="Arial"/>
                <w:bCs/>
                <w:kern w:val="1"/>
                <w:lang w:val="sq-AL" w:eastAsia="zh-CN"/>
              </w:rPr>
              <w:t xml:space="preserve">bëhet </w:t>
            </w:r>
            <w:r w:rsidRPr="00953124">
              <w:rPr>
                <w:rFonts w:ascii="Arial" w:eastAsia="SimSun" w:hAnsi="Arial" w:cs="Arial"/>
                <w:bCs/>
                <w:kern w:val="1"/>
                <w:lang w:val="sq-AL" w:eastAsia="zh-CN"/>
              </w:rPr>
              <w:t>nga Drejtoria përmes personave të autorizuar të punësuar në Drejtori</w:t>
            </w:r>
            <w:r w:rsidR="00E2746C">
              <w:rPr>
                <w:rFonts w:ascii="Arial" w:eastAsia="SimSun" w:hAnsi="Arial" w:cs="Arial"/>
                <w:bCs/>
                <w:kern w:val="1"/>
                <w:lang w:val="sq-AL" w:eastAsia="zh-CN"/>
              </w:rPr>
              <w:t>në</w:t>
            </w:r>
            <w:r w:rsidRPr="00953124">
              <w:rPr>
                <w:rFonts w:ascii="Arial" w:eastAsia="SimSun" w:hAnsi="Arial" w:cs="Arial"/>
                <w:bCs/>
                <w:kern w:val="1"/>
                <w:lang w:val="sq-AL" w:eastAsia="zh-CN"/>
              </w:rPr>
              <w:t>”.</w:t>
            </w:r>
          </w:p>
          <w:p w:rsidR="00953124" w:rsidRPr="00953124" w:rsidRDefault="00953124" w:rsidP="00953124">
            <w:pPr>
              <w:spacing w:before="100" w:beforeAutospacing="1" w:after="100" w:afterAutospacing="1" w:line="240" w:lineRule="auto"/>
              <w:jc w:val="both"/>
              <w:rPr>
                <w:rFonts w:ascii="Arial" w:eastAsia="SimSun" w:hAnsi="Arial" w:cs="Arial"/>
                <w:bCs/>
                <w:kern w:val="1"/>
                <w:lang w:val="sq-AL" w:eastAsia="zh-CN"/>
              </w:rPr>
            </w:pPr>
            <w:r w:rsidRPr="00953124">
              <w:rPr>
                <w:rFonts w:ascii="Arial" w:eastAsia="SimSun" w:hAnsi="Arial" w:cs="Arial"/>
                <w:bCs/>
                <w:kern w:val="1"/>
                <w:lang w:val="sq-AL" w:eastAsia="zh-CN"/>
              </w:rPr>
              <w:t xml:space="preserve">Në paragrafin (8), fjalët "paragrafët (3), (4) dhe (5)" </w:t>
            </w:r>
            <w:r w:rsidRPr="00953124">
              <w:rPr>
                <w:rFonts w:ascii="Arial" w:eastAsia="SimSun" w:hAnsi="Arial" w:cs="Arial"/>
                <w:bCs/>
                <w:kern w:val="1"/>
                <w:lang w:val="sq-AL" w:eastAsia="zh-CN"/>
              </w:rPr>
              <w:lastRenderedPageBreak/>
              <w:t>zëvendësohen me fjalët "paragrafët (4), (5) dhe (6)"".</w:t>
            </w:r>
          </w:p>
          <w:p w:rsidR="00E2746C" w:rsidRDefault="00953124" w:rsidP="00E2746C">
            <w:pPr>
              <w:spacing w:after="0" w:line="240" w:lineRule="auto"/>
              <w:jc w:val="both"/>
              <w:rPr>
                <w:rFonts w:ascii="Arial" w:eastAsia="SimSun" w:hAnsi="Arial" w:cs="Arial"/>
                <w:bCs/>
                <w:kern w:val="1"/>
                <w:lang w:val="sq-AL" w:eastAsia="zh-CN"/>
              </w:rPr>
            </w:pPr>
            <w:r w:rsidRPr="00953124">
              <w:rPr>
                <w:rFonts w:ascii="Arial" w:eastAsia="SimSun" w:hAnsi="Arial" w:cs="Arial"/>
                <w:bCs/>
                <w:kern w:val="1"/>
                <w:lang w:val="sq-AL" w:eastAsia="zh-CN"/>
              </w:rPr>
              <w:t xml:space="preserve">Në paragrafin (10) fjalia hyrëse ndryshohet dhe </w:t>
            </w:r>
            <w:r w:rsidR="00E2746C">
              <w:rPr>
                <w:rFonts w:ascii="Arial" w:eastAsia="SimSun" w:hAnsi="Arial" w:cs="Arial"/>
                <w:bCs/>
                <w:kern w:val="1"/>
                <w:lang w:val="sq-AL" w:eastAsia="zh-CN"/>
              </w:rPr>
              <w:t xml:space="preserve">në të </w:t>
            </w:r>
            <w:r w:rsidRPr="00953124">
              <w:rPr>
                <w:rFonts w:ascii="Arial" w:eastAsia="SimSun" w:hAnsi="Arial" w:cs="Arial"/>
                <w:bCs/>
                <w:kern w:val="1"/>
                <w:lang w:val="sq-AL" w:eastAsia="zh-CN"/>
              </w:rPr>
              <w:t>thuhet:</w:t>
            </w:r>
          </w:p>
          <w:p w:rsidR="00953124" w:rsidRPr="00953124" w:rsidRDefault="00953124" w:rsidP="00E2746C">
            <w:pPr>
              <w:spacing w:after="0" w:line="240" w:lineRule="auto"/>
              <w:jc w:val="both"/>
              <w:rPr>
                <w:rFonts w:ascii="Arial" w:eastAsia="SimSun" w:hAnsi="Arial" w:cs="Arial"/>
                <w:bCs/>
                <w:kern w:val="1"/>
                <w:lang w:val="sq-AL" w:eastAsia="zh-CN"/>
              </w:rPr>
            </w:pPr>
            <w:r w:rsidRPr="00953124">
              <w:rPr>
                <w:rFonts w:ascii="Arial" w:eastAsia="SimSun" w:hAnsi="Arial" w:cs="Arial"/>
                <w:bCs/>
                <w:kern w:val="1"/>
                <w:lang w:val="sq-AL" w:eastAsia="zh-CN"/>
              </w:rPr>
              <w:t xml:space="preserve">“Personat e autorizuar nga paragrafët (4), (5) dhe (6) të këtij neni janë të autorizuar </w:t>
            </w:r>
            <w:r w:rsidR="00E2746C">
              <w:rPr>
                <w:rFonts w:ascii="Arial" w:eastAsia="SimSun" w:hAnsi="Arial" w:cs="Arial"/>
                <w:bCs/>
                <w:kern w:val="1"/>
                <w:lang w:val="sq-AL" w:eastAsia="zh-CN"/>
              </w:rPr>
              <w:t>t</w:t>
            </w:r>
            <w:r w:rsidRPr="00953124">
              <w:rPr>
                <w:rFonts w:ascii="Arial" w:eastAsia="SimSun" w:hAnsi="Arial" w:cs="Arial"/>
                <w:bCs/>
                <w:kern w:val="1"/>
                <w:lang w:val="sq-AL" w:eastAsia="zh-CN"/>
              </w:rPr>
              <w:t>ë.</w:t>
            </w:r>
          </w:p>
          <w:p w:rsidR="00953124" w:rsidRPr="00953124" w:rsidRDefault="00953124" w:rsidP="00953124">
            <w:pPr>
              <w:spacing w:before="100" w:beforeAutospacing="1" w:after="100" w:afterAutospacing="1" w:line="240" w:lineRule="auto"/>
              <w:jc w:val="both"/>
              <w:rPr>
                <w:rFonts w:ascii="Arial" w:eastAsia="SimSun" w:hAnsi="Arial" w:cs="Arial"/>
                <w:bCs/>
                <w:kern w:val="1"/>
                <w:lang w:val="sq-AL" w:eastAsia="zh-CN"/>
              </w:rPr>
            </w:pPr>
            <w:r w:rsidRPr="00953124">
              <w:rPr>
                <w:rFonts w:ascii="Arial" w:eastAsia="SimSun" w:hAnsi="Arial" w:cs="Arial"/>
                <w:bCs/>
                <w:kern w:val="1"/>
                <w:lang w:val="sq-AL" w:eastAsia="zh-CN"/>
              </w:rPr>
              <w:t>Në paragrafin (11) fjalët "(3) dhe (4)" zëvendësohen me fjalët "(4), (5) dhe (6)".</w:t>
            </w:r>
          </w:p>
          <w:p w:rsidR="00953124" w:rsidRPr="00953124" w:rsidRDefault="00953124" w:rsidP="00953124">
            <w:pPr>
              <w:spacing w:before="100" w:beforeAutospacing="1" w:after="100" w:afterAutospacing="1" w:line="240" w:lineRule="auto"/>
              <w:jc w:val="both"/>
              <w:rPr>
                <w:rFonts w:ascii="Arial" w:eastAsia="SimSun" w:hAnsi="Arial" w:cs="Arial"/>
                <w:bCs/>
                <w:kern w:val="1"/>
                <w:lang w:val="sq-AL" w:eastAsia="zh-CN"/>
              </w:rPr>
            </w:pPr>
            <w:r w:rsidRPr="00953124">
              <w:rPr>
                <w:rFonts w:ascii="Arial" w:eastAsia="SimSun" w:hAnsi="Arial" w:cs="Arial"/>
                <w:bCs/>
                <w:kern w:val="1"/>
                <w:lang w:val="sq-AL" w:eastAsia="zh-CN"/>
              </w:rPr>
              <w:t>Në paragrafin (13) fjalët "(3) dhe (4)" zëvendësohen me fjalët "(4), (5) dhe (6)".</w:t>
            </w:r>
          </w:p>
          <w:p w:rsidR="00953124" w:rsidRPr="00953124" w:rsidRDefault="00953124" w:rsidP="00953124">
            <w:pPr>
              <w:spacing w:before="100" w:beforeAutospacing="1" w:after="100" w:afterAutospacing="1" w:line="240" w:lineRule="auto"/>
              <w:jc w:val="both"/>
              <w:rPr>
                <w:rFonts w:ascii="Arial" w:eastAsia="SimSun" w:hAnsi="Arial" w:cs="Arial"/>
                <w:bCs/>
                <w:kern w:val="1"/>
                <w:lang w:val="sq-AL" w:eastAsia="zh-CN"/>
              </w:rPr>
            </w:pPr>
            <w:r w:rsidRPr="00953124">
              <w:rPr>
                <w:rFonts w:ascii="Arial" w:eastAsia="SimSun" w:hAnsi="Arial" w:cs="Arial"/>
                <w:bCs/>
                <w:kern w:val="1"/>
                <w:lang w:val="sq-AL" w:eastAsia="zh-CN"/>
              </w:rPr>
              <w:t>37. Me dispozitat e nenit 37 të Pro</w:t>
            </w:r>
            <w:r w:rsidR="0063495B">
              <w:rPr>
                <w:rFonts w:ascii="Arial" w:eastAsia="SimSun" w:hAnsi="Arial" w:cs="Arial"/>
                <w:bCs/>
                <w:kern w:val="1"/>
                <w:lang w:val="sq-AL" w:eastAsia="zh-CN"/>
              </w:rPr>
              <w:t xml:space="preserve">pozim </w:t>
            </w:r>
            <w:r w:rsidRPr="00953124">
              <w:rPr>
                <w:rFonts w:ascii="Arial" w:eastAsia="SimSun" w:hAnsi="Arial" w:cs="Arial"/>
                <w:bCs/>
                <w:kern w:val="1"/>
                <w:lang w:val="sq-AL" w:eastAsia="zh-CN"/>
              </w:rPr>
              <w:t>ligjit, përcaktohet se aktet nënligjore të përcaktuara në këtë ligj do të miratohen në afat prej nëntë muajsh nga dita e hyrjes në fuqi të këtij ligji.</w:t>
            </w:r>
          </w:p>
          <w:p w:rsidR="00CA72EF" w:rsidRPr="00CA72EF" w:rsidRDefault="00953124" w:rsidP="00953124">
            <w:pPr>
              <w:spacing w:before="100" w:beforeAutospacing="1" w:after="100" w:afterAutospacing="1" w:line="240" w:lineRule="auto"/>
              <w:jc w:val="both"/>
              <w:rPr>
                <w:rFonts w:ascii="Arial" w:eastAsia="SimSun" w:hAnsi="Arial" w:cs="Arial"/>
                <w:bCs/>
                <w:kern w:val="1"/>
                <w:lang w:val="sq-AL" w:eastAsia="zh-CN"/>
              </w:rPr>
            </w:pPr>
            <w:r w:rsidRPr="00953124">
              <w:rPr>
                <w:rFonts w:ascii="Arial" w:eastAsia="SimSun" w:hAnsi="Arial" w:cs="Arial"/>
                <w:bCs/>
                <w:kern w:val="1"/>
                <w:lang w:val="sq-AL" w:eastAsia="zh-CN"/>
              </w:rPr>
              <w:t>38. Dispozita e nenit 38 të Pro</w:t>
            </w:r>
            <w:r w:rsidR="0063495B">
              <w:rPr>
                <w:rFonts w:ascii="Arial" w:eastAsia="SimSun" w:hAnsi="Arial" w:cs="Arial"/>
                <w:bCs/>
                <w:kern w:val="1"/>
                <w:lang w:val="sq-AL" w:eastAsia="zh-CN"/>
              </w:rPr>
              <w:t xml:space="preserve">pozim </w:t>
            </w:r>
            <w:r w:rsidRPr="00953124">
              <w:rPr>
                <w:rFonts w:ascii="Arial" w:eastAsia="SimSun" w:hAnsi="Arial" w:cs="Arial"/>
                <w:bCs/>
                <w:kern w:val="1"/>
                <w:lang w:val="sq-AL" w:eastAsia="zh-CN"/>
              </w:rPr>
              <w:t>ligjit është dispozitë përfundimtare dhe përcakton periudhën e hyrjes në fuqi të të njëjtit.</w:t>
            </w:r>
          </w:p>
          <w:p w:rsidR="007904D0" w:rsidRPr="00193770" w:rsidRDefault="007904D0" w:rsidP="00193770">
            <w:pPr>
              <w:suppressAutoHyphens/>
              <w:spacing w:after="0" w:line="240" w:lineRule="auto"/>
              <w:jc w:val="both"/>
              <w:rPr>
                <w:rFonts w:ascii="Arial" w:eastAsia="Times New Roman" w:hAnsi="Arial" w:cs="Arial"/>
                <w:bCs/>
                <w:lang w:val="sq-AL" w:eastAsia="mk-MK"/>
              </w:rPr>
            </w:pPr>
          </w:p>
          <w:p w:rsidR="007904D0" w:rsidRPr="00AB40B0" w:rsidRDefault="007904D0" w:rsidP="007904D0">
            <w:pPr>
              <w:suppressAutoHyphens/>
              <w:spacing w:after="0" w:line="240" w:lineRule="auto"/>
              <w:jc w:val="both"/>
              <w:rPr>
                <w:rFonts w:ascii="Arial" w:eastAsia="Times New Roman" w:hAnsi="Arial" w:cs="Arial"/>
                <w:bCs/>
                <w:lang w:val="sq-AL" w:eastAsia="mk-MK"/>
              </w:rPr>
            </w:pPr>
          </w:p>
          <w:p w:rsidR="007904D0" w:rsidRPr="00AB40B0" w:rsidRDefault="007904D0" w:rsidP="007904D0">
            <w:pPr>
              <w:suppressAutoHyphens/>
              <w:spacing w:after="0" w:line="240" w:lineRule="auto"/>
              <w:jc w:val="both"/>
              <w:rPr>
                <w:rFonts w:ascii="Arial" w:eastAsia="Times New Roman" w:hAnsi="Arial" w:cs="Arial"/>
                <w:bCs/>
                <w:lang w:val="mk-MK" w:eastAsia="mk-MK"/>
              </w:rPr>
            </w:pPr>
          </w:p>
          <w:p w:rsidR="007904D0" w:rsidRDefault="007904D0" w:rsidP="007904D0">
            <w:pPr>
              <w:suppressAutoHyphens/>
              <w:spacing w:after="0" w:line="240" w:lineRule="auto"/>
              <w:jc w:val="center"/>
              <w:rPr>
                <w:rFonts w:ascii="Arial" w:eastAsia="Times New Roman" w:hAnsi="Arial" w:cs="Arial"/>
                <w:bCs/>
                <w:lang w:val="mk-MK" w:eastAsia="mk-MK"/>
              </w:rPr>
            </w:pPr>
          </w:p>
          <w:p w:rsidR="007904D0" w:rsidRDefault="007904D0" w:rsidP="007904D0">
            <w:pPr>
              <w:suppressAutoHyphens/>
              <w:spacing w:after="0" w:line="240" w:lineRule="auto"/>
              <w:jc w:val="center"/>
              <w:rPr>
                <w:rFonts w:ascii="Arial" w:eastAsia="Times New Roman" w:hAnsi="Arial" w:cs="Arial"/>
                <w:bCs/>
                <w:lang w:val="mk-MK" w:eastAsia="mk-MK"/>
              </w:rPr>
            </w:pPr>
          </w:p>
          <w:p w:rsidR="007904D0" w:rsidRDefault="007904D0" w:rsidP="007904D0">
            <w:pPr>
              <w:suppressAutoHyphens/>
              <w:spacing w:after="0" w:line="240" w:lineRule="auto"/>
              <w:jc w:val="center"/>
              <w:rPr>
                <w:rFonts w:ascii="Arial" w:eastAsia="Times New Roman" w:hAnsi="Arial" w:cs="Arial"/>
                <w:bCs/>
                <w:lang w:val="mk-MK" w:eastAsia="mk-MK"/>
              </w:rPr>
            </w:pPr>
          </w:p>
          <w:p w:rsidR="007904D0" w:rsidRDefault="007904D0" w:rsidP="007904D0">
            <w:pPr>
              <w:suppressAutoHyphens/>
              <w:spacing w:after="0" w:line="240" w:lineRule="auto"/>
              <w:jc w:val="center"/>
              <w:rPr>
                <w:rFonts w:ascii="Arial" w:eastAsia="Times New Roman" w:hAnsi="Arial" w:cs="Arial"/>
                <w:bCs/>
                <w:lang w:val="mk-MK" w:eastAsia="mk-MK"/>
              </w:rPr>
            </w:pPr>
          </w:p>
          <w:p w:rsidR="007904D0" w:rsidRDefault="007904D0" w:rsidP="007904D0">
            <w:pPr>
              <w:suppressAutoHyphens/>
              <w:spacing w:after="0" w:line="240" w:lineRule="auto"/>
              <w:jc w:val="center"/>
              <w:rPr>
                <w:rFonts w:ascii="Arial" w:eastAsia="Times New Roman" w:hAnsi="Arial" w:cs="Arial"/>
                <w:bCs/>
                <w:lang w:val="mk-MK" w:eastAsia="mk-MK"/>
              </w:rPr>
            </w:pPr>
          </w:p>
          <w:p w:rsidR="007904D0" w:rsidRDefault="007904D0" w:rsidP="007904D0">
            <w:pPr>
              <w:suppressAutoHyphens/>
              <w:spacing w:after="0" w:line="240" w:lineRule="auto"/>
              <w:jc w:val="center"/>
              <w:rPr>
                <w:rFonts w:ascii="Arial" w:eastAsia="Times New Roman" w:hAnsi="Arial" w:cs="Arial"/>
                <w:bCs/>
                <w:lang w:val="mk-MK" w:eastAsia="mk-MK"/>
              </w:rPr>
            </w:pPr>
          </w:p>
          <w:p w:rsidR="007904D0" w:rsidRDefault="007904D0" w:rsidP="007904D0">
            <w:pPr>
              <w:suppressAutoHyphens/>
              <w:spacing w:after="0" w:line="240" w:lineRule="auto"/>
              <w:jc w:val="center"/>
              <w:rPr>
                <w:rFonts w:ascii="Arial" w:eastAsia="Times New Roman" w:hAnsi="Arial" w:cs="Arial"/>
                <w:bCs/>
                <w:lang w:val="mk-MK" w:eastAsia="mk-MK"/>
              </w:rPr>
            </w:pPr>
          </w:p>
          <w:p w:rsidR="007904D0" w:rsidRDefault="007904D0" w:rsidP="007904D0">
            <w:pPr>
              <w:suppressAutoHyphens/>
              <w:spacing w:after="0" w:line="240" w:lineRule="auto"/>
              <w:jc w:val="center"/>
              <w:rPr>
                <w:rFonts w:ascii="Arial" w:eastAsia="Times New Roman" w:hAnsi="Arial" w:cs="Arial"/>
                <w:bCs/>
                <w:lang w:val="mk-MK" w:eastAsia="mk-MK"/>
              </w:rPr>
            </w:pPr>
          </w:p>
          <w:p w:rsidR="007904D0" w:rsidRDefault="007904D0" w:rsidP="007904D0">
            <w:pPr>
              <w:suppressAutoHyphens/>
              <w:spacing w:after="0" w:line="240" w:lineRule="auto"/>
              <w:jc w:val="center"/>
              <w:rPr>
                <w:rFonts w:ascii="Arial" w:eastAsia="Times New Roman" w:hAnsi="Arial" w:cs="Arial"/>
                <w:bCs/>
                <w:lang w:val="mk-MK" w:eastAsia="mk-MK"/>
              </w:rPr>
            </w:pPr>
          </w:p>
          <w:p w:rsidR="007904D0" w:rsidRDefault="007904D0" w:rsidP="007904D0">
            <w:pPr>
              <w:suppressAutoHyphens/>
              <w:spacing w:after="0" w:line="240" w:lineRule="auto"/>
              <w:jc w:val="center"/>
              <w:rPr>
                <w:rFonts w:ascii="Arial" w:eastAsia="Times New Roman" w:hAnsi="Arial" w:cs="Arial"/>
                <w:bCs/>
                <w:lang w:val="mk-MK" w:eastAsia="mk-MK"/>
              </w:rPr>
            </w:pPr>
          </w:p>
          <w:p w:rsidR="007904D0" w:rsidRDefault="007904D0" w:rsidP="007904D0">
            <w:pPr>
              <w:suppressAutoHyphens/>
              <w:spacing w:after="0" w:line="240" w:lineRule="auto"/>
              <w:jc w:val="center"/>
              <w:rPr>
                <w:rFonts w:ascii="Arial" w:eastAsia="Times New Roman" w:hAnsi="Arial" w:cs="Arial"/>
                <w:bCs/>
                <w:lang w:val="mk-MK" w:eastAsia="mk-MK"/>
              </w:rPr>
            </w:pPr>
          </w:p>
          <w:p w:rsidR="007904D0" w:rsidRDefault="007904D0" w:rsidP="007904D0">
            <w:pPr>
              <w:suppressAutoHyphens/>
              <w:spacing w:after="0" w:line="240" w:lineRule="auto"/>
              <w:jc w:val="center"/>
              <w:rPr>
                <w:rFonts w:ascii="Arial" w:eastAsia="Times New Roman" w:hAnsi="Arial" w:cs="Arial"/>
                <w:bCs/>
                <w:lang w:val="mk-MK" w:eastAsia="mk-MK"/>
              </w:rPr>
            </w:pPr>
          </w:p>
          <w:p w:rsidR="007904D0" w:rsidRDefault="007904D0" w:rsidP="007904D0">
            <w:pPr>
              <w:suppressAutoHyphens/>
              <w:spacing w:after="0" w:line="240" w:lineRule="auto"/>
              <w:jc w:val="center"/>
              <w:rPr>
                <w:rFonts w:ascii="Arial" w:eastAsia="Times New Roman" w:hAnsi="Arial" w:cs="Arial"/>
                <w:bCs/>
                <w:lang w:val="mk-MK" w:eastAsia="mk-MK"/>
              </w:rPr>
            </w:pPr>
          </w:p>
          <w:p w:rsidR="007904D0" w:rsidRDefault="007904D0" w:rsidP="007904D0">
            <w:pPr>
              <w:suppressAutoHyphens/>
              <w:spacing w:after="0" w:line="240" w:lineRule="auto"/>
              <w:jc w:val="center"/>
              <w:rPr>
                <w:rFonts w:ascii="Arial" w:eastAsia="Times New Roman" w:hAnsi="Arial" w:cs="Arial"/>
                <w:bCs/>
                <w:lang w:val="mk-MK" w:eastAsia="mk-MK"/>
              </w:rPr>
            </w:pPr>
          </w:p>
          <w:p w:rsidR="007904D0" w:rsidRDefault="007904D0" w:rsidP="007904D0">
            <w:pPr>
              <w:suppressAutoHyphens/>
              <w:spacing w:after="0" w:line="240" w:lineRule="auto"/>
              <w:jc w:val="center"/>
              <w:rPr>
                <w:rFonts w:ascii="Arial" w:eastAsia="Times New Roman" w:hAnsi="Arial" w:cs="Arial"/>
                <w:bCs/>
                <w:lang w:val="mk-MK" w:eastAsia="mk-MK"/>
              </w:rPr>
            </w:pPr>
          </w:p>
          <w:p w:rsidR="007904D0" w:rsidRDefault="007904D0" w:rsidP="007904D0">
            <w:pPr>
              <w:suppressAutoHyphens/>
              <w:spacing w:after="0" w:line="240" w:lineRule="auto"/>
              <w:jc w:val="center"/>
              <w:rPr>
                <w:rFonts w:ascii="Arial" w:eastAsia="Times New Roman" w:hAnsi="Arial" w:cs="Arial"/>
                <w:bCs/>
                <w:lang w:val="mk-MK" w:eastAsia="mk-MK"/>
              </w:rPr>
            </w:pPr>
          </w:p>
          <w:p w:rsidR="007904D0" w:rsidRDefault="007904D0" w:rsidP="007904D0">
            <w:pPr>
              <w:suppressAutoHyphens/>
              <w:spacing w:after="0" w:line="240" w:lineRule="auto"/>
              <w:jc w:val="center"/>
              <w:rPr>
                <w:rFonts w:ascii="Arial" w:eastAsia="Times New Roman" w:hAnsi="Arial" w:cs="Arial"/>
                <w:bCs/>
                <w:lang w:val="mk-MK" w:eastAsia="mk-MK"/>
              </w:rPr>
            </w:pPr>
          </w:p>
          <w:p w:rsidR="007904D0" w:rsidRDefault="007904D0" w:rsidP="007904D0">
            <w:pPr>
              <w:suppressAutoHyphens/>
              <w:spacing w:after="0" w:line="240" w:lineRule="auto"/>
              <w:jc w:val="center"/>
              <w:rPr>
                <w:rFonts w:ascii="Arial" w:eastAsia="Times New Roman" w:hAnsi="Arial" w:cs="Arial"/>
                <w:bCs/>
                <w:lang w:val="mk-MK" w:eastAsia="mk-MK"/>
              </w:rPr>
            </w:pPr>
          </w:p>
          <w:p w:rsidR="007904D0" w:rsidRDefault="007904D0" w:rsidP="007904D0">
            <w:pPr>
              <w:suppressAutoHyphens/>
              <w:spacing w:after="0" w:line="240" w:lineRule="auto"/>
              <w:jc w:val="center"/>
              <w:rPr>
                <w:rFonts w:ascii="Arial" w:eastAsia="Times New Roman" w:hAnsi="Arial" w:cs="Arial"/>
                <w:bCs/>
                <w:lang w:val="mk-MK" w:eastAsia="mk-MK"/>
              </w:rPr>
            </w:pPr>
          </w:p>
          <w:p w:rsidR="007904D0" w:rsidRDefault="007904D0" w:rsidP="007904D0">
            <w:pPr>
              <w:suppressAutoHyphens/>
              <w:spacing w:after="0" w:line="240" w:lineRule="auto"/>
              <w:jc w:val="center"/>
              <w:rPr>
                <w:rFonts w:ascii="Arial" w:eastAsia="Times New Roman" w:hAnsi="Arial" w:cs="Arial"/>
                <w:bCs/>
                <w:lang w:val="mk-MK" w:eastAsia="mk-MK"/>
              </w:rPr>
            </w:pPr>
          </w:p>
          <w:p w:rsidR="007904D0" w:rsidRDefault="007904D0" w:rsidP="007904D0">
            <w:pPr>
              <w:suppressAutoHyphens/>
              <w:spacing w:after="0" w:line="240" w:lineRule="auto"/>
              <w:jc w:val="center"/>
              <w:rPr>
                <w:rFonts w:ascii="Arial" w:eastAsia="Times New Roman" w:hAnsi="Arial" w:cs="Arial"/>
                <w:bCs/>
                <w:lang w:val="mk-MK" w:eastAsia="mk-MK"/>
              </w:rPr>
            </w:pPr>
          </w:p>
          <w:p w:rsidR="007904D0" w:rsidRDefault="007904D0" w:rsidP="007904D0">
            <w:pPr>
              <w:suppressAutoHyphens/>
              <w:spacing w:after="0" w:line="240" w:lineRule="auto"/>
              <w:jc w:val="center"/>
              <w:rPr>
                <w:rFonts w:ascii="Arial" w:eastAsia="Times New Roman" w:hAnsi="Arial" w:cs="Arial"/>
                <w:bCs/>
                <w:lang w:val="mk-MK" w:eastAsia="mk-MK"/>
              </w:rPr>
            </w:pPr>
          </w:p>
          <w:p w:rsidR="007904D0" w:rsidRDefault="007904D0" w:rsidP="007904D0">
            <w:pPr>
              <w:suppressAutoHyphens/>
              <w:spacing w:after="0" w:line="240" w:lineRule="auto"/>
              <w:jc w:val="center"/>
              <w:rPr>
                <w:rFonts w:ascii="Arial" w:eastAsia="Times New Roman" w:hAnsi="Arial" w:cs="Arial"/>
                <w:bCs/>
                <w:lang w:val="mk-MK" w:eastAsia="mk-MK"/>
              </w:rPr>
            </w:pPr>
          </w:p>
          <w:p w:rsidR="007F1490" w:rsidRPr="007F1490" w:rsidRDefault="007F1490" w:rsidP="007F1490">
            <w:pPr>
              <w:suppressAutoHyphens/>
              <w:spacing w:after="0" w:line="240" w:lineRule="auto"/>
              <w:rPr>
                <w:rFonts w:ascii="Arial" w:eastAsia="Times New Roman" w:hAnsi="Arial" w:cs="Arial"/>
                <w:bCs/>
                <w:lang w:val="mk-MK" w:eastAsia="mk-MK"/>
              </w:rPr>
            </w:pPr>
          </w:p>
          <w:p w:rsidR="007904D0" w:rsidRDefault="007904D0" w:rsidP="007904D0">
            <w:pPr>
              <w:suppressAutoHyphens/>
              <w:spacing w:after="0" w:line="240" w:lineRule="auto"/>
              <w:rPr>
                <w:rFonts w:ascii="Arial" w:eastAsia="Times New Roman" w:hAnsi="Arial" w:cs="Arial"/>
                <w:bCs/>
                <w:lang w:val="sq-AL" w:eastAsia="mk-MK"/>
              </w:rPr>
            </w:pPr>
          </w:p>
          <w:p w:rsidR="002648F0" w:rsidRPr="00AB40B0" w:rsidRDefault="002648F0" w:rsidP="007904D0">
            <w:pPr>
              <w:suppressAutoHyphens/>
              <w:spacing w:after="0" w:line="240" w:lineRule="auto"/>
              <w:jc w:val="both"/>
              <w:rPr>
                <w:rFonts w:ascii="Arial" w:eastAsia="Times New Roman" w:hAnsi="Arial" w:cs="Arial"/>
                <w:lang w:val="mk-MK" w:eastAsia="en-GB"/>
              </w:rPr>
            </w:pPr>
          </w:p>
        </w:tc>
      </w:tr>
    </w:tbl>
    <w:p w:rsidR="002648F0" w:rsidRPr="00AB40B0" w:rsidRDefault="002648F0" w:rsidP="002648F0"/>
    <w:tbl>
      <w:tblPr>
        <w:tblpPr w:leftFromText="180" w:rightFromText="180" w:vertAnchor="text" w:horzAnchor="margin" w:tblpXSpec="center" w:tblpY="-614"/>
        <w:tblW w:w="5490" w:type="dxa"/>
        <w:tblLayout w:type="fixed"/>
        <w:tblLook w:val="04A0" w:firstRow="1" w:lastRow="0" w:firstColumn="1" w:lastColumn="0" w:noHBand="0" w:noVBand="1"/>
      </w:tblPr>
      <w:tblGrid>
        <w:gridCol w:w="5490"/>
      </w:tblGrid>
      <w:tr w:rsidR="00A27953" w:rsidRPr="00AB40B0" w:rsidTr="00A27953">
        <w:trPr>
          <w:trHeight w:val="374"/>
        </w:trPr>
        <w:tc>
          <w:tcPr>
            <w:tcW w:w="5490" w:type="dxa"/>
            <w:shd w:val="clear" w:color="auto" w:fill="auto"/>
          </w:tcPr>
          <w:p w:rsidR="00A27953" w:rsidRPr="00A27953" w:rsidRDefault="00A27953" w:rsidP="00A27953">
            <w:pPr>
              <w:suppressAutoHyphens/>
              <w:spacing w:after="0" w:line="240" w:lineRule="auto"/>
              <w:jc w:val="both"/>
              <w:rPr>
                <w:rFonts w:ascii="Arial" w:hAnsi="Arial" w:cs="Arial"/>
                <w:sz w:val="24"/>
                <w:szCs w:val="24"/>
                <w:lang w:val="mk-MK" w:eastAsia="mk-MK"/>
              </w:rPr>
            </w:pPr>
          </w:p>
        </w:tc>
      </w:tr>
    </w:tbl>
    <w:tbl>
      <w:tblPr>
        <w:tblpPr w:leftFromText="180" w:rightFromText="180" w:vertAnchor="text" w:horzAnchor="margin" w:tblpXSpec="center" w:tblpY="-269"/>
        <w:tblW w:w="11340" w:type="dxa"/>
        <w:tblLayout w:type="fixed"/>
        <w:tblLook w:val="04A0" w:firstRow="1" w:lastRow="0" w:firstColumn="1" w:lastColumn="0" w:noHBand="0" w:noVBand="1"/>
      </w:tblPr>
      <w:tblGrid>
        <w:gridCol w:w="5850"/>
        <w:gridCol w:w="5490"/>
      </w:tblGrid>
      <w:tr w:rsidR="002648F0" w:rsidRPr="002648F0" w:rsidTr="00BC0733">
        <w:trPr>
          <w:trHeight w:val="11520"/>
        </w:trPr>
        <w:tc>
          <w:tcPr>
            <w:tcW w:w="5850" w:type="dxa"/>
          </w:tcPr>
          <w:p w:rsidR="00C774B2" w:rsidRDefault="002648F0" w:rsidP="007F1490">
            <w:pPr>
              <w:suppressAutoHyphens/>
              <w:spacing w:before="120" w:after="0" w:line="240" w:lineRule="auto"/>
              <w:rPr>
                <w:rFonts w:ascii="Arial" w:eastAsia="Times New Roman" w:hAnsi="Arial" w:cs="Arial"/>
                <w:lang w:val="mk-MK" w:eastAsia="zh-CN"/>
              </w:rPr>
            </w:pPr>
            <w:r w:rsidRPr="00AB40B0">
              <w:rPr>
                <w:rFonts w:ascii="Arial" w:eastAsia="Times New Roman" w:hAnsi="Arial" w:cs="Arial"/>
                <w:lang w:val="mk-MK" w:eastAsia="zh-CN"/>
              </w:rPr>
              <w:lastRenderedPageBreak/>
              <w:t xml:space="preserve">ОДРЕДБИ  КОИ  СЕ  МЕНУВААТ  ОД  ЗАКОНОТ  </w:t>
            </w:r>
            <w:r w:rsidR="00C774B2" w:rsidRPr="00AB40B0">
              <w:rPr>
                <w:rFonts w:ascii="Arial" w:eastAsia="Times New Roman" w:hAnsi="Arial" w:cs="Arial"/>
                <w:lang w:val="mk-MK" w:eastAsia="zh-CN"/>
              </w:rPr>
              <w:t xml:space="preserve"> ЗА </w:t>
            </w:r>
            <w:r w:rsidR="00C774B2">
              <w:rPr>
                <w:rFonts w:ascii="Arial" w:eastAsia="Times New Roman" w:hAnsi="Arial" w:cs="Arial"/>
                <w:lang w:val="mk-MK" w:eastAsia="zh-CN"/>
              </w:rPr>
              <w:t xml:space="preserve">ИНДУСТРИСКИ </w:t>
            </w:r>
            <w:r w:rsidR="00A27953">
              <w:rPr>
                <w:rFonts w:ascii="Arial" w:eastAsia="Times New Roman" w:hAnsi="Arial" w:cs="Arial"/>
                <w:lang w:val="mk-MK" w:eastAsia="zh-CN"/>
              </w:rPr>
              <w:t>И ЗЕЛЕНИ</w:t>
            </w:r>
            <w:r w:rsidR="00C774B2">
              <w:rPr>
                <w:rFonts w:ascii="Arial" w:eastAsia="Times New Roman" w:hAnsi="Arial" w:cs="Arial"/>
                <w:lang w:val="mk-MK" w:eastAsia="zh-CN"/>
              </w:rPr>
              <w:t xml:space="preserve"> ЗОНИ</w:t>
            </w:r>
          </w:p>
          <w:p w:rsidR="00EF3B96" w:rsidRDefault="00EF3B96" w:rsidP="00EF3B96">
            <w:pPr>
              <w:autoSpaceDE w:val="0"/>
              <w:autoSpaceDN w:val="0"/>
              <w:adjustRightInd w:val="0"/>
              <w:spacing w:after="0" w:line="240" w:lineRule="auto"/>
              <w:rPr>
                <w:rFonts w:ascii="Tahoma-Bold" w:hAnsi="Tahoma-Bold" w:cs="Tahoma-Bold"/>
                <w:b/>
                <w:bCs/>
                <w:sz w:val="24"/>
                <w:szCs w:val="24"/>
              </w:rPr>
            </w:pPr>
            <w:r>
              <w:rPr>
                <w:rFonts w:ascii="Tahoma-Bold" w:hAnsi="Tahoma-Bold" w:cs="Tahoma-Bold"/>
                <w:b/>
                <w:bCs/>
                <w:sz w:val="24"/>
                <w:szCs w:val="24"/>
              </w:rPr>
              <w:t>Член 3</w:t>
            </w:r>
          </w:p>
          <w:p w:rsidR="00EF3B96" w:rsidRPr="001102F3" w:rsidRDefault="00EF3B96" w:rsidP="001102F3">
            <w:pPr>
              <w:autoSpaceDE w:val="0"/>
              <w:autoSpaceDN w:val="0"/>
              <w:adjustRightInd w:val="0"/>
              <w:spacing w:after="0" w:line="240" w:lineRule="auto"/>
              <w:jc w:val="both"/>
              <w:rPr>
                <w:rFonts w:ascii="Arial" w:hAnsi="Arial" w:cs="Arial"/>
              </w:rPr>
            </w:pPr>
            <w:r w:rsidRPr="001102F3">
              <w:rPr>
                <w:rFonts w:ascii="Arial" w:hAnsi="Arial" w:cs="Arial"/>
              </w:rPr>
              <w:t>Одделните поими употребени во овој закон го имаат следново значење:</w:t>
            </w:r>
          </w:p>
          <w:p w:rsidR="00EF3B96" w:rsidRPr="001102F3" w:rsidRDefault="00EF3B96" w:rsidP="001102F3">
            <w:pPr>
              <w:autoSpaceDE w:val="0"/>
              <w:autoSpaceDN w:val="0"/>
              <w:adjustRightInd w:val="0"/>
              <w:spacing w:after="0" w:line="240" w:lineRule="auto"/>
              <w:jc w:val="both"/>
              <w:rPr>
                <w:rFonts w:ascii="Arial" w:hAnsi="Arial" w:cs="Arial"/>
              </w:rPr>
            </w:pPr>
            <w:r w:rsidRPr="001102F3">
              <w:rPr>
                <w:rFonts w:ascii="Arial" w:hAnsi="Arial" w:cs="Arial"/>
              </w:rPr>
              <w:t>1. „Индустриска зона“ е дел од територијата на Република Македонија во</w:t>
            </w:r>
          </w:p>
          <w:p w:rsidR="00EF3B96" w:rsidRPr="001102F3" w:rsidRDefault="00EF3B96" w:rsidP="001102F3">
            <w:pPr>
              <w:autoSpaceDE w:val="0"/>
              <w:autoSpaceDN w:val="0"/>
              <w:adjustRightInd w:val="0"/>
              <w:spacing w:after="0" w:line="240" w:lineRule="auto"/>
              <w:jc w:val="both"/>
              <w:rPr>
                <w:rFonts w:ascii="Arial" w:hAnsi="Arial" w:cs="Arial"/>
              </w:rPr>
            </w:pPr>
            <w:r w:rsidRPr="001102F3">
              <w:rPr>
                <w:rFonts w:ascii="Arial" w:hAnsi="Arial" w:cs="Arial"/>
              </w:rPr>
              <w:t>сопственост на Република Македонија, посебно ограден и означен простор што</w:t>
            </w:r>
          </w:p>
          <w:p w:rsidR="00EF3B96" w:rsidRPr="001102F3" w:rsidRDefault="00EF3B96" w:rsidP="001102F3">
            <w:pPr>
              <w:autoSpaceDE w:val="0"/>
              <w:autoSpaceDN w:val="0"/>
              <w:adjustRightInd w:val="0"/>
              <w:spacing w:after="0" w:line="240" w:lineRule="auto"/>
              <w:jc w:val="both"/>
              <w:rPr>
                <w:rFonts w:ascii="Arial" w:hAnsi="Arial" w:cs="Arial"/>
              </w:rPr>
            </w:pPr>
            <w:r w:rsidRPr="001102F3">
              <w:rPr>
                <w:rFonts w:ascii="Arial" w:hAnsi="Arial" w:cs="Arial"/>
              </w:rPr>
              <w:t>претставува функциoнална целина во која се вршат дејности под услови</w:t>
            </w:r>
          </w:p>
          <w:p w:rsidR="00EF3B96" w:rsidRPr="001102F3" w:rsidRDefault="00EF3B96" w:rsidP="001102F3">
            <w:pPr>
              <w:autoSpaceDE w:val="0"/>
              <w:autoSpaceDN w:val="0"/>
              <w:adjustRightInd w:val="0"/>
              <w:spacing w:after="0" w:line="240" w:lineRule="auto"/>
              <w:jc w:val="both"/>
              <w:rPr>
                <w:rFonts w:ascii="Arial" w:hAnsi="Arial" w:cs="Arial"/>
              </w:rPr>
            </w:pPr>
            <w:r w:rsidRPr="001102F3">
              <w:rPr>
                <w:rFonts w:ascii="Arial" w:hAnsi="Arial" w:cs="Arial"/>
              </w:rPr>
              <w:t>пропишани со овој закон и друг закон;</w:t>
            </w:r>
          </w:p>
          <w:p w:rsidR="00EF3B96" w:rsidRPr="001102F3" w:rsidRDefault="00EF3B96" w:rsidP="001102F3">
            <w:pPr>
              <w:autoSpaceDE w:val="0"/>
              <w:autoSpaceDN w:val="0"/>
              <w:adjustRightInd w:val="0"/>
              <w:spacing w:after="0" w:line="240" w:lineRule="auto"/>
              <w:jc w:val="both"/>
              <w:rPr>
                <w:rFonts w:ascii="Arial" w:hAnsi="Arial" w:cs="Arial"/>
              </w:rPr>
            </w:pPr>
            <w:r w:rsidRPr="001102F3">
              <w:rPr>
                <w:rFonts w:ascii="Arial" w:hAnsi="Arial" w:cs="Arial"/>
              </w:rPr>
              <w:t>2. „Основач на индустриска и зелена зона“ е единица на локалната самоуправa</w:t>
            </w:r>
          </w:p>
          <w:p w:rsidR="00EF3B96" w:rsidRPr="001102F3" w:rsidRDefault="00EF3B96" w:rsidP="001102F3">
            <w:pPr>
              <w:autoSpaceDE w:val="0"/>
              <w:autoSpaceDN w:val="0"/>
              <w:adjustRightInd w:val="0"/>
              <w:spacing w:after="0" w:line="240" w:lineRule="auto"/>
              <w:jc w:val="both"/>
              <w:rPr>
                <w:rFonts w:ascii="Arial" w:hAnsi="Arial" w:cs="Arial"/>
              </w:rPr>
            </w:pPr>
            <w:r w:rsidRPr="001102F3">
              <w:rPr>
                <w:rFonts w:ascii="Arial" w:hAnsi="Arial" w:cs="Arial"/>
              </w:rPr>
              <w:t>или Владата на Република Македонија или правно лице кое дејноста на основач ја</w:t>
            </w:r>
          </w:p>
          <w:p w:rsidR="00EF3B96" w:rsidRPr="001102F3" w:rsidRDefault="00EF3B96" w:rsidP="001102F3">
            <w:pPr>
              <w:autoSpaceDE w:val="0"/>
              <w:autoSpaceDN w:val="0"/>
              <w:adjustRightInd w:val="0"/>
              <w:spacing w:after="0" w:line="240" w:lineRule="auto"/>
              <w:jc w:val="both"/>
              <w:rPr>
                <w:rFonts w:ascii="Arial" w:hAnsi="Arial" w:cs="Arial"/>
              </w:rPr>
            </w:pPr>
            <w:r w:rsidRPr="001102F3">
              <w:rPr>
                <w:rFonts w:ascii="Arial" w:hAnsi="Arial" w:cs="Arial"/>
              </w:rPr>
              <w:t>врши согласно со договорот за јавно приватно партнерство;</w:t>
            </w:r>
          </w:p>
          <w:p w:rsidR="00EF3B96" w:rsidRPr="001102F3" w:rsidRDefault="00EF3B96" w:rsidP="001102F3">
            <w:pPr>
              <w:autoSpaceDE w:val="0"/>
              <w:autoSpaceDN w:val="0"/>
              <w:adjustRightInd w:val="0"/>
              <w:spacing w:after="0" w:line="240" w:lineRule="auto"/>
              <w:jc w:val="both"/>
              <w:rPr>
                <w:rFonts w:ascii="Arial" w:hAnsi="Arial" w:cs="Arial"/>
              </w:rPr>
            </w:pPr>
            <w:r w:rsidRPr="001102F3">
              <w:rPr>
                <w:rFonts w:ascii="Arial" w:hAnsi="Arial" w:cs="Arial"/>
              </w:rPr>
              <w:t>3. „Оператор на зона“ е јавно претпријатие, или трговско друштво основано од</w:t>
            </w:r>
          </w:p>
          <w:p w:rsidR="00EF3B96" w:rsidRPr="001102F3" w:rsidRDefault="00EF3B96" w:rsidP="001102F3">
            <w:pPr>
              <w:autoSpaceDE w:val="0"/>
              <w:autoSpaceDN w:val="0"/>
              <w:adjustRightInd w:val="0"/>
              <w:spacing w:after="0" w:line="240" w:lineRule="auto"/>
              <w:jc w:val="both"/>
              <w:rPr>
                <w:rFonts w:ascii="Arial" w:hAnsi="Arial" w:cs="Arial"/>
              </w:rPr>
            </w:pPr>
            <w:r w:rsidRPr="001102F3">
              <w:rPr>
                <w:rFonts w:ascii="Arial" w:hAnsi="Arial" w:cs="Arial"/>
              </w:rPr>
              <w:t>единицата на локалната самоуправа кога основач на зона е единицата на</w:t>
            </w:r>
          </w:p>
          <w:p w:rsidR="00EF3B96" w:rsidRPr="001102F3" w:rsidRDefault="00EF3B96" w:rsidP="001102F3">
            <w:pPr>
              <w:autoSpaceDE w:val="0"/>
              <w:autoSpaceDN w:val="0"/>
              <w:adjustRightInd w:val="0"/>
              <w:spacing w:after="0" w:line="240" w:lineRule="auto"/>
              <w:jc w:val="both"/>
              <w:rPr>
                <w:rFonts w:ascii="Arial" w:hAnsi="Arial" w:cs="Arial"/>
              </w:rPr>
            </w:pPr>
            <w:r w:rsidRPr="001102F3">
              <w:rPr>
                <w:rFonts w:ascii="Arial" w:hAnsi="Arial" w:cs="Arial"/>
              </w:rPr>
              <w:t>локалната самоуправа, а Дирекцијата за технолошки индустриски развојни зони</w:t>
            </w:r>
          </w:p>
          <w:p w:rsidR="00EF3B96" w:rsidRPr="001102F3" w:rsidRDefault="00EF3B96" w:rsidP="001102F3">
            <w:pPr>
              <w:autoSpaceDE w:val="0"/>
              <w:autoSpaceDN w:val="0"/>
              <w:adjustRightInd w:val="0"/>
              <w:spacing w:after="0" w:line="240" w:lineRule="auto"/>
              <w:jc w:val="both"/>
              <w:rPr>
                <w:rFonts w:ascii="Arial" w:hAnsi="Arial" w:cs="Arial"/>
              </w:rPr>
            </w:pPr>
            <w:r w:rsidRPr="001102F3">
              <w:rPr>
                <w:rFonts w:ascii="Arial" w:hAnsi="Arial" w:cs="Arial"/>
              </w:rPr>
              <w:t>(во натамошниот текст: Дирекцијата) односно Министерството за економија кога е</w:t>
            </w:r>
          </w:p>
          <w:p w:rsidR="00EF3B96" w:rsidRPr="001102F3" w:rsidRDefault="00EF3B96" w:rsidP="001102F3">
            <w:pPr>
              <w:autoSpaceDE w:val="0"/>
              <w:autoSpaceDN w:val="0"/>
              <w:adjustRightInd w:val="0"/>
              <w:spacing w:after="0" w:line="240" w:lineRule="auto"/>
              <w:jc w:val="both"/>
              <w:rPr>
                <w:rFonts w:ascii="Arial" w:hAnsi="Arial" w:cs="Arial"/>
              </w:rPr>
            </w:pPr>
            <w:r w:rsidRPr="001102F3">
              <w:rPr>
                <w:rFonts w:ascii="Arial" w:hAnsi="Arial" w:cs="Arial"/>
              </w:rPr>
              <w:t>склучен договор за јавно приватно партнерство кога основач на зона е Владата на</w:t>
            </w:r>
          </w:p>
          <w:p w:rsidR="00EF3B96" w:rsidRPr="001102F3" w:rsidRDefault="00EF3B96" w:rsidP="001102F3">
            <w:pPr>
              <w:autoSpaceDE w:val="0"/>
              <w:autoSpaceDN w:val="0"/>
              <w:adjustRightInd w:val="0"/>
              <w:spacing w:after="0" w:line="240" w:lineRule="auto"/>
              <w:jc w:val="both"/>
              <w:rPr>
                <w:rFonts w:ascii="Arial" w:hAnsi="Arial" w:cs="Arial"/>
                <w:lang w:val="mk-MK"/>
              </w:rPr>
            </w:pPr>
            <w:r w:rsidRPr="001102F3">
              <w:rPr>
                <w:rFonts w:ascii="Arial" w:hAnsi="Arial" w:cs="Arial"/>
              </w:rPr>
              <w:t>Република Македонија;</w:t>
            </w:r>
          </w:p>
          <w:p w:rsidR="000D2971" w:rsidRPr="001102F3" w:rsidRDefault="000D2971" w:rsidP="001102F3">
            <w:pPr>
              <w:autoSpaceDE w:val="0"/>
              <w:autoSpaceDN w:val="0"/>
              <w:adjustRightInd w:val="0"/>
              <w:spacing w:after="0" w:line="240" w:lineRule="auto"/>
              <w:jc w:val="both"/>
              <w:rPr>
                <w:rFonts w:ascii="Arial" w:hAnsi="Arial" w:cs="Arial"/>
              </w:rPr>
            </w:pPr>
            <w:r w:rsidRPr="001102F3">
              <w:rPr>
                <w:rFonts w:ascii="Arial" w:hAnsi="Arial" w:cs="Arial"/>
              </w:rPr>
              <w:t>4. „Сопственик на дел од зона“ е секое физичко лице кое е регистрирано како</w:t>
            </w:r>
          </w:p>
          <w:p w:rsidR="000D2971" w:rsidRPr="001102F3" w:rsidRDefault="000D2971" w:rsidP="001102F3">
            <w:pPr>
              <w:autoSpaceDE w:val="0"/>
              <w:autoSpaceDN w:val="0"/>
              <w:adjustRightInd w:val="0"/>
              <w:spacing w:after="0" w:line="240" w:lineRule="auto"/>
              <w:jc w:val="both"/>
              <w:rPr>
                <w:rFonts w:ascii="Arial" w:hAnsi="Arial" w:cs="Arial"/>
              </w:rPr>
            </w:pPr>
            <w:r w:rsidRPr="001102F3">
              <w:rPr>
                <w:rFonts w:ascii="Arial" w:hAnsi="Arial" w:cs="Arial"/>
              </w:rPr>
              <w:t>трговец поединец согласно со Законот за трговските друштва и/или правно лице</w:t>
            </w:r>
          </w:p>
          <w:p w:rsidR="000D2971" w:rsidRPr="001102F3" w:rsidRDefault="000D2971" w:rsidP="001102F3">
            <w:pPr>
              <w:autoSpaceDE w:val="0"/>
              <w:autoSpaceDN w:val="0"/>
              <w:adjustRightInd w:val="0"/>
              <w:spacing w:after="0" w:line="240" w:lineRule="auto"/>
              <w:jc w:val="both"/>
              <w:rPr>
                <w:rFonts w:ascii="Arial" w:hAnsi="Arial" w:cs="Arial"/>
              </w:rPr>
            </w:pPr>
            <w:r w:rsidRPr="001102F3">
              <w:rPr>
                <w:rFonts w:ascii="Arial" w:hAnsi="Arial" w:cs="Arial"/>
              </w:rPr>
              <w:t>регистрирано како трговско друштво согласно со Законот за трговските друштва,</w:t>
            </w:r>
          </w:p>
          <w:p w:rsidR="000D2971" w:rsidRPr="001102F3" w:rsidRDefault="000D2971" w:rsidP="001102F3">
            <w:pPr>
              <w:autoSpaceDE w:val="0"/>
              <w:autoSpaceDN w:val="0"/>
              <w:adjustRightInd w:val="0"/>
              <w:spacing w:after="0" w:line="240" w:lineRule="auto"/>
              <w:jc w:val="both"/>
              <w:rPr>
                <w:rFonts w:ascii="Arial" w:hAnsi="Arial" w:cs="Arial"/>
              </w:rPr>
            </w:pPr>
            <w:r w:rsidRPr="001102F3">
              <w:rPr>
                <w:rFonts w:ascii="Arial" w:hAnsi="Arial" w:cs="Arial"/>
              </w:rPr>
              <w:t>кое е сопственик на дел од земјиштето, кое врши дејност во зоната и кое</w:t>
            </w:r>
          </w:p>
          <w:p w:rsidR="000D2971" w:rsidRPr="001102F3" w:rsidRDefault="000D2971" w:rsidP="001102F3">
            <w:pPr>
              <w:autoSpaceDE w:val="0"/>
              <w:autoSpaceDN w:val="0"/>
              <w:adjustRightInd w:val="0"/>
              <w:spacing w:after="0" w:line="240" w:lineRule="auto"/>
              <w:jc w:val="both"/>
              <w:rPr>
                <w:rFonts w:ascii="Arial" w:hAnsi="Arial" w:cs="Arial"/>
              </w:rPr>
            </w:pPr>
            <w:r w:rsidRPr="001102F3">
              <w:rPr>
                <w:rFonts w:ascii="Arial" w:hAnsi="Arial" w:cs="Arial"/>
              </w:rPr>
              <w:t>склучило договор за вршење дејност со основачот на зоната и му е издадено</w:t>
            </w:r>
          </w:p>
          <w:p w:rsidR="000D2971" w:rsidRPr="001102F3" w:rsidRDefault="000D2971" w:rsidP="001102F3">
            <w:pPr>
              <w:autoSpaceDE w:val="0"/>
              <w:autoSpaceDN w:val="0"/>
              <w:adjustRightInd w:val="0"/>
              <w:spacing w:after="0" w:line="240" w:lineRule="auto"/>
              <w:jc w:val="both"/>
              <w:rPr>
                <w:rFonts w:ascii="Arial" w:hAnsi="Arial" w:cs="Arial"/>
              </w:rPr>
            </w:pPr>
            <w:r w:rsidRPr="001102F3">
              <w:rPr>
                <w:rFonts w:ascii="Arial" w:hAnsi="Arial" w:cs="Arial"/>
              </w:rPr>
              <w:t>решение за започнување со работа;</w:t>
            </w:r>
          </w:p>
          <w:p w:rsidR="000D2971" w:rsidRPr="001102F3" w:rsidRDefault="000D2971" w:rsidP="001102F3">
            <w:pPr>
              <w:autoSpaceDE w:val="0"/>
              <w:autoSpaceDN w:val="0"/>
              <w:adjustRightInd w:val="0"/>
              <w:spacing w:after="0" w:line="240" w:lineRule="auto"/>
              <w:jc w:val="both"/>
              <w:rPr>
                <w:rFonts w:ascii="Arial" w:hAnsi="Arial" w:cs="Arial"/>
              </w:rPr>
            </w:pPr>
            <w:r w:rsidRPr="001102F3">
              <w:rPr>
                <w:rFonts w:ascii="Arial" w:hAnsi="Arial" w:cs="Arial"/>
              </w:rPr>
              <w:t>5. „Сопственик на цела зона" е секое физичко лице кое е регистрирано како</w:t>
            </w:r>
          </w:p>
          <w:p w:rsidR="000D2971" w:rsidRPr="001102F3" w:rsidRDefault="000D2971" w:rsidP="001102F3">
            <w:pPr>
              <w:autoSpaceDE w:val="0"/>
              <w:autoSpaceDN w:val="0"/>
              <w:adjustRightInd w:val="0"/>
              <w:spacing w:after="0" w:line="240" w:lineRule="auto"/>
              <w:jc w:val="both"/>
              <w:rPr>
                <w:rFonts w:ascii="Arial" w:hAnsi="Arial" w:cs="Arial"/>
              </w:rPr>
            </w:pPr>
            <w:r w:rsidRPr="001102F3">
              <w:rPr>
                <w:rFonts w:ascii="Arial" w:hAnsi="Arial" w:cs="Arial"/>
              </w:rPr>
              <w:t>трговец поединец согласно со Законот за трговските друштва или правно лице</w:t>
            </w:r>
          </w:p>
          <w:p w:rsidR="000D2971" w:rsidRPr="001102F3" w:rsidRDefault="000D2971" w:rsidP="001102F3">
            <w:pPr>
              <w:autoSpaceDE w:val="0"/>
              <w:autoSpaceDN w:val="0"/>
              <w:adjustRightInd w:val="0"/>
              <w:spacing w:after="0" w:line="240" w:lineRule="auto"/>
              <w:jc w:val="both"/>
              <w:rPr>
                <w:rFonts w:ascii="Arial" w:hAnsi="Arial" w:cs="Arial"/>
              </w:rPr>
            </w:pPr>
            <w:r w:rsidRPr="001102F3">
              <w:rPr>
                <w:rFonts w:ascii="Arial" w:hAnsi="Arial" w:cs="Arial"/>
              </w:rPr>
              <w:t>регистрирано како трговско друштво согласно Законот за трговските друштва, кое</w:t>
            </w:r>
          </w:p>
          <w:p w:rsidR="000D2971" w:rsidRPr="001102F3" w:rsidRDefault="000D2971" w:rsidP="001102F3">
            <w:pPr>
              <w:autoSpaceDE w:val="0"/>
              <w:autoSpaceDN w:val="0"/>
              <w:adjustRightInd w:val="0"/>
              <w:spacing w:after="0" w:line="240" w:lineRule="auto"/>
              <w:jc w:val="both"/>
              <w:rPr>
                <w:rFonts w:ascii="Arial" w:hAnsi="Arial" w:cs="Arial"/>
              </w:rPr>
            </w:pPr>
            <w:r w:rsidRPr="001102F3">
              <w:rPr>
                <w:rFonts w:ascii="Arial" w:hAnsi="Arial" w:cs="Arial"/>
              </w:rPr>
              <w:t>е сопственик на целото земјиште во зоната, кое врши дејност во зоната и кое</w:t>
            </w:r>
          </w:p>
          <w:p w:rsidR="000D2971" w:rsidRPr="001102F3" w:rsidRDefault="000D2971" w:rsidP="001102F3">
            <w:pPr>
              <w:autoSpaceDE w:val="0"/>
              <w:autoSpaceDN w:val="0"/>
              <w:adjustRightInd w:val="0"/>
              <w:spacing w:after="0" w:line="240" w:lineRule="auto"/>
              <w:jc w:val="both"/>
              <w:rPr>
                <w:rFonts w:ascii="Arial" w:hAnsi="Arial" w:cs="Arial"/>
              </w:rPr>
            </w:pPr>
            <w:r w:rsidRPr="001102F3">
              <w:rPr>
                <w:rFonts w:ascii="Arial" w:hAnsi="Arial" w:cs="Arial"/>
              </w:rPr>
              <w:t>склучило договор за вршење дејност со основачот на зоната и му е издадено</w:t>
            </w:r>
          </w:p>
          <w:p w:rsidR="000D2971" w:rsidRPr="001102F3" w:rsidRDefault="000D2971" w:rsidP="001102F3">
            <w:pPr>
              <w:autoSpaceDE w:val="0"/>
              <w:autoSpaceDN w:val="0"/>
              <w:adjustRightInd w:val="0"/>
              <w:spacing w:after="0" w:line="240" w:lineRule="auto"/>
              <w:jc w:val="both"/>
              <w:rPr>
                <w:rFonts w:ascii="Arial" w:hAnsi="Arial" w:cs="Arial"/>
              </w:rPr>
            </w:pPr>
            <w:r w:rsidRPr="001102F3">
              <w:rPr>
                <w:rFonts w:ascii="Arial" w:hAnsi="Arial" w:cs="Arial"/>
              </w:rPr>
              <w:t>решение за започнување со работа;</w:t>
            </w:r>
          </w:p>
          <w:p w:rsidR="000D2971" w:rsidRPr="001102F3" w:rsidRDefault="000D2971" w:rsidP="001102F3">
            <w:pPr>
              <w:autoSpaceDE w:val="0"/>
              <w:autoSpaceDN w:val="0"/>
              <w:adjustRightInd w:val="0"/>
              <w:spacing w:after="0" w:line="240" w:lineRule="auto"/>
              <w:jc w:val="both"/>
              <w:rPr>
                <w:rFonts w:ascii="Arial" w:hAnsi="Arial" w:cs="Arial"/>
              </w:rPr>
            </w:pPr>
            <w:r w:rsidRPr="001102F3">
              <w:rPr>
                <w:rFonts w:ascii="Arial" w:hAnsi="Arial" w:cs="Arial"/>
              </w:rPr>
              <w:lastRenderedPageBreak/>
              <w:t>6. „Трговски дејности“ се дејности и услуги кои се определени согласно со</w:t>
            </w:r>
          </w:p>
          <w:p w:rsidR="000D2971" w:rsidRPr="001102F3" w:rsidRDefault="000D2971" w:rsidP="001102F3">
            <w:pPr>
              <w:autoSpaceDE w:val="0"/>
              <w:autoSpaceDN w:val="0"/>
              <w:adjustRightInd w:val="0"/>
              <w:spacing w:after="0" w:line="240" w:lineRule="auto"/>
              <w:jc w:val="both"/>
              <w:rPr>
                <w:rFonts w:ascii="Arial" w:hAnsi="Arial" w:cs="Arial"/>
              </w:rPr>
            </w:pPr>
            <w:r w:rsidRPr="001102F3">
              <w:rPr>
                <w:rFonts w:ascii="Arial" w:hAnsi="Arial" w:cs="Arial"/>
              </w:rPr>
              <w:t>Законот за трговските друштва;</w:t>
            </w:r>
          </w:p>
          <w:p w:rsidR="000D2971" w:rsidRPr="001102F3" w:rsidRDefault="000D2971" w:rsidP="001102F3">
            <w:pPr>
              <w:autoSpaceDE w:val="0"/>
              <w:autoSpaceDN w:val="0"/>
              <w:adjustRightInd w:val="0"/>
              <w:spacing w:after="0" w:line="240" w:lineRule="auto"/>
              <w:jc w:val="both"/>
              <w:rPr>
                <w:rFonts w:ascii="Arial" w:hAnsi="Arial" w:cs="Arial"/>
              </w:rPr>
            </w:pPr>
            <w:r w:rsidRPr="001102F3">
              <w:rPr>
                <w:rFonts w:ascii="Arial" w:hAnsi="Arial" w:cs="Arial"/>
              </w:rPr>
              <w:t>7. „Зелени зони“ се зони каде што има низок степен на загадување на</w:t>
            </w:r>
          </w:p>
          <w:p w:rsidR="000D2971" w:rsidRPr="001102F3" w:rsidRDefault="000D2971" w:rsidP="001102F3">
            <w:pPr>
              <w:autoSpaceDE w:val="0"/>
              <w:autoSpaceDN w:val="0"/>
              <w:adjustRightInd w:val="0"/>
              <w:spacing w:after="0" w:line="240" w:lineRule="auto"/>
              <w:jc w:val="both"/>
              <w:rPr>
                <w:rFonts w:ascii="Arial" w:hAnsi="Arial" w:cs="Arial"/>
              </w:rPr>
            </w:pPr>
            <w:r w:rsidRPr="001102F3">
              <w:rPr>
                <w:rFonts w:ascii="Arial" w:hAnsi="Arial" w:cs="Arial"/>
              </w:rPr>
              <w:t>животната средина каде што ќе се применуваат напредни технологии кои штедат</w:t>
            </w:r>
          </w:p>
          <w:p w:rsidR="000D2971" w:rsidRPr="001102F3" w:rsidRDefault="000D2971" w:rsidP="001102F3">
            <w:pPr>
              <w:autoSpaceDE w:val="0"/>
              <w:autoSpaceDN w:val="0"/>
              <w:adjustRightInd w:val="0"/>
              <w:spacing w:after="0" w:line="240" w:lineRule="auto"/>
              <w:jc w:val="both"/>
              <w:rPr>
                <w:rFonts w:ascii="Arial" w:hAnsi="Arial" w:cs="Arial"/>
              </w:rPr>
            </w:pPr>
            <w:r w:rsidRPr="001102F3">
              <w:rPr>
                <w:rFonts w:ascii="Arial" w:hAnsi="Arial" w:cs="Arial"/>
              </w:rPr>
              <w:t>енергија и ги минимизираат негативните ефекти врз животната средина;</w:t>
            </w:r>
          </w:p>
          <w:p w:rsidR="000D2971" w:rsidRPr="001102F3" w:rsidRDefault="000D2971" w:rsidP="001102F3">
            <w:pPr>
              <w:autoSpaceDE w:val="0"/>
              <w:autoSpaceDN w:val="0"/>
              <w:adjustRightInd w:val="0"/>
              <w:spacing w:after="0" w:line="240" w:lineRule="auto"/>
              <w:jc w:val="both"/>
              <w:rPr>
                <w:rFonts w:ascii="Arial" w:hAnsi="Arial" w:cs="Arial"/>
              </w:rPr>
            </w:pPr>
            <w:r w:rsidRPr="001102F3">
              <w:rPr>
                <w:rFonts w:ascii="Arial" w:hAnsi="Arial" w:cs="Arial"/>
              </w:rPr>
              <w:t>8. „Инфраструктурен објект“ е подземна или надземна инсталација и градба од</w:t>
            </w:r>
          </w:p>
          <w:p w:rsidR="000D2971" w:rsidRPr="001102F3" w:rsidRDefault="000D2971" w:rsidP="001102F3">
            <w:pPr>
              <w:autoSpaceDE w:val="0"/>
              <w:autoSpaceDN w:val="0"/>
              <w:adjustRightInd w:val="0"/>
              <w:spacing w:after="0" w:line="240" w:lineRule="auto"/>
              <w:jc w:val="both"/>
              <w:rPr>
                <w:rFonts w:ascii="Arial" w:hAnsi="Arial" w:cs="Arial"/>
              </w:rPr>
            </w:pPr>
            <w:r w:rsidRPr="001102F3">
              <w:rPr>
                <w:rFonts w:ascii="Arial" w:hAnsi="Arial" w:cs="Arial"/>
              </w:rPr>
              <w:t>областа на сообраќајот, електричните инсталации, гасоводи, нафтоводи, водовод</w:t>
            </w:r>
          </w:p>
          <w:p w:rsidR="000D2971" w:rsidRPr="001102F3" w:rsidRDefault="000D2971" w:rsidP="001102F3">
            <w:pPr>
              <w:autoSpaceDE w:val="0"/>
              <w:autoSpaceDN w:val="0"/>
              <w:adjustRightInd w:val="0"/>
              <w:spacing w:after="0" w:line="240" w:lineRule="auto"/>
              <w:jc w:val="both"/>
              <w:rPr>
                <w:rFonts w:ascii="Arial" w:hAnsi="Arial" w:cs="Arial"/>
              </w:rPr>
            </w:pPr>
            <w:r w:rsidRPr="001102F3">
              <w:rPr>
                <w:rFonts w:ascii="Arial" w:hAnsi="Arial" w:cs="Arial"/>
              </w:rPr>
              <w:t>и канализација, топлификација, телекомуникации и други инсталации и</w:t>
            </w:r>
          </w:p>
          <w:p w:rsidR="000D2971" w:rsidRPr="001102F3" w:rsidRDefault="000D2971" w:rsidP="001102F3">
            <w:pPr>
              <w:autoSpaceDE w:val="0"/>
              <w:autoSpaceDN w:val="0"/>
              <w:adjustRightInd w:val="0"/>
              <w:spacing w:after="0" w:line="240" w:lineRule="auto"/>
              <w:jc w:val="both"/>
              <w:rPr>
                <w:rFonts w:ascii="Arial" w:hAnsi="Arial" w:cs="Arial"/>
              </w:rPr>
            </w:pPr>
            <w:r w:rsidRPr="001102F3">
              <w:rPr>
                <w:rFonts w:ascii="Arial" w:hAnsi="Arial" w:cs="Arial"/>
              </w:rPr>
              <w:t>9. Инвеститор е сопственик на дел од зона, сопственик на цела зона,</w:t>
            </w:r>
          </w:p>
          <w:p w:rsidR="000D2971" w:rsidRPr="001102F3" w:rsidRDefault="000D2971" w:rsidP="001102F3">
            <w:pPr>
              <w:autoSpaceDE w:val="0"/>
              <w:autoSpaceDN w:val="0"/>
              <w:adjustRightInd w:val="0"/>
              <w:spacing w:after="0" w:line="240" w:lineRule="auto"/>
              <w:jc w:val="both"/>
              <w:rPr>
                <w:rFonts w:ascii="Arial" w:hAnsi="Arial" w:cs="Arial"/>
              </w:rPr>
            </w:pPr>
            <w:r w:rsidRPr="001102F3">
              <w:rPr>
                <w:rFonts w:ascii="Arial" w:hAnsi="Arial" w:cs="Arial"/>
              </w:rPr>
              <w:t>сопственик на објект, закупец на објект или земјиште во зона основана од Владата</w:t>
            </w:r>
          </w:p>
          <w:p w:rsidR="000D2971" w:rsidRPr="001102F3" w:rsidRDefault="000D2971" w:rsidP="001102F3">
            <w:pPr>
              <w:autoSpaceDE w:val="0"/>
              <w:autoSpaceDN w:val="0"/>
              <w:adjustRightInd w:val="0"/>
              <w:spacing w:after="0" w:line="240" w:lineRule="auto"/>
              <w:jc w:val="both"/>
              <w:rPr>
                <w:rFonts w:ascii="Arial" w:hAnsi="Arial" w:cs="Arial"/>
              </w:rPr>
            </w:pPr>
            <w:r w:rsidRPr="001102F3">
              <w:rPr>
                <w:rFonts w:ascii="Arial" w:hAnsi="Arial" w:cs="Arial"/>
              </w:rPr>
              <w:t>на Република Македонија (освен закупците на инфраструктурните објекти во</w:t>
            </w:r>
          </w:p>
          <w:p w:rsidR="000D2971" w:rsidRPr="001102F3" w:rsidRDefault="000D2971" w:rsidP="001102F3">
            <w:pPr>
              <w:autoSpaceDE w:val="0"/>
              <w:autoSpaceDN w:val="0"/>
              <w:adjustRightInd w:val="0"/>
              <w:spacing w:after="0" w:line="240" w:lineRule="auto"/>
              <w:jc w:val="both"/>
              <w:rPr>
                <w:rFonts w:ascii="Arial" w:hAnsi="Arial" w:cs="Arial"/>
              </w:rPr>
            </w:pPr>
            <w:r w:rsidRPr="001102F3">
              <w:rPr>
                <w:rFonts w:ascii="Arial" w:hAnsi="Arial" w:cs="Arial"/>
              </w:rPr>
              <w:t>рамките на зоната кои ги градат субјектите-даватели на јавни услуги кои се</w:t>
            </w:r>
          </w:p>
          <w:p w:rsidR="000D2971" w:rsidRPr="001102F3" w:rsidRDefault="000D2971" w:rsidP="001102F3">
            <w:pPr>
              <w:autoSpaceDE w:val="0"/>
              <w:autoSpaceDN w:val="0"/>
              <w:adjustRightInd w:val="0"/>
              <w:spacing w:after="0" w:line="240" w:lineRule="auto"/>
              <w:jc w:val="both"/>
              <w:rPr>
                <w:rFonts w:ascii="Arial" w:hAnsi="Arial" w:cs="Arial"/>
              </w:rPr>
            </w:pPr>
            <w:r w:rsidRPr="001102F3">
              <w:rPr>
                <w:rFonts w:ascii="Arial" w:hAnsi="Arial" w:cs="Arial"/>
              </w:rPr>
              <w:t>надлежни за изградба на електроенергетската, водоводната, канализационата,</w:t>
            </w:r>
          </w:p>
          <w:p w:rsidR="000D2971" w:rsidRPr="001102F3" w:rsidRDefault="000D2971" w:rsidP="001102F3">
            <w:pPr>
              <w:autoSpaceDE w:val="0"/>
              <w:autoSpaceDN w:val="0"/>
              <w:adjustRightInd w:val="0"/>
              <w:spacing w:after="0" w:line="240" w:lineRule="auto"/>
              <w:jc w:val="both"/>
              <w:rPr>
                <w:rFonts w:ascii="Arial" w:hAnsi="Arial" w:cs="Arial"/>
              </w:rPr>
            </w:pPr>
            <w:r w:rsidRPr="001102F3">
              <w:rPr>
                <w:rFonts w:ascii="Arial" w:hAnsi="Arial" w:cs="Arial"/>
              </w:rPr>
              <w:t>гасоводната и телекомуникациската инфраструктура).</w:t>
            </w:r>
          </w:p>
          <w:p w:rsidR="000D2971" w:rsidRPr="001102F3" w:rsidRDefault="000D2971" w:rsidP="001102F3">
            <w:pPr>
              <w:autoSpaceDE w:val="0"/>
              <w:autoSpaceDN w:val="0"/>
              <w:adjustRightInd w:val="0"/>
              <w:spacing w:after="0" w:line="240" w:lineRule="auto"/>
              <w:jc w:val="both"/>
              <w:rPr>
                <w:rFonts w:ascii="Arial" w:hAnsi="Arial" w:cs="Arial"/>
                <w:b/>
                <w:bCs/>
              </w:rPr>
            </w:pPr>
            <w:r w:rsidRPr="001102F3">
              <w:rPr>
                <w:rFonts w:ascii="Arial" w:hAnsi="Arial" w:cs="Arial"/>
                <w:b/>
                <w:bCs/>
              </w:rPr>
              <w:t>Член 5</w:t>
            </w:r>
          </w:p>
          <w:p w:rsidR="000D2971" w:rsidRPr="001102F3" w:rsidRDefault="000D2971" w:rsidP="001102F3">
            <w:pPr>
              <w:autoSpaceDE w:val="0"/>
              <w:autoSpaceDN w:val="0"/>
              <w:adjustRightInd w:val="0"/>
              <w:spacing w:after="0" w:line="240" w:lineRule="auto"/>
              <w:jc w:val="both"/>
              <w:rPr>
                <w:rFonts w:ascii="Arial" w:hAnsi="Arial" w:cs="Arial"/>
              </w:rPr>
            </w:pPr>
            <w:r w:rsidRPr="001102F3">
              <w:rPr>
                <w:rFonts w:ascii="Arial" w:hAnsi="Arial" w:cs="Arial"/>
              </w:rPr>
              <w:t>(1) Зоната се основа ако:</w:t>
            </w:r>
          </w:p>
          <w:p w:rsidR="000D2971" w:rsidRPr="001102F3" w:rsidRDefault="000D2971" w:rsidP="001102F3">
            <w:pPr>
              <w:autoSpaceDE w:val="0"/>
              <w:autoSpaceDN w:val="0"/>
              <w:adjustRightInd w:val="0"/>
              <w:spacing w:after="0" w:line="240" w:lineRule="auto"/>
              <w:jc w:val="both"/>
              <w:rPr>
                <w:rFonts w:ascii="Arial" w:hAnsi="Arial" w:cs="Arial"/>
              </w:rPr>
            </w:pPr>
            <w:r w:rsidRPr="001102F3">
              <w:rPr>
                <w:rFonts w:ascii="Arial" w:hAnsi="Arial" w:cs="Arial"/>
              </w:rPr>
              <w:t>- е донесена соодветна урбанистичко-планска документација согласно со</w:t>
            </w:r>
          </w:p>
          <w:p w:rsidR="000D2971" w:rsidRPr="001102F3" w:rsidRDefault="000D2971" w:rsidP="001102F3">
            <w:pPr>
              <w:autoSpaceDE w:val="0"/>
              <w:autoSpaceDN w:val="0"/>
              <w:adjustRightInd w:val="0"/>
              <w:spacing w:after="0" w:line="240" w:lineRule="auto"/>
              <w:jc w:val="both"/>
              <w:rPr>
                <w:rFonts w:ascii="Arial" w:hAnsi="Arial" w:cs="Arial"/>
              </w:rPr>
            </w:pPr>
            <w:r w:rsidRPr="001102F3">
              <w:rPr>
                <w:rFonts w:ascii="Arial" w:hAnsi="Arial" w:cs="Arial"/>
              </w:rPr>
              <w:t>Законот за просторно и урбанистичко планирање,</w:t>
            </w:r>
          </w:p>
          <w:p w:rsidR="000D2971" w:rsidRPr="001102F3" w:rsidRDefault="000D2971" w:rsidP="001102F3">
            <w:pPr>
              <w:autoSpaceDE w:val="0"/>
              <w:autoSpaceDN w:val="0"/>
              <w:adjustRightInd w:val="0"/>
              <w:spacing w:after="0" w:line="240" w:lineRule="auto"/>
              <w:jc w:val="both"/>
              <w:rPr>
                <w:rFonts w:ascii="Arial" w:hAnsi="Arial" w:cs="Arial"/>
              </w:rPr>
            </w:pPr>
            <w:r w:rsidRPr="001102F3">
              <w:rPr>
                <w:rFonts w:ascii="Arial" w:hAnsi="Arial" w:cs="Arial"/>
              </w:rPr>
              <w:t>- се обезбедени просторни, енергетски, технички и други услови за вршење на</w:t>
            </w:r>
          </w:p>
          <w:p w:rsidR="000D2971" w:rsidRPr="001102F3" w:rsidRDefault="000D2971" w:rsidP="001102F3">
            <w:pPr>
              <w:autoSpaceDE w:val="0"/>
              <w:autoSpaceDN w:val="0"/>
              <w:adjustRightInd w:val="0"/>
              <w:spacing w:after="0" w:line="240" w:lineRule="auto"/>
              <w:jc w:val="both"/>
              <w:rPr>
                <w:rFonts w:ascii="Arial" w:hAnsi="Arial" w:cs="Arial"/>
              </w:rPr>
            </w:pPr>
            <w:r w:rsidRPr="001102F3">
              <w:rPr>
                <w:rFonts w:ascii="Arial" w:hAnsi="Arial" w:cs="Arial"/>
              </w:rPr>
              <w:t>дејност во зоната и</w:t>
            </w:r>
          </w:p>
          <w:p w:rsidR="000D2971" w:rsidRPr="001102F3" w:rsidRDefault="000D2971" w:rsidP="001102F3">
            <w:pPr>
              <w:autoSpaceDE w:val="0"/>
              <w:autoSpaceDN w:val="0"/>
              <w:adjustRightInd w:val="0"/>
              <w:spacing w:after="0" w:line="240" w:lineRule="auto"/>
              <w:jc w:val="both"/>
              <w:rPr>
                <w:rFonts w:ascii="Arial" w:hAnsi="Arial" w:cs="Arial"/>
              </w:rPr>
            </w:pPr>
            <w:r w:rsidRPr="001102F3">
              <w:rPr>
                <w:rFonts w:ascii="Arial" w:hAnsi="Arial" w:cs="Arial"/>
              </w:rPr>
              <w:t>- основачот на зоната има обезбедено средства за основање на зона.</w:t>
            </w:r>
          </w:p>
          <w:p w:rsidR="000D2971" w:rsidRPr="001102F3" w:rsidRDefault="000D2971" w:rsidP="001102F3">
            <w:pPr>
              <w:autoSpaceDE w:val="0"/>
              <w:autoSpaceDN w:val="0"/>
              <w:adjustRightInd w:val="0"/>
              <w:spacing w:after="0" w:line="240" w:lineRule="auto"/>
              <w:jc w:val="both"/>
              <w:rPr>
                <w:rFonts w:ascii="Arial" w:hAnsi="Arial" w:cs="Arial"/>
              </w:rPr>
            </w:pPr>
            <w:r w:rsidRPr="001102F3">
              <w:rPr>
                <w:rFonts w:ascii="Arial" w:hAnsi="Arial" w:cs="Arial"/>
              </w:rPr>
              <w:t>(2) Условите за основање на зоната од ставот (1) алинеја 2 на овој член до</w:t>
            </w:r>
          </w:p>
          <w:p w:rsidR="000D2971" w:rsidRPr="001102F3" w:rsidRDefault="000D2971" w:rsidP="001102F3">
            <w:pPr>
              <w:autoSpaceDE w:val="0"/>
              <w:autoSpaceDN w:val="0"/>
              <w:adjustRightInd w:val="0"/>
              <w:spacing w:after="0" w:line="240" w:lineRule="auto"/>
              <w:jc w:val="both"/>
              <w:rPr>
                <w:rFonts w:ascii="Arial" w:hAnsi="Arial" w:cs="Arial"/>
              </w:rPr>
            </w:pPr>
            <w:r w:rsidRPr="001102F3">
              <w:rPr>
                <w:rFonts w:ascii="Arial" w:hAnsi="Arial" w:cs="Arial"/>
              </w:rPr>
              <w:t>границите на зоната во случај кога основач на зоната е единицата на локалната</w:t>
            </w:r>
          </w:p>
          <w:p w:rsidR="000D2971" w:rsidRPr="001102F3" w:rsidRDefault="000D2971" w:rsidP="001102F3">
            <w:pPr>
              <w:autoSpaceDE w:val="0"/>
              <w:autoSpaceDN w:val="0"/>
              <w:adjustRightInd w:val="0"/>
              <w:spacing w:after="0" w:line="240" w:lineRule="auto"/>
              <w:jc w:val="both"/>
              <w:rPr>
                <w:rFonts w:ascii="Arial" w:hAnsi="Arial" w:cs="Arial"/>
              </w:rPr>
            </w:pPr>
            <w:r w:rsidRPr="001102F3">
              <w:rPr>
                <w:rFonts w:ascii="Arial" w:hAnsi="Arial" w:cs="Arial"/>
              </w:rPr>
              <w:t>самоуправа ги обезбедува единицата на локалната самоуправа.</w:t>
            </w:r>
          </w:p>
          <w:p w:rsidR="000D2971" w:rsidRPr="001102F3" w:rsidRDefault="000D2971" w:rsidP="001102F3">
            <w:pPr>
              <w:autoSpaceDE w:val="0"/>
              <w:autoSpaceDN w:val="0"/>
              <w:adjustRightInd w:val="0"/>
              <w:spacing w:after="0" w:line="240" w:lineRule="auto"/>
              <w:jc w:val="both"/>
              <w:rPr>
                <w:rFonts w:ascii="Arial" w:hAnsi="Arial" w:cs="Arial"/>
              </w:rPr>
            </w:pPr>
            <w:r w:rsidRPr="001102F3">
              <w:rPr>
                <w:rFonts w:ascii="Arial" w:hAnsi="Arial" w:cs="Arial"/>
              </w:rPr>
              <w:t>(3) Условите за основање на зоната од ставот (1) алинеја 2 на овој член до</w:t>
            </w:r>
          </w:p>
          <w:p w:rsidR="000D2971" w:rsidRPr="001102F3" w:rsidRDefault="000D2971" w:rsidP="001102F3">
            <w:pPr>
              <w:autoSpaceDE w:val="0"/>
              <w:autoSpaceDN w:val="0"/>
              <w:adjustRightInd w:val="0"/>
              <w:spacing w:after="0" w:line="240" w:lineRule="auto"/>
              <w:jc w:val="both"/>
              <w:rPr>
                <w:rFonts w:ascii="Arial" w:hAnsi="Arial" w:cs="Arial"/>
              </w:rPr>
            </w:pPr>
            <w:r w:rsidRPr="001102F3">
              <w:rPr>
                <w:rFonts w:ascii="Arial" w:hAnsi="Arial" w:cs="Arial"/>
              </w:rPr>
              <w:t>границите на зоната во случај кога основач на зоната е Владата на Република</w:t>
            </w:r>
          </w:p>
          <w:p w:rsidR="000D2971" w:rsidRPr="001102F3" w:rsidRDefault="000D2971" w:rsidP="001102F3">
            <w:pPr>
              <w:autoSpaceDE w:val="0"/>
              <w:autoSpaceDN w:val="0"/>
              <w:adjustRightInd w:val="0"/>
              <w:spacing w:after="0" w:line="240" w:lineRule="auto"/>
              <w:jc w:val="both"/>
              <w:rPr>
                <w:rFonts w:ascii="Arial" w:hAnsi="Arial" w:cs="Arial"/>
              </w:rPr>
            </w:pPr>
            <w:r w:rsidRPr="001102F3">
              <w:rPr>
                <w:rFonts w:ascii="Arial" w:hAnsi="Arial" w:cs="Arial"/>
              </w:rPr>
              <w:t>Македонија ги обезбедува Владата на Република Македонија.</w:t>
            </w:r>
          </w:p>
          <w:p w:rsidR="000D2971" w:rsidRPr="001102F3" w:rsidRDefault="000D2971" w:rsidP="001102F3">
            <w:pPr>
              <w:autoSpaceDE w:val="0"/>
              <w:autoSpaceDN w:val="0"/>
              <w:adjustRightInd w:val="0"/>
              <w:spacing w:after="0" w:line="240" w:lineRule="auto"/>
              <w:jc w:val="both"/>
              <w:rPr>
                <w:rFonts w:ascii="Arial" w:hAnsi="Arial" w:cs="Arial"/>
                <w:b/>
                <w:bCs/>
              </w:rPr>
            </w:pPr>
            <w:r w:rsidRPr="001102F3">
              <w:rPr>
                <w:rFonts w:ascii="Arial" w:hAnsi="Arial" w:cs="Arial"/>
                <w:b/>
                <w:bCs/>
              </w:rPr>
              <w:t>Член 6</w:t>
            </w:r>
          </w:p>
          <w:p w:rsidR="000D2971" w:rsidRPr="001102F3" w:rsidRDefault="000D2971" w:rsidP="001102F3">
            <w:pPr>
              <w:autoSpaceDE w:val="0"/>
              <w:autoSpaceDN w:val="0"/>
              <w:adjustRightInd w:val="0"/>
              <w:spacing w:after="0" w:line="240" w:lineRule="auto"/>
              <w:jc w:val="both"/>
              <w:rPr>
                <w:rFonts w:ascii="Arial" w:hAnsi="Arial" w:cs="Arial"/>
              </w:rPr>
            </w:pPr>
            <w:r w:rsidRPr="001102F3">
              <w:rPr>
                <w:rFonts w:ascii="Arial" w:hAnsi="Arial" w:cs="Arial"/>
              </w:rPr>
              <w:t>(1) Индустриска зона може да основа единица на локалната самоуправa под</w:t>
            </w:r>
          </w:p>
          <w:p w:rsidR="000D2971" w:rsidRPr="001102F3" w:rsidRDefault="000D2971" w:rsidP="001102F3">
            <w:pPr>
              <w:autoSpaceDE w:val="0"/>
              <w:autoSpaceDN w:val="0"/>
              <w:adjustRightInd w:val="0"/>
              <w:spacing w:after="0" w:line="240" w:lineRule="auto"/>
              <w:jc w:val="both"/>
              <w:rPr>
                <w:rFonts w:ascii="Arial" w:hAnsi="Arial" w:cs="Arial"/>
              </w:rPr>
            </w:pPr>
            <w:r w:rsidRPr="001102F3">
              <w:rPr>
                <w:rFonts w:ascii="Arial" w:hAnsi="Arial" w:cs="Arial"/>
              </w:rPr>
              <w:lastRenderedPageBreak/>
              <w:t>услови и на начин утврдени со овој закон.</w:t>
            </w:r>
          </w:p>
          <w:p w:rsidR="000D2971" w:rsidRPr="001102F3" w:rsidRDefault="000D2971" w:rsidP="001102F3">
            <w:pPr>
              <w:autoSpaceDE w:val="0"/>
              <w:autoSpaceDN w:val="0"/>
              <w:adjustRightInd w:val="0"/>
              <w:spacing w:after="0" w:line="240" w:lineRule="auto"/>
              <w:jc w:val="both"/>
              <w:rPr>
                <w:rFonts w:ascii="Arial" w:hAnsi="Arial" w:cs="Arial"/>
              </w:rPr>
            </w:pPr>
            <w:r w:rsidRPr="001102F3">
              <w:rPr>
                <w:rFonts w:ascii="Arial" w:hAnsi="Arial" w:cs="Arial"/>
              </w:rPr>
              <w:t>(2) Владата на Република Македонија може да биде основач на индустриска</w:t>
            </w:r>
          </w:p>
          <w:p w:rsidR="000D2971" w:rsidRPr="001102F3" w:rsidRDefault="000D2971" w:rsidP="001102F3">
            <w:pPr>
              <w:autoSpaceDE w:val="0"/>
              <w:autoSpaceDN w:val="0"/>
              <w:adjustRightInd w:val="0"/>
              <w:spacing w:after="0" w:line="240" w:lineRule="auto"/>
              <w:jc w:val="both"/>
              <w:rPr>
                <w:rFonts w:ascii="Arial" w:hAnsi="Arial" w:cs="Arial"/>
              </w:rPr>
            </w:pPr>
            <w:r w:rsidRPr="001102F3">
              <w:rPr>
                <w:rFonts w:ascii="Arial" w:hAnsi="Arial" w:cs="Arial"/>
              </w:rPr>
              <w:t>зона, под услови и на начин утврдени со овој закон.</w:t>
            </w:r>
          </w:p>
          <w:p w:rsidR="000D2971" w:rsidRPr="001102F3" w:rsidRDefault="000D2971" w:rsidP="001102F3">
            <w:pPr>
              <w:autoSpaceDE w:val="0"/>
              <w:autoSpaceDN w:val="0"/>
              <w:adjustRightInd w:val="0"/>
              <w:spacing w:after="0" w:line="240" w:lineRule="auto"/>
              <w:jc w:val="both"/>
              <w:rPr>
                <w:rFonts w:ascii="Arial" w:hAnsi="Arial" w:cs="Arial"/>
              </w:rPr>
            </w:pPr>
            <w:r w:rsidRPr="001102F3">
              <w:rPr>
                <w:rFonts w:ascii="Arial" w:hAnsi="Arial" w:cs="Arial"/>
              </w:rPr>
              <w:t>(3) Основач на индустриска зона може да биде правно лице кое дејноста на</w:t>
            </w:r>
          </w:p>
          <w:p w:rsidR="000D2971" w:rsidRPr="001102F3" w:rsidRDefault="000D2971" w:rsidP="001102F3">
            <w:pPr>
              <w:autoSpaceDE w:val="0"/>
              <w:autoSpaceDN w:val="0"/>
              <w:adjustRightInd w:val="0"/>
              <w:spacing w:after="0" w:line="240" w:lineRule="auto"/>
              <w:jc w:val="both"/>
              <w:rPr>
                <w:rFonts w:ascii="Arial" w:hAnsi="Arial" w:cs="Arial"/>
              </w:rPr>
            </w:pPr>
            <w:r w:rsidRPr="001102F3">
              <w:rPr>
                <w:rFonts w:ascii="Arial" w:hAnsi="Arial" w:cs="Arial"/>
              </w:rPr>
              <w:t>основач ја врши согласно со договорот за јавно приватно партнерство.</w:t>
            </w:r>
          </w:p>
          <w:p w:rsidR="000D2971" w:rsidRPr="001102F3" w:rsidRDefault="000D2971" w:rsidP="001102F3">
            <w:pPr>
              <w:autoSpaceDE w:val="0"/>
              <w:autoSpaceDN w:val="0"/>
              <w:adjustRightInd w:val="0"/>
              <w:spacing w:after="0" w:line="240" w:lineRule="auto"/>
              <w:jc w:val="both"/>
              <w:rPr>
                <w:rFonts w:ascii="Arial" w:hAnsi="Arial" w:cs="Arial"/>
              </w:rPr>
            </w:pPr>
            <w:r w:rsidRPr="001102F3">
              <w:rPr>
                <w:rFonts w:ascii="Arial" w:hAnsi="Arial" w:cs="Arial"/>
              </w:rPr>
              <w:t>(4) Индустриски зони може да основаат и две или повеќе единици на локалната</w:t>
            </w:r>
          </w:p>
          <w:p w:rsidR="000D2971" w:rsidRPr="001102F3" w:rsidRDefault="000D2971" w:rsidP="001102F3">
            <w:pPr>
              <w:autoSpaceDE w:val="0"/>
              <w:autoSpaceDN w:val="0"/>
              <w:adjustRightInd w:val="0"/>
              <w:spacing w:after="0" w:line="240" w:lineRule="auto"/>
              <w:jc w:val="both"/>
              <w:rPr>
                <w:rFonts w:ascii="Arial" w:hAnsi="Arial" w:cs="Arial"/>
              </w:rPr>
            </w:pPr>
            <w:r w:rsidRPr="001102F3">
              <w:rPr>
                <w:rFonts w:ascii="Arial" w:hAnsi="Arial" w:cs="Arial"/>
              </w:rPr>
              <w:t>самоуправа за што истите склучуваат меѓусебен договор.</w:t>
            </w:r>
          </w:p>
          <w:p w:rsidR="000D2971" w:rsidRPr="001102F3" w:rsidRDefault="000D2971" w:rsidP="001102F3">
            <w:pPr>
              <w:autoSpaceDE w:val="0"/>
              <w:autoSpaceDN w:val="0"/>
              <w:adjustRightInd w:val="0"/>
              <w:spacing w:after="0" w:line="240" w:lineRule="auto"/>
              <w:jc w:val="both"/>
              <w:rPr>
                <w:rFonts w:ascii="Arial" w:hAnsi="Arial" w:cs="Arial"/>
              </w:rPr>
            </w:pPr>
            <w:r w:rsidRPr="001102F3">
              <w:rPr>
                <w:rFonts w:ascii="Arial" w:hAnsi="Arial" w:cs="Arial"/>
              </w:rPr>
              <w:t>(5) Договорот од ставот (3) на овој член особено ги содржи следниве елементи:</w:t>
            </w:r>
          </w:p>
          <w:p w:rsidR="000D2971" w:rsidRPr="001102F3" w:rsidRDefault="000D2971" w:rsidP="001102F3">
            <w:pPr>
              <w:autoSpaceDE w:val="0"/>
              <w:autoSpaceDN w:val="0"/>
              <w:adjustRightInd w:val="0"/>
              <w:spacing w:after="0" w:line="240" w:lineRule="auto"/>
              <w:jc w:val="both"/>
              <w:rPr>
                <w:rFonts w:ascii="Arial" w:hAnsi="Arial" w:cs="Arial"/>
              </w:rPr>
            </w:pPr>
            <w:r w:rsidRPr="001102F3">
              <w:rPr>
                <w:rFonts w:ascii="Arial" w:hAnsi="Arial" w:cs="Arial"/>
              </w:rPr>
              <w:t>1) предмет на договорот;</w:t>
            </w:r>
          </w:p>
          <w:p w:rsidR="000D2971" w:rsidRPr="001102F3" w:rsidRDefault="000D2971" w:rsidP="001102F3">
            <w:pPr>
              <w:autoSpaceDE w:val="0"/>
              <w:autoSpaceDN w:val="0"/>
              <w:adjustRightInd w:val="0"/>
              <w:spacing w:after="0" w:line="240" w:lineRule="auto"/>
              <w:jc w:val="both"/>
              <w:rPr>
                <w:rFonts w:ascii="Arial" w:hAnsi="Arial" w:cs="Arial"/>
              </w:rPr>
            </w:pPr>
            <w:r w:rsidRPr="001102F3">
              <w:rPr>
                <w:rFonts w:ascii="Arial" w:hAnsi="Arial" w:cs="Arial"/>
              </w:rPr>
              <w:t>2) рок на важност на договорот;</w:t>
            </w:r>
          </w:p>
          <w:p w:rsidR="000D2971" w:rsidRPr="001102F3" w:rsidRDefault="000D2971" w:rsidP="001102F3">
            <w:pPr>
              <w:autoSpaceDE w:val="0"/>
              <w:autoSpaceDN w:val="0"/>
              <w:adjustRightInd w:val="0"/>
              <w:spacing w:after="0" w:line="240" w:lineRule="auto"/>
              <w:jc w:val="both"/>
              <w:rPr>
                <w:rFonts w:ascii="Arial" w:hAnsi="Arial" w:cs="Arial"/>
              </w:rPr>
            </w:pPr>
            <w:r w:rsidRPr="001102F3">
              <w:rPr>
                <w:rFonts w:ascii="Arial" w:hAnsi="Arial" w:cs="Arial"/>
              </w:rPr>
              <w:t>3) цели и рокови за нивно постигнување;</w:t>
            </w:r>
          </w:p>
          <w:p w:rsidR="000D2971" w:rsidRPr="001102F3" w:rsidRDefault="000D2971" w:rsidP="001102F3">
            <w:pPr>
              <w:autoSpaceDE w:val="0"/>
              <w:autoSpaceDN w:val="0"/>
              <w:adjustRightInd w:val="0"/>
              <w:spacing w:after="0" w:line="240" w:lineRule="auto"/>
              <w:jc w:val="both"/>
              <w:rPr>
                <w:rFonts w:ascii="Arial" w:hAnsi="Arial" w:cs="Arial"/>
              </w:rPr>
            </w:pPr>
            <w:r w:rsidRPr="001102F3">
              <w:rPr>
                <w:rFonts w:ascii="Arial" w:hAnsi="Arial" w:cs="Arial"/>
              </w:rPr>
              <w:t>4) права и обврски на договорните страни;</w:t>
            </w:r>
          </w:p>
          <w:p w:rsidR="000D2971" w:rsidRPr="001102F3" w:rsidRDefault="000D2971" w:rsidP="001102F3">
            <w:pPr>
              <w:autoSpaceDE w:val="0"/>
              <w:autoSpaceDN w:val="0"/>
              <w:adjustRightInd w:val="0"/>
              <w:spacing w:after="0" w:line="240" w:lineRule="auto"/>
              <w:jc w:val="both"/>
              <w:rPr>
                <w:rFonts w:ascii="Arial" w:hAnsi="Arial" w:cs="Arial"/>
              </w:rPr>
            </w:pPr>
            <w:r w:rsidRPr="001102F3">
              <w:rPr>
                <w:rFonts w:ascii="Arial" w:hAnsi="Arial" w:cs="Arial"/>
              </w:rPr>
              <w:t>5) времетраење на договорот;</w:t>
            </w:r>
          </w:p>
          <w:p w:rsidR="000D2971" w:rsidRPr="001102F3" w:rsidRDefault="000D2971" w:rsidP="001102F3">
            <w:pPr>
              <w:autoSpaceDE w:val="0"/>
              <w:autoSpaceDN w:val="0"/>
              <w:adjustRightInd w:val="0"/>
              <w:spacing w:after="0" w:line="240" w:lineRule="auto"/>
              <w:jc w:val="both"/>
              <w:rPr>
                <w:rFonts w:ascii="Arial" w:hAnsi="Arial" w:cs="Arial"/>
              </w:rPr>
            </w:pPr>
            <w:r w:rsidRPr="001102F3">
              <w:rPr>
                <w:rFonts w:ascii="Arial" w:hAnsi="Arial" w:cs="Arial"/>
              </w:rPr>
              <w:t>6) мерки и начин на преземање на мерките кои може да се применат во случај</w:t>
            </w:r>
          </w:p>
          <w:p w:rsidR="000D2971" w:rsidRPr="001102F3" w:rsidRDefault="000D2971" w:rsidP="001102F3">
            <w:pPr>
              <w:autoSpaceDE w:val="0"/>
              <w:autoSpaceDN w:val="0"/>
              <w:adjustRightInd w:val="0"/>
              <w:spacing w:after="0" w:line="240" w:lineRule="auto"/>
              <w:jc w:val="both"/>
              <w:rPr>
                <w:rFonts w:ascii="Arial" w:hAnsi="Arial" w:cs="Arial"/>
              </w:rPr>
            </w:pPr>
            <w:r w:rsidRPr="001102F3">
              <w:rPr>
                <w:rFonts w:ascii="Arial" w:hAnsi="Arial" w:cs="Arial"/>
              </w:rPr>
              <w:t>на неисполнување на обврските утврдени во договорот;</w:t>
            </w:r>
          </w:p>
          <w:p w:rsidR="000D2971" w:rsidRPr="001102F3" w:rsidRDefault="000D2971" w:rsidP="001102F3">
            <w:pPr>
              <w:autoSpaceDE w:val="0"/>
              <w:autoSpaceDN w:val="0"/>
              <w:adjustRightInd w:val="0"/>
              <w:spacing w:after="0" w:line="240" w:lineRule="auto"/>
              <w:jc w:val="both"/>
              <w:rPr>
                <w:rFonts w:ascii="Arial" w:hAnsi="Arial" w:cs="Arial"/>
              </w:rPr>
            </w:pPr>
            <w:r w:rsidRPr="001102F3">
              <w:rPr>
                <w:rFonts w:ascii="Arial" w:hAnsi="Arial" w:cs="Arial"/>
              </w:rPr>
              <w:t>7) услови и начин на раскинување на обврските и начин на надоместување на</w:t>
            </w:r>
          </w:p>
          <w:p w:rsidR="000D2971" w:rsidRPr="001102F3" w:rsidRDefault="000D2971" w:rsidP="001102F3">
            <w:pPr>
              <w:autoSpaceDE w:val="0"/>
              <w:autoSpaceDN w:val="0"/>
              <w:adjustRightInd w:val="0"/>
              <w:spacing w:after="0" w:line="240" w:lineRule="auto"/>
              <w:jc w:val="both"/>
              <w:rPr>
                <w:rFonts w:ascii="Arial" w:hAnsi="Arial" w:cs="Arial"/>
              </w:rPr>
            </w:pPr>
            <w:r w:rsidRPr="001102F3">
              <w:rPr>
                <w:rFonts w:ascii="Arial" w:hAnsi="Arial" w:cs="Arial"/>
              </w:rPr>
              <w:t>загубите и</w:t>
            </w:r>
          </w:p>
          <w:p w:rsidR="000D2971" w:rsidRPr="001102F3" w:rsidRDefault="000D2971" w:rsidP="001102F3">
            <w:pPr>
              <w:autoSpaceDE w:val="0"/>
              <w:autoSpaceDN w:val="0"/>
              <w:adjustRightInd w:val="0"/>
              <w:spacing w:after="0" w:line="240" w:lineRule="auto"/>
              <w:jc w:val="both"/>
              <w:rPr>
                <w:rFonts w:ascii="Arial" w:hAnsi="Arial" w:cs="Arial"/>
              </w:rPr>
            </w:pPr>
            <w:r w:rsidRPr="001102F3">
              <w:rPr>
                <w:rFonts w:ascii="Arial" w:hAnsi="Arial" w:cs="Arial"/>
              </w:rPr>
              <w:t>8) начин на решавање на спорови.</w:t>
            </w:r>
          </w:p>
          <w:p w:rsidR="000D2971" w:rsidRPr="001102F3" w:rsidRDefault="000D2971" w:rsidP="001102F3">
            <w:pPr>
              <w:autoSpaceDE w:val="0"/>
              <w:autoSpaceDN w:val="0"/>
              <w:adjustRightInd w:val="0"/>
              <w:spacing w:after="0" w:line="240" w:lineRule="auto"/>
              <w:jc w:val="both"/>
              <w:rPr>
                <w:rFonts w:ascii="Arial" w:hAnsi="Arial" w:cs="Arial"/>
                <w:lang w:val="mk-MK"/>
              </w:rPr>
            </w:pPr>
          </w:p>
          <w:p w:rsidR="000D2971" w:rsidRPr="001102F3" w:rsidRDefault="000D2971" w:rsidP="001102F3">
            <w:pPr>
              <w:autoSpaceDE w:val="0"/>
              <w:autoSpaceDN w:val="0"/>
              <w:adjustRightInd w:val="0"/>
              <w:spacing w:after="0" w:line="240" w:lineRule="auto"/>
              <w:jc w:val="both"/>
              <w:rPr>
                <w:rFonts w:ascii="Arial" w:hAnsi="Arial" w:cs="Arial"/>
                <w:b/>
                <w:bCs/>
              </w:rPr>
            </w:pPr>
            <w:r w:rsidRPr="001102F3">
              <w:rPr>
                <w:rFonts w:ascii="Arial" w:hAnsi="Arial" w:cs="Arial"/>
                <w:b/>
                <w:bCs/>
              </w:rPr>
              <w:t>Член 7</w:t>
            </w:r>
          </w:p>
          <w:p w:rsidR="000D2971" w:rsidRPr="001102F3" w:rsidRDefault="000D2971" w:rsidP="001102F3">
            <w:pPr>
              <w:autoSpaceDE w:val="0"/>
              <w:autoSpaceDN w:val="0"/>
              <w:adjustRightInd w:val="0"/>
              <w:spacing w:after="0" w:line="240" w:lineRule="auto"/>
              <w:jc w:val="both"/>
              <w:rPr>
                <w:rFonts w:ascii="Arial" w:hAnsi="Arial" w:cs="Arial"/>
              </w:rPr>
            </w:pPr>
            <w:r w:rsidRPr="001102F3">
              <w:rPr>
                <w:rFonts w:ascii="Arial" w:hAnsi="Arial" w:cs="Arial"/>
              </w:rPr>
              <w:t>(1) Зелени зони може да основа единица на локалната самоуправa под услови и</w:t>
            </w:r>
          </w:p>
          <w:p w:rsidR="000D2971" w:rsidRPr="001102F3" w:rsidRDefault="000D2971" w:rsidP="001102F3">
            <w:pPr>
              <w:autoSpaceDE w:val="0"/>
              <w:autoSpaceDN w:val="0"/>
              <w:adjustRightInd w:val="0"/>
              <w:spacing w:after="0" w:line="240" w:lineRule="auto"/>
              <w:jc w:val="both"/>
              <w:rPr>
                <w:rFonts w:ascii="Arial" w:hAnsi="Arial" w:cs="Arial"/>
              </w:rPr>
            </w:pPr>
            <w:r w:rsidRPr="001102F3">
              <w:rPr>
                <w:rFonts w:ascii="Arial" w:hAnsi="Arial" w:cs="Arial"/>
              </w:rPr>
              <w:t>на начин утврдени со овој закон.</w:t>
            </w:r>
          </w:p>
          <w:p w:rsidR="000D2971" w:rsidRPr="001102F3" w:rsidRDefault="000D2971" w:rsidP="001102F3">
            <w:pPr>
              <w:autoSpaceDE w:val="0"/>
              <w:autoSpaceDN w:val="0"/>
              <w:adjustRightInd w:val="0"/>
              <w:spacing w:after="0" w:line="240" w:lineRule="auto"/>
              <w:jc w:val="both"/>
              <w:rPr>
                <w:rFonts w:ascii="Arial" w:hAnsi="Arial" w:cs="Arial"/>
              </w:rPr>
            </w:pPr>
            <w:r w:rsidRPr="001102F3">
              <w:rPr>
                <w:rFonts w:ascii="Arial" w:hAnsi="Arial" w:cs="Arial"/>
              </w:rPr>
              <w:t>(2) Владата на Република Македонија може да биде основач на зелена зона,</w:t>
            </w:r>
          </w:p>
          <w:p w:rsidR="000D2971" w:rsidRPr="001102F3" w:rsidRDefault="000D2971" w:rsidP="001102F3">
            <w:pPr>
              <w:autoSpaceDE w:val="0"/>
              <w:autoSpaceDN w:val="0"/>
              <w:adjustRightInd w:val="0"/>
              <w:spacing w:after="0" w:line="240" w:lineRule="auto"/>
              <w:jc w:val="both"/>
              <w:rPr>
                <w:rFonts w:ascii="Arial" w:hAnsi="Arial" w:cs="Arial"/>
              </w:rPr>
            </w:pPr>
            <w:r w:rsidRPr="001102F3">
              <w:rPr>
                <w:rFonts w:ascii="Arial" w:hAnsi="Arial" w:cs="Arial"/>
              </w:rPr>
              <w:t>под услови и на начин утврдени со овој закон.</w:t>
            </w:r>
          </w:p>
          <w:p w:rsidR="000D2971" w:rsidRPr="001102F3" w:rsidRDefault="000D2971" w:rsidP="001102F3">
            <w:pPr>
              <w:autoSpaceDE w:val="0"/>
              <w:autoSpaceDN w:val="0"/>
              <w:adjustRightInd w:val="0"/>
              <w:spacing w:after="0" w:line="240" w:lineRule="auto"/>
              <w:jc w:val="both"/>
              <w:rPr>
                <w:rFonts w:ascii="Arial" w:hAnsi="Arial" w:cs="Arial"/>
              </w:rPr>
            </w:pPr>
            <w:r w:rsidRPr="001102F3">
              <w:rPr>
                <w:rFonts w:ascii="Arial" w:hAnsi="Arial" w:cs="Arial"/>
              </w:rPr>
              <w:t>(3) Основач на зелена зона може да биде правно лице кое дејноста на основач</w:t>
            </w:r>
          </w:p>
          <w:p w:rsidR="000D2971" w:rsidRPr="001102F3" w:rsidRDefault="000D2971" w:rsidP="001102F3">
            <w:pPr>
              <w:autoSpaceDE w:val="0"/>
              <w:autoSpaceDN w:val="0"/>
              <w:adjustRightInd w:val="0"/>
              <w:spacing w:after="0" w:line="240" w:lineRule="auto"/>
              <w:jc w:val="both"/>
              <w:rPr>
                <w:rFonts w:ascii="Arial" w:hAnsi="Arial" w:cs="Arial"/>
              </w:rPr>
            </w:pPr>
            <w:r w:rsidRPr="001102F3">
              <w:rPr>
                <w:rFonts w:ascii="Arial" w:hAnsi="Arial" w:cs="Arial"/>
              </w:rPr>
              <w:t>ја врши согласно со договорот за јавно приватно партнерство.</w:t>
            </w:r>
          </w:p>
          <w:p w:rsidR="000D2971" w:rsidRPr="001102F3" w:rsidRDefault="000D2971" w:rsidP="001102F3">
            <w:pPr>
              <w:autoSpaceDE w:val="0"/>
              <w:autoSpaceDN w:val="0"/>
              <w:adjustRightInd w:val="0"/>
              <w:spacing w:after="0" w:line="240" w:lineRule="auto"/>
              <w:jc w:val="both"/>
              <w:rPr>
                <w:rFonts w:ascii="Arial" w:hAnsi="Arial" w:cs="Arial"/>
              </w:rPr>
            </w:pPr>
            <w:r w:rsidRPr="001102F3">
              <w:rPr>
                <w:rFonts w:ascii="Arial" w:hAnsi="Arial" w:cs="Arial"/>
              </w:rPr>
              <w:t>(4) Како дејности кои може да се вршат во зелените зони се лесна и</w:t>
            </w:r>
          </w:p>
          <w:p w:rsidR="000D2971" w:rsidRPr="001102F3" w:rsidRDefault="000D2971" w:rsidP="001102F3">
            <w:pPr>
              <w:autoSpaceDE w:val="0"/>
              <w:autoSpaceDN w:val="0"/>
              <w:adjustRightInd w:val="0"/>
              <w:spacing w:after="0" w:line="240" w:lineRule="auto"/>
              <w:jc w:val="both"/>
              <w:rPr>
                <w:rFonts w:ascii="Arial" w:hAnsi="Arial" w:cs="Arial"/>
              </w:rPr>
            </w:pPr>
            <w:r w:rsidRPr="001102F3">
              <w:rPr>
                <w:rFonts w:ascii="Arial" w:hAnsi="Arial" w:cs="Arial"/>
              </w:rPr>
              <w:t>незагадувачка индустрија во која влегуваат сите видови на производство кои не</w:t>
            </w:r>
          </w:p>
          <w:p w:rsidR="000D2971" w:rsidRPr="001102F3" w:rsidRDefault="000D2971" w:rsidP="001102F3">
            <w:pPr>
              <w:autoSpaceDE w:val="0"/>
              <w:autoSpaceDN w:val="0"/>
              <w:adjustRightInd w:val="0"/>
              <w:spacing w:after="0" w:line="240" w:lineRule="auto"/>
              <w:jc w:val="both"/>
              <w:rPr>
                <w:rFonts w:ascii="Arial" w:hAnsi="Arial" w:cs="Arial"/>
              </w:rPr>
            </w:pPr>
            <w:r w:rsidRPr="001102F3">
              <w:rPr>
                <w:rFonts w:ascii="Arial" w:hAnsi="Arial" w:cs="Arial"/>
              </w:rPr>
              <w:t>побаруваат многу енергија, не создаваат голем промет на суровини, материјали и</w:t>
            </w:r>
          </w:p>
          <w:p w:rsidR="000D2971" w:rsidRPr="001102F3" w:rsidRDefault="000D2971" w:rsidP="001102F3">
            <w:pPr>
              <w:autoSpaceDE w:val="0"/>
              <w:autoSpaceDN w:val="0"/>
              <w:adjustRightInd w:val="0"/>
              <w:spacing w:after="0" w:line="240" w:lineRule="auto"/>
              <w:jc w:val="both"/>
              <w:rPr>
                <w:rFonts w:ascii="Arial" w:hAnsi="Arial" w:cs="Arial"/>
              </w:rPr>
            </w:pPr>
            <w:r w:rsidRPr="001102F3">
              <w:rPr>
                <w:rFonts w:ascii="Arial" w:hAnsi="Arial" w:cs="Arial"/>
              </w:rPr>
              <w:t>сообраќај и не произведуваат штетни еманати како што се:</w:t>
            </w:r>
          </w:p>
          <w:p w:rsidR="000D2971" w:rsidRPr="001102F3" w:rsidRDefault="000D2971" w:rsidP="001102F3">
            <w:pPr>
              <w:autoSpaceDE w:val="0"/>
              <w:autoSpaceDN w:val="0"/>
              <w:adjustRightInd w:val="0"/>
              <w:spacing w:after="0" w:line="240" w:lineRule="auto"/>
              <w:jc w:val="both"/>
              <w:rPr>
                <w:rFonts w:ascii="Arial" w:hAnsi="Arial" w:cs="Arial"/>
              </w:rPr>
            </w:pPr>
            <w:r w:rsidRPr="001102F3">
              <w:rPr>
                <w:rFonts w:ascii="Arial" w:hAnsi="Arial" w:cs="Arial"/>
              </w:rPr>
              <w:t>- преработка на органска храна,</w:t>
            </w:r>
          </w:p>
          <w:p w:rsidR="000D2971" w:rsidRPr="001102F3" w:rsidRDefault="000D2971" w:rsidP="001102F3">
            <w:pPr>
              <w:autoSpaceDE w:val="0"/>
              <w:autoSpaceDN w:val="0"/>
              <w:adjustRightInd w:val="0"/>
              <w:spacing w:after="0" w:line="240" w:lineRule="auto"/>
              <w:jc w:val="both"/>
              <w:rPr>
                <w:rFonts w:ascii="Arial" w:hAnsi="Arial" w:cs="Arial"/>
              </w:rPr>
            </w:pPr>
            <w:r w:rsidRPr="001102F3">
              <w:rPr>
                <w:rFonts w:ascii="Arial" w:hAnsi="Arial" w:cs="Arial"/>
              </w:rPr>
              <w:t>- производство на електрична енергија од обновливи извори и</w:t>
            </w:r>
          </w:p>
          <w:p w:rsidR="000D2971" w:rsidRPr="001102F3" w:rsidRDefault="000D2971" w:rsidP="001102F3">
            <w:pPr>
              <w:autoSpaceDE w:val="0"/>
              <w:autoSpaceDN w:val="0"/>
              <w:adjustRightInd w:val="0"/>
              <w:spacing w:after="0" w:line="240" w:lineRule="auto"/>
              <w:jc w:val="both"/>
              <w:rPr>
                <w:rFonts w:ascii="Arial" w:hAnsi="Arial" w:cs="Arial"/>
              </w:rPr>
            </w:pPr>
            <w:r w:rsidRPr="001102F3">
              <w:rPr>
                <w:rFonts w:ascii="Arial" w:hAnsi="Arial" w:cs="Arial"/>
              </w:rPr>
              <w:t>- производство на база на рециклирање.</w:t>
            </w:r>
          </w:p>
          <w:p w:rsidR="000D2971" w:rsidRPr="001102F3" w:rsidRDefault="000D2971" w:rsidP="001102F3">
            <w:pPr>
              <w:autoSpaceDE w:val="0"/>
              <w:autoSpaceDN w:val="0"/>
              <w:adjustRightInd w:val="0"/>
              <w:spacing w:after="0" w:line="240" w:lineRule="auto"/>
              <w:jc w:val="both"/>
              <w:rPr>
                <w:rFonts w:ascii="Arial" w:hAnsi="Arial" w:cs="Arial"/>
              </w:rPr>
            </w:pPr>
            <w:r w:rsidRPr="001102F3">
              <w:rPr>
                <w:rFonts w:ascii="Arial" w:hAnsi="Arial" w:cs="Arial"/>
              </w:rPr>
              <w:lastRenderedPageBreak/>
              <w:t>(5) Одредбите од овој закон кои се однесуваат на индустриските зони</w:t>
            </w:r>
          </w:p>
          <w:p w:rsidR="000D2971" w:rsidRPr="001102F3" w:rsidRDefault="000D2971" w:rsidP="001102F3">
            <w:pPr>
              <w:autoSpaceDE w:val="0"/>
              <w:autoSpaceDN w:val="0"/>
              <w:adjustRightInd w:val="0"/>
              <w:spacing w:after="0" w:line="240" w:lineRule="auto"/>
              <w:jc w:val="both"/>
              <w:rPr>
                <w:rFonts w:ascii="Arial" w:hAnsi="Arial" w:cs="Arial"/>
              </w:rPr>
            </w:pPr>
            <w:r w:rsidRPr="001102F3">
              <w:rPr>
                <w:rFonts w:ascii="Arial" w:hAnsi="Arial" w:cs="Arial"/>
              </w:rPr>
              <w:t>соодветно се применуваат и за зелените зони доколку со овој закон поинаку не е</w:t>
            </w:r>
          </w:p>
          <w:p w:rsidR="000D2971" w:rsidRPr="001102F3" w:rsidRDefault="000D2971" w:rsidP="001102F3">
            <w:pPr>
              <w:autoSpaceDE w:val="0"/>
              <w:autoSpaceDN w:val="0"/>
              <w:adjustRightInd w:val="0"/>
              <w:spacing w:after="0" w:line="240" w:lineRule="auto"/>
              <w:jc w:val="both"/>
              <w:rPr>
                <w:rFonts w:ascii="Arial" w:hAnsi="Arial" w:cs="Arial"/>
              </w:rPr>
            </w:pPr>
            <w:r w:rsidRPr="001102F3">
              <w:rPr>
                <w:rFonts w:ascii="Arial" w:hAnsi="Arial" w:cs="Arial"/>
              </w:rPr>
              <w:t>уредено.</w:t>
            </w:r>
          </w:p>
          <w:p w:rsidR="000D2971" w:rsidRPr="001102F3" w:rsidRDefault="000D2971" w:rsidP="001102F3">
            <w:pPr>
              <w:autoSpaceDE w:val="0"/>
              <w:autoSpaceDN w:val="0"/>
              <w:adjustRightInd w:val="0"/>
              <w:spacing w:after="0" w:line="240" w:lineRule="auto"/>
              <w:jc w:val="both"/>
              <w:rPr>
                <w:rFonts w:ascii="Arial" w:hAnsi="Arial" w:cs="Arial"/>
                <w:b/>
                <w:bCs/>
              </w:rPr>
            </w:pPr>
            <w:r w:rsidRPr="001102F3">
              <w:rPr>
                <w:rFonts w:ascii="Arial" w:hAnsi="Arial" w:cs="Arial"/>
                <w:b/>
                <w:bCs/>
              </w:rPr>
              <w:t>Постапка за основање на зона од Владата на Република Македонија</w:t>
            </w:r>
          </w:p>
          <w:p w:rsidR="000D2971" w:rsidRPr="001102F3" w:rsidRDefault="000D2971" w:rsidP="001102F3">
            <w:pPr>
              <w:autoSpaceDE w:val="0"/>
              <w:autoSpaceDN w:val="0"/>
              <w:adjustRightInd w:val="0"/>
              <w:spacing w:after="0" w:line="240" w:lineRule="auto"/>
              <w:jc w:val="both"/>
              <w:rPr>
                <w:rFonts w:ascii="Arial" w:hAnsi="Arial" w:cs="Arial"/>
                <w:b/>
                <w:bCs/>
              </w:rPr>
            </w:pPr>
            <w:r w:rsidRPr="001102F3">
              <w:rPr>
                <w:rFonts w:ascii="Arial" w:hAnsi="Arial" w:cs="Arial"/>
                <w:b/>
                <w:bCs/>
              </w:rPr>
              <w:t>Член 8</w:t>
            </w:r>
          </w:p>
          <w:p w:rsidR="000D2971" w:rsidRPr="001102F3" w:rsidRDefault="000D2971" w:rsidP="001102F3">
            <w:pPr>
              <w:autoSpaceDE w:val="0"/>
              <w:autoSpaceDN w:val="0"/>
              <w:adjustRightInd w:val="0"/>
              <w:spacing w:after="0" w:line="240" w:lineRule="auto"/>
              <w:jc w:val="both"/>
              <w:rPr>
                <w:rFonts w:ascii="Arial" w:hAnsi="Arial" w:cs="Arial"/>
              </w:rPr>
            </w:pPr>
            <w:r w:rsidRPr="001102F3">
              <w:rPr>
                <w:rFonts w:ascii="Arial" w:hAnsi="Arial" w:cs="Arial"/>
              </w:rPr>
              <w:t>(1) Кога Владата на Република Македонија се јавува како основач на</w:t>
            </w:r>
          </w:p>
          <w:p w:rsidR="000D2971" w:rsidRPr="001102F3" w:rsidRDefault="000D2971" w:rsidP="001102F3">
            <w:pPr>
              <w:autoSpaceDE w:val="0"/>
              <w:autoSpaceDN w:val="0"/>
              <w:adjustRightInd w:val="0"/>
              <w:spacing w:after="0" w:line="240" w:lineRule="auto"/>
              <w:jc w:val="both"/>
              <w:rPr>
                <w:rFonts w:ascii="Arial" w:hAnsi="Arial" w:cs="Arial"/>
              </w:rPr>
            </w:pPr>
            <w:r w:rsidRPr="001102F3">
              <w:rPr>
                <w:rFonts w:ascii="Arial" w:hAnsi="Arial" w:cs="Arial"/>
              </w:rPr>
              <w:t>индустриска или зелена зона донесува одлука за основање зона, на предлог на</w:t>
            </w:r>
          </w:p>
          <w:p w:rsidR="000D2971" w:rsidRPr="001102F3" w:rsidRDefault="000D2971" w:rsidP="001102F3">
            <w:pPr>
              <w:autoSpaceDE w:val="0"/>
              <w:autoSpaceDN w:val="0"/>
              <w:adjustRightInd w:val="0"/>
              <w:spacing w:after="0" w:line="240" w:lineRule="auto"/>
              <w:jc w:val="both"/>
              <w:rPr>
                <w:rFonts w:ascii="Arial" w:hAnsi="Arial" w:cs="Arial"/>
              </w:rPr>
            </w:pPr>
            <w:r w:rsidRPr="001102F3">
              <w:rPr>
                <w:rFonts w:ascii="Arial" w:hAnsi="Arial" w:cs="Arial"/>
              </w:rPr>
              <w:t>министерот надлежен за работите од областа на економијата или на предлог на</w:t>
            </w:r>
          </w:p>
          <w:p w:rsidR="000D2971" w:rsidRPr="001102F3" w:rsidRDefault="000D2971" w:rsidP="001102F3">
            <w:pPr>
              <w:autoSpaceDE w:val="0"/>
              <w:autoSpaceDN w:val="0"/>
              <w:adjustRightInd w:val="0"/>
              <w:spacing w:after="0" w:line="240" w:lineRule="auto"/>
              <w:jc w:val="both"/>
              <w:rPr>
                <w:rFonts w:ascii="Arial" w:hAnsi="Arial" w:cs="Arial"/>
              </w:rPr>
            </w:pPr>
            <w:r w:rsidRPr="001102F3">
              <w:rPr>
                <w:rFonts w:ascii="Arial" w:hAnsi="Arial" w:cs="Arial"/>
              </w:rPr>
              <w:t>Дирекцијата.</w:t>
            </w:r>
          </w:p>
          <w:p w:rsidR="000D2971" w:rsidRPr="001102F3" w:rsidRDefault="000D2971" w:rsidP="001102F3">
            <w:pPr>
              <w:autoSpaceDE w:val="0"/>
              <w:autoSpaceDN w:val="0"/>
              <w:adjustRightInd w:val="0"/>
              <w:spacing w:after="0" w:line="240" w:lineRule="auto"/>
              <w:jc w:val="both"/>
              <w:rPr>
                <w:rFonts w:ascii="Arial" w:hAnsi="Arial" w:cs="Arial"/>
              </w:rPr>
            </w:pPr>
            <w:r w:rsidRPr="001102F3">
              <w:rPr>
                <w:rFonts w:ascii="Arial" w:hAnsi="Arial" w:cs="Arial"/>
              </w:rPr>
              <w:t>(2) Предлогот од ставот (1) на овој член особено содржи:</w:t>
            </w:r>
          </w:p>
          <w:p w:rsidR="000D2971" w:rsidRPr="001102F3" w:rsidRDefault="000D2971" w:rsidP="001102F3">
            <w:pPr>
              <w:autoSpaceDE w:val="0"/>
              <w:autoSpaceDN w:val="0"/>
              <w:adjustRightInd w:val="0"/>
              <w:spacing w:after="0" w:line="240" w:lineRule="auto"/>
              <w:jc w:val="both"/>
              <w:rPr>
                <w:rFonts w:ascii="Arial" w:hAnsi="Arial" w:cs="Arial"/>
              </w:rPr>
            </w:pPr>
            <w:r w:rsidRPr="001102F3">
              <w:rPr>
                <w:rFonts w:ascii="Arial" w:hAnsi="Arial" w:cs="Arial"/>
              </w:rPr>
              <w:t>1) опфат на зоната со список на индикации за катастарските парцели кои</w:t>
            </w:r>
          </w:p>
          <w:p w:rsidR="000D2971" w:rsidRPr="001102F3" w:rsidRDefault="000D2971" w:rsidP="001102F3">
            <w:pPr>
              <w:autoSpaceDE w:val="0"/>
              <w:autoSpaceDN w:val="0"/>
              <w:adjustRightInd w:val="0"/>
              <w:spacing w:after="0" w:line="240" w:lineRule="auto"/>
              <w:jc w:val="both"/>
              <w:rPr>
                <w:rFonts w:ascii="Arial" w:hAnsi="Arial" w:cs="Arial"/>
              </w:rPr>
            </w:pPr>
            <w:r w:rsidRPr="001102F3">
              <w:rPr>
                <w:rFonts w:ascii="Arial" w:hAnsi="Arial" w:cs="Arial"/>
              </w:rPr>
              <w:t>влегуваат во опфатот;</w:t>
            </w:r>
          </w:p>
          <w:p w:rsidR="000D2971" w:rsidRPr="001102F3" w:rsidRDefault="000D2971" w:rsidP="001102F3">
            <w:pPr>
              <w:autoSpaceDE w:val="0"/>
              <w:autoSpaceDN w:val="0"/>
              <w:adjustRightInd w:val="0"/>
              <w:spacing w:after="0" w:line="240" w:lineRule="auto"/>
              <w:jc w:val="both"/>
              <w:rPr>
                <w:rFonts w:ascii="Arial" w:hAnsi="Arial" w:cs="Arial"/>
              </w:rPr>
            </w:pPr>
            <w:r w:rsidRPr="001102F3">
              <w:rPr>
                <w:rFonts w:ascii="Arial" w:hAnsi="Arial" w:cs="Arial"/>
              </w:rPr>
              <w:t>2) период за кој се основа зоната;</w:t>
            </w:r>
          </w:p>
          <w:p w:rsidR="000D2971" w:rsidRPr="001102F3" w:rsidRDefault="000D2971" w:rsidP="001102F3">
            <w:pPr>
              <w:autoSpaceDE w:val="0"/>
              <w:autoSpaceDN w:val="0"/>
              <w:adjustRightInd w:val="0"/>
              <w:spacing w:after="0" w:line="240" w:lineRule="auto"/>
              <w:jc w:val="both"/>
              <w:rPr>
                <w:rFonts w:ascii="Arial" w:hAnsi="Arial" w:cs="Arial"/>
              </w:rPr>
            </w:pPr>
            <w:r w:rsidRPr="001102F3">
              <w:rPr>
                <w:rFonts w:ascii="Arial" w:hAnsi="Arial" w:cs="Arial"/>
              </w:rPr>
              <w:t>3) дејностите што ќе се вршат во зоната;</w:t>
            </w:r>
          </w:p>
          <w:p w:rsidR="000D2971" w:rsidRPr="001102F3" w:rsidRDefault="000D2971" w:rsidP="001102F3">
            <w:pPr>
              <w:autoSpaceDE w:val="0"/>
              <w:autoSpaceDN w:val="0"/>
              <w:adjustRightInd w:val="0"/>
              <w:spacing w:after="0" w:line="240" w:lineRule="auto"/>
              <w:jc w:val="both"/>
              <w:rPr>
                <w:rFonts w:ascii="Arial" w:hAnsi="Arial" w:cs="Arial"/>
              </w:rPr>
            </w:pPr>
            <w:r w:rsidRPr="001102F3">
              <w:rPr>
                <w:rFonts w:ascii="Arial" w:hAnsi="Arial" w:cs="Arial"/>
              </w:rPr>
              <w:t>4) потребните услови и активности потребни за обезбедување на пристап до</w:t>
            </w:r>
          </w:p>
          <w:p w:rsidR="000D2971" w:rsidRPr="001102F3" w:rsidRDefault="000D2971" w:rsidP="001102F3">
            <w:pPr>
              <w:autoSpaceDE w:val="0"/>
              <w:autoSpaceDN w:val="0"/>
              <w:adjustRightInd w:val="0"/>
              <w:spacing w:after="0" w:line="240" w:lineRule="auto"/>
              <w:jc w:val="both"/>
              <w:rPr>
                <w:rFonts w:ascii="Arial" w:hAnsi="Arial" w:cs="Arial"/>
              </w:rPr>
            </w:pPr>
            <w:r w:rsidRPr="001102F3">
              <w:rPr>
                <w:rFonts w:ascii="Arial" w:hAnsi="Arial" w:cs="Arial"/>
              </w:rPr>
              <w:t>зоната, како и просторни, енергетски, технички и други услови за вршење на</w:t>
            </w:r>
          </w:p>
          <w:p w:rsidR="000D2971" w:rsidRPr="001102F3" w:rsidRDefault="000D2971" w:rsidP="001102F3">
            <w:pPr>
              <w:autoSpaceDE w:val="0"/>
              <w:autoSpaceDN w:val="0"/>
              <w:adjustRightInd w:val="0"/>
              <w:spacing w:after="0" w:line="240" w:lineRule="auto"/>
              <w:jc w:val="both"/>
              <w:rPr>
                <w:rFonts w:ascii="Arial" w:hAnsi="Arial" w:cs="Arial"/>
              </w:rPr>
            </w:pPr>
            <w:r w:rsidRPr="001102F3">
              <w:rPr>
                <w:rFonts w:ascii="Arial" w:hAnsi="Arial" w:cs="Arial"/>
              </w:rPr>
              <w:t>дејност во зоната и</w:t>
            </w:r>
          </w:p>
          <w:p w:rsidR="000D2971" w:rsidRPr="001102F3" w:rsidRDefault="000D2971" w:rsidP="001102F3">
            <w:pPr>
              <w:autoSpaceDE w:val="0"/>
              <w:autoSpaceDN w:val="0"/>
              <w:adjustRightInd w:val="0"/>
              <w:spacing w:after="0" w:line="240" w:lineRule="auto"/>
              <w:jc w:val="both"/>
              <w:rPr>
                <w:rFonts w:ascii="Arial" w:hAnsi="Arial" w:cs="Arial"/>
              </w:rPr>
            </w:pPr>
            <w:r w:rsidRPr="001102F3">
              <w:rPr>
                <w:rFonts w:ascii="Arial" w:hAnsi="Arial" w:cs="Arial"/>
              </w:rPr>
              <w:t>5) потребни средства за основање на зоната и извор за финансирање.</w:t>
            </w:r>
          </w:p>
          <w:p w:rsidR="000D2971" w:rsidRPr="001102F3" w:rsidRDefault="000D2971" w:rsidP="001102F3">
            <w:pPr>
              <w:autoSpaceDE w:val="0"/>
              <w:autoSpaceDN w:val="0"/>
              <w:adjustRightInd w:val="0"/>
              <w:spacing w:after="0" w:line="240" w:lineRule="auto"/>
              <w:jc w:val="both"/>
              <w:rPr>
                <w:rFonts w:ascii="Arial" w:hAnsi="Arial" w:cs="Arial"/>
              </w:rPr>
            </w:pPr>
            <w:r w:rsidRPr="001102F3">
              <w:rPr>
                <w:rFonts w:ascii="Arial" w:hAnsi="Arial" w:cs="Arial"/>
              </w:rPr>
              <w:t>(3) Владата на Република Македонија го доставува предлогот од ставот (1) на</w:t>
            </w:r>
          </w:p>
          <w:p w:rsidR="000D2971" w:rsidRPr="001102F3" w:rsidRDefault="000D2971" w:rsidP="001102F3">
            <w:pPr>
              <w:autoSpaceDE w:val="0"/>
              <w:autoSpaceDN w:val="0"/>
              <w:adjustRightInd w:val="0"/>
              <w:spacing w:after="0" w:line="240" w:lineRule="auto"/>
              <w:jc w:val="both"/>
              <w:rPr>
                <w:rFonts w:ascii="Arial" w:hAnsi="Arial" w:cs="Arial"/>
              </w:rPr>
            </w:pPr>
            <w:r w:rsidRPr="001102F3">
              <w:rPr>
                <w:rFonts w:ascii="Arial" w:hAnsi="Arial" w:cs="Arial"/>
              </w:rPr>
              <w:t>овој член до Министерството за животна средина и просторно планирање и</w:t>
            </w:r>
          </w:p>
          <w:p w:rsidR="000D2971" w:rsidRPr="001102F3" w:rsidRDefault="000D2971" w:rsidP="001102F3">
            <w:pPr>
              <w:autoSpaceDE w:val="0"/>
              <w:autoSpaceDN w:val="0"/>
              <w:adjustRightInd w:val="0"/>
              <w:spacing w:after="0" w:line="240" w:lineRule="auto"/>
              <w:jc w:val="both"/>
              <w:rPr>
                <w:rFonts w:ascii="Arial" w:hAnsi="Arial" w:cs="Arial"/>
              </w:rPr>
            </w:pPr>
            <w:r w:rsidRPr="001102F3">
              <w:rPr>
                <w:rFonts w:ascii="Arial" w:hAnsi="Arial" w:cs="Arial"/>
              </w:rPr>
              <w:t>Министерството за земјоделство, шумарство и водостопанство кои се должни во</w:t>
            </w:r>
          </w:p>
          <w:p w:rsidR="000D2971" w:rsidRPr="001102F3" w:rsidRDefault="000D2971" w:rsidP="001102F3">
            <w:pPr>
              <w:autoSpaceDE w:val="0"/>
              <w:autoSpaceDN w:val="0"/>
              <w:adjustRightInd w:val="0"/>
              <w:spacing w:after="0" w:line="240" w:lineRule="auto"/>
              <w:jc w:val="both"/>
              <w:rPr>
                <w:rFonts w:ascii="Arial" w:hAnsi="Arial" w:cs="Arial"/>
              </w:rPr>
            </w:pPr>
            <w:r w:rsidRPr="001102F3">
              <w:rPr>
                <w:rFonts w:ascii="Arial" w:hAnsi="Arial" w:cs="Arial"/>
              </w:rPr>
              <w:t>рок од 15 дена од добивањето на предлогот да достават мислење до Владата на</w:t>
            </w:r>
          </w:p>
          <w:p w:rsidR="000D2971" w:rsidRPr="001102F3" w:rsidRDefault="000D2971" w:rsidP="001102F3">
            <w:pPr>
              <w:autoSpaceDE w:val="0"/>
              <w:autoSpaceDN w:val="0"/>
              <w:adjustRightInd w:val="0"/>
              <w:spacing w:after="0" w:line="240" w:lineRule="auto"/>
              <w:jc w:val="both"/>
              <w:rPr>
                <w:rFonts w:ascii="Arial" w:hAnsi="Arial" w:cs="Arial"/>
              </w:rPr>
            </w:pPr>
            <w:r w:rsidRPr="001102F3">
              <w:rPr>
                <w:rFonts w:ascii="Arial" w:hAnsi="Arial" w:cs="Arial"/>
              </w:rPr>
              <w:t>Република Македонија за пренамена на земјиштето.</w:t>
            </w:r>
          </w:p>
          <w:p w:rsidR="000D2971" w:rsidRPr="001102F3" w:rsidRDefault="000D2971" w:rsidP="001102F3">
            <w:pPr>
              <w:autoSpaceDE w:val="0"/>
              <w:autoSpaceDN w:val="0"/>
              <w:adjustRightInd w:val="0"/>
              <w:spacing w:after="0" w:line="240" w:lineRule="auto"/>
              <w:jc w:val="both"/>
              <w:rPr>
                <w:rFonts w:ascii="Arial" w:hAnsi="Arial" w:cs="Arial"/>
              </w:rPr>
            </w:pPr>
            <w:r w:rsidRPr="001102F3">
              <w:rPr>
                <w:rFonts w:ascii="Arial" w:hAnsi="Arial" w:cs="Arial"/>
              </w:rPr>
              <w:t>(4) Владата на Република Македонија во рок од 30 дена од денот на</w:t>
            </w:r>
          </w:p>
          <w:p w:rsidR="000D2971" w:rsidRPr="001102F3" w:rsidRDefault="000D2971" w:rsidP="001102F3">
            <w:pPr>
              <w:autoSpaceDE w:val="0"/>
              <w:autoSpaceDN w:val="0"/>
              <w:adjustRightInd w:val="0"/>
              <w:spacing w:after="0" w:line="240" w:lineRule="auto"/>
              <w:jc w:val="both"/>
              <w:rPr>
                <w:rFonts w:ascii="Arial" w:hAnsi="Arial" w:cs="Arial"/>
              </w:rPr>
            </w:pPr>
            <w:r w:rsidRPr="001102F3">
              <w:rPr>
                <w:rFonts w:ascii="Arial" w:hAnsi="Arial" w:cs="Arial"/>
              </w:rPr>
              <w:t>поднесувањето на предлогот од ставот (1) на овој член донесува одлука за</w:t>
            </w:r>
          </w:p>
          <w:p w:rsidR="000D2971" w:rsidRPr="001102F3" w:rsidRDefault="000D2971" w:rsidP="001102F3">
            <w:pPr>
              <w:autoSpaceDE w:val="0"/>
              <w:autoSpaceDN w:val="0"/>
              <w:adjustRightInd w:val="0"/>
              <w:spacing w:after="0" w:line="240" w:lineRule="auto"/>
              <w:jc w:val="both"/>
              <w:rPr>
                <w:rFonts w:ascii="Arial" w:hAnsi="Arial" w:cs="Arial"/>
              </w:rPr>
            </w:pPr>
            <w:r w:rsidRPr="001102F3">
              <w:rPr>
                <w:rFonts w:ascii="Arial" w:hAnsi="Arial" w:cs="Arial"/>
              </w:rPr>
              <w:t>основање зона или ќе го одбие предлогот.</w:t>
            </w:r>
          </w:p>
          <w:p w:rsidR="000D2971" w:rsidRPr="001102F3" w:rsidRDefault="000D2971" w:rsidP="001102F3">
            <w:pPr>
              <w:autoSpaceDE w:val="0"/>
              <w:autoSpaceDN w:val="0"/>
              <w:adjustRightInd w:val="0"/>
              <w:spacing w:after="0" w:line="240" w:lineRule="auto"/>
              <w:jc w:val="both"/>
              <w:rPr>
                <w:rFonts w:ascii="Arial" w:hAnsi="Arial" w:cs="Arial"/>
              </w:rPr>
            </w:pPr>
            <w:r w:rsidRPr="001102F3">
              <w:rPr>
                <w:rFonts w:ascii="Arial" w:hAnsi="Arial" w:cs="Arial"/>
              </w:rPr>
              <w:t>(5) Одлуката за основање на зона од ставот (1) на овој член содржи:</w:t>
            </w:r>
          </w:p>
          <w:p w:rsidR="000D2971" w:rsidRPr="001102F3" w:rsidRDefault="000D2971" w:rsidP="001102F3">
            <w:pPr>
              <w:autoSpaceDE w:val="0"/>
              <w:autoSpaceDN w:val="0"/>
              <w:adjustRightInd w:val="0"/>
              <w:spacing w:after="0" w:line="240" w:lineRule="auto"/>
              <w:jc w:val="both"/>
              <w:rPr>
                <w:rFonts w:ascii="Arial" w:hAnsi="Arial" w:cs="Arial"/>
              </w:rPr>
            </w:pPr>
            <w:r w:rsidRPr="001102F3">
              <w:rPr>
                <w:rFonts w:ascii="Arial" w:hAnsi="Arial" w:cs="Arial"/>
              </w:rPr>
              <w:t>1) назив на основачот;</w:t>
            </w:r>
          </w:p>
          <w:p w:rsidR="000D2971" w:rsidRPr="001102F3" w:rsidRDefault="000D2971" w:rsidP="001102F3">
            <w:pPr>
              <w:autoSpaceDE w:val="0"/>
              <w:autoSpaceDN w:val="0"/>
              <w:adjustRightInd w:val="0"/>
              <w:spacing w:after="0" w:line="240" w:lineRule="auto"/>
              <w:jc w:val="both"/>
              <w:rPr>
                <w:rFonts w:ascii="Arial" w:hAnsi="Arial" w:cs="Arial"/>
              </w:rPr>
            </w:pPr>
            <w:r w:rsidRPr="001102F3">
              <w:rPr>
                <w:rFonts w:ascii="Arial" w:hAnsi="Arial" w:cs="Arial"/>
              </w:rPr>
              <w:t>2) назив на зоната;</w:t>
            </w:r>
          </w:p>
          <w:p w:rsidR="000D2971" w:rsidRPr="001102F3" w:rsidRDefault="000D2971" w:rsidP="001102F3">
            <w:pPr>
              <w:autoSpaceDE w:val="0"/>
              <w:autoSpaceDN w:val="0"/>
              <w:adjustRightInd w:val="0"/>
              <w:spacing w:after="0" w:line="240" w:lineRule="auto"/>
              <w:jc w:val="both"/>
              <w:rPr>
                <w:rFonts w:ascii="Arial" w:hAnsi="Arial" w:cs="Arial"/>
              </w:rPr>
            </w:pPr>
            <w:r w:rsidRPr="001102F3">
              <w:rPr>
                <w:rFonts w:ascii="Arial" w:hAnsi="Arial" w:cs="Arial"/>
              </w:rPr>
              <w:t>3) подрачје на зоната;</w:t>
            </w:r>
          </w:p>
          <w:p w:rsidR="000D2971" w:rsidRPr="001102F3" w:rsidRDefault="000D2971" w:rsidP="001102F3">
            <w:pPr>
              <w:autoSpaceDE w:val="0"/>
              <w:autoSpaceDN w:val="0"/>
              <w:adjustRightInd w:val="0"/>
              <w:spacing w:after="0" w:line="240" w:lineRule="auto"/>
              <w:jc w:val="both"/>
              <w:rPr>
                <w:rFonts w:ascii="Arial" w:hAnsi="Arial" w:cs="Arial"/>
              </w:rPr>
            </w:pPr>
            <w:r w:rsidRPr="001102F3">
              <w:rPr>
                <w:rFonts w:ascii="Arial" w:hAnsi="Arial" w:cs="Arial"/>
              </w:rPr>
              <w:t>4) дејности што се вршат во зоната и</w:t>
            </w:r>
          </w:p>
          <w:p w:rsidR="000D2971" w:rsidRPr="001102F3" w:rsidRDefault="000D2971" w:rsidP="001102F3">
            <w:pPr>
              <w:autoSpaceDE w:val="0"/>
              <w:autoSpaceDN w:val="0"/>
              <w:adjustRightInd w:val="0"/>
              <w:spacing w:after="0" w:line="240" w:lineRule="auto"/>
              <w:jc w:val="both"/>
              <w:rPr>
                <w:rFonts w:ascii="Arial" w:hAnsi="Arial" w:cs="Arial"/>
              </w:rPr>
            </w:pPr>
            <w:r w:rsidRPr="001102F3">
              <w:rPr>
                <w:rFonts w:ascii="Arial" w:hAnsi="Arial" w:cs="Arial"/>
              </w:rPr>
              <w:t>5) период за кој се основа зоната.</w:t>
            </w:r>
          </w:p>
          <w:p w:rsidR="000D2971" w:rsidRPr="001102F3" w:rsidRDefault="000D2971" w:rsidP="001102F3">
            <w:pPr>
              <w:autoSpaceDE w:val="0"/>
              <w:autoSpaceDN w:val="0"/>
              <w:adjustRightInd w:val="0"/>
              <w:spacing w:after="0" w:line="240" w:lineRule="auto"/>
              <w:jc w:val="both"/>
              <w:rPr>
                <w:rFonts w:ascii="Arial" w:hAnsi="Arial" w:cs="Arial"/>
                <w:b/>
                <w:bCs/>
              </w:rPr>
            </w:pPr>
            <w:r w:rsidRPr="001102F3">
              <w:rPr>
                <w:rFonts w:ascii="Arial" w:hAnsi="Arial" w:cs="Arial"/>
                <w:b/>
                <w:bCs/>
              </w:rPr>
              <w:t xml:space="preserve">Одлука за започнување на постапка за основање </w:t>
            </w:r>
            <w:r w:rsidRPr="001102F3">
              <w:rPr>
                <w:rFonts w:ascii="Arial" w:hAnsi="Arial" w:cs="Arial"/>
                <w:b/>
                <w:bCs/>
              </w:rPr>
              <w:lastRenderedPageBreak/>
              <w:t>на зона</w:t>
            </w:r>
          </w:p>
          <w:p w:rsidR="000D2971" w:rsidRPr="001102F3" w:rsidRDefault="000D2971" w:rsidP="001102F3">
            <w:pPr>
              <w:autoSpaceDE w:val="0"/>
              <w:autoSpaceDN w:val="0"/>
              <w:adjustRightInd w:val="0"/>
              <w:spacing w:after="0" w:line="240" w:lineRule="auto"/>
              <w:jc w:val="both"/>
              <w:rPr>
                <w:rFonts w:ascii="Arial" w:hAnsi="Arial" w:cs="Arial"/>
                <w:b/>
                <w:bCs/>
              </w:rPr>
            </w:pPr>
            <w:r w:rsidRPr="001102F3">
              <w:rPr>
                <w:rFonts w:ascii="Arial" w:hAnsi="Arial" w:cs="Arial"/>
                <w:b/>
                <w:bCs/>
              </w:rPr>
              <w:t>Член 9</w:t>
            </w:r>
          </w:p>
          <w:p w:rsidR="000D2971" w:rsidRPr="001102F3" w:rsidRDefault="000D2971" w:rsidP="001102F3">
            <w:pPr>
              <w:autoSpaceDE w:val="0"/>
              <w:autoSpaceDN w:val="0"/>
              <w:adjustRightInd w:val="0"/>
              <w:spacing w:after="0" w:line="240" w:lineRule="auto"/>
              <w:jc w:val="both"/>
              <w:rPr>
                <w:rFonts w:ascii="Arial" w:hAnsi="Arial" w:cs="Arial"/>
              </w:rPr>
            </w:pPr>
            <w:r w:rsidRPr="001102F3">
              <w:rPr>
                <w:rFonts w:ascii="Arial" w:hAnsi="Arial" w:cs="Arial"/>
              </w:rPr>
              <w:t>(1) Кога единицата на локалната самоуправа се јавува како основач на</w:t>
            </w:r>
          </w:p>
          <w:p w:rsidR="000D2971" w:rsidRPr="001102F3" w:rsidRDefault="000D2971" w:rsidP="001102F3">
            <w:pPr>
              <w:autoSpaceDE w:val="0"/>
              <w:autoSpaceDN w:val="0"/>
              <w:adjustRightInd w:val="0"/>
              <w:spacing w:after="0" w:line="240" w:lineRule="auto"/>
              <w:jc w:val="both"/>
              <w:rPr>
                <w:rFonts w:ascii="Arial" w:hAnsi="Arial" w:cs="Arial"/>
              </w:rPr>
            </w:pPr>
            <w:r w:rsidRPr="001102F3">
              <w:rPr>
                <w:rFonts w:ascii="Arial" w:hAnsi="Arial" w:cs="Arial"/>
              </w:rPr>
              <w:t>индустриска или зелена зона градоначалникот поднесува барање до советот на</w:t>
            </w:r>
          </w:p>
          <w:p w:rsidR="000D2971" w:rsidRPr="001102F3" w:rsidRDefault="000D2971" w:rsidP="001102F3">
            <w:pPr>
              <w:autoSpaceDE w:val="0"/>
              <w:autoSpaceDN w:val="0"/>
              <w:adjustRightInd w:val="0"/>
              <w:spacing w:after="0" w:line="240" w:lineRule="auto"/>
              <w:jc w:val="both"/>
              <w:rPr>
                <w:rFonts w:ascii="Arial" w:hAnsi="Arial" w:cs="Arial"/>
              </w:rPr>
            </w:pPr>
            <w:r w:rsidRPr="001102F3">
              <w:rPr>
                <w:rFonts w:ascii="Arial" w:hAnsi="Arial" w:cs="Arial"/>
              </w:rPr>
              <w:t>единицата на локалната самоуправа.</w:t>
            </w:r>
          </w:p>
          <w:p w:rsidR="000D2971" w:rsidRPr="001102F3" w:rsidRDefault="000D2971" w:rsidP="001102F3">
            <w:pPr>
              <w:autoSpaceDE w:val="0"/>
              <w:autoSpaceDN w:val="0"/>
              <w:adjustRightInd w:val="0"/>
              <w:spacing w:after="0" w:line="240" w:lineRule="auto"/>
              <w:jc w:val="both"/>
              <w:rPr>
                <w:rFonts w:ascii="Arial" w:hAnsi="Arial" w:cs="Arial"/>
              </w:rPr>
            </w:pPr>
            <w:r w:rsidRPr="001102F3">
              <w:rPr>
                <w:rFonts w:ascii="Arial" w:hAnsi="Arial" w:cs="Arial"/>
              </w:rPr>
              <w:t>(2) Барањето од ставот (1) на овој член особено содржи:</w:t>
            </w:r>
          </w:p>
          <w:p w:rsidR="000D2971" w:rsidRPr="001102F3" w:rsidRDefault="000D2971" w:rsidP="001102F3">
            <w:pPr>
              <w:autoSpaceDE w:val="0"/>
              <w:autoSpaceDN w:val="0"/>
              <w:adjustRightInd w:val="0"/>
              <w:spacing w:after="0" w:line="240" w:lineRule="auto"/>
              <w:jc w:val="both"/>
              <w:rPr>
                <w:rFonts w:ascii="Arial" w:hAnsi="Arial" w:cs="Arial"/>
              </w:rPr>
            </w:pPr>
            <w:r w:rsidRPr="001102F3">
              <w:rPr>
                <w:rFonts w:ascii="Arial" w:hAnsi="Arial" w:cs="Arial"/>
              </w:rPr>
              <w:t>1) назив и седиште на основачот;</w:t>
            </w:r>
          </w:p>
          <w:p w:rsidR="000D2971" w:rsidRPr="001102F3" w:rsidRDefault="000D2971" w:rsidP="001102F3">
            <w:pPr>
              <w:autoSpaceDE w:val="0"/>
              <w:autoSpaceDN w:val="0"/>
              <w:adjustRightInd w:val="0"/>
              <w:spacing w:after="0" w:line="240" w:lineRule="auto"/>
              <w:jc w:val="both"/>
              <w:rPr>
                <w:rFonts w:ascii="Arial" w:hAnsi="Arial" w:cs="Arial"/>
              </w:rPr>
            </w:pPr>
            <w:r w:rsidRPr="001102F3">
              <w:rPr>
                <w:rFonts w:ascii="Arial" w:hAnsi="Arial" w:cs="Arial"/>
              </w:rPr>
              <w:t>2) опфат на зоната со список на индикации за катастарските парцели кои</w:t>
            </w:r>
          </w:p>
          <w:p w:rsidR="000D2971" w:rsidRPr="001102F3" w:rsidRDefault="000D2971" w:rsidP="001102F3">
            <w:pPr>
              <w:autoSpaceDE w:val="0"/>
              <w:autoSpaceDN w:val="0"/>
              <w:adjustRightInd w:val="0"/>
              <w:spacing w:after="0" w:line="240" w:lineRule="auto"/>
              <w:jc w:val="both"/>
              <w:rPr>
                <w:rFonts w:ascii="Arial" w:hAnsi="Arial" w:cs="Arial"/>
              </w:rPr>
            </w:pPr>
            <w:r w:rsidRPr="001102F3">
              <w:rPr>
                <w:rFonts w:ascii="Arial" w:hAnsi="Arial" w:cs="Arial"/>
              </w:rPr>
              <w:t>влегуваат во опфатот;</w:t>
            </w:r>
          </w:p>
          <w:p w:rsidR="000D2971" w:rsidRPr="001102F3" w:rsidRDefault="000D2971" w:rsidP="001102F3">
            <w:pPr>
              <w:autoSpaceDE w:val="0"/>
              <w:autoSpaceDN w:val="0"/>
              <w:adjustRightInd w:val="0"/>
              <w:spacing w:after="0" w:line="240" w:lineRule="auto"/>
              <w:jc w:val="both"/>
              <w:rPr>
                <w:rFonts w:ascii="Arial" w:hAnsi="Arial" w:cs="Arial"/>
              </w:rPr>
            </w:pPr>
            <w:r w:rsidRPr="001102F3">
              <w:rPr>
                <w:rFonts w:ascii="Arial" w:hAnsi="Arial" w:cs="Arial"/>
              </w:rPr>
              <w:t>3) период за кој се основа зоната;</w:t>
            </w:r>
          </w:p>
          <w:p w:rsidR="000D2971" w:rsidRPr="001102F3" w:rsidRDefault="000D2971" w:rsidP="001102F3">
            <w:pPr>
              <w:autoSpaceDE w:val="0"/>
              <w:autoSpaceDN w:val="0"/>
              <w:adjustRightInd w:val="0"/>
              <w:spacing w:after="0" w:line="240" w:lineRule="auto"/>
              <w:jc w:val="both"/>
              <w:rPr>
                <w:rFonts w:ascii="Arial" w:hAnsi="Arial" w:cs="Arial"/>
              </w:rPr>
            </w:pPr>
            <w:r w:rsidRPr="001102F3">
              <w:rPr>
                <w:rFonts w:ascii="Arial" w:hAnsi="Arial" w:cs="Arial"/>
              </w:rPr>
              <w:t>4) дејностите што ќе се вршат во зоната;</w:t>
            </w:r>
          </w:p>
          <w:p w:rsidR="000D2971" w:rsidRPr="001102F3" w:rsidRDefault="000D2971" w:rsidP="001102F3">
            <w:pPr>
              <w:autoSpaceDE w:val="0"/>
              <w:autoSpaceDN w:val="0"/>
              <w:adjustRightInd w:val="0"/>
              <w:spacing w:after="0" w:line="240" w:lineRule="auto"/>
              <w:jc w:val="both"/>
              <w:rPr>
                <w:rFonts w:ascii="Arial" w:hAnsi="Arial" w:cs="Arial"/>
              </w:rPr>
            </w:pPr>
            <w:r w:rsidRPr="001102F3">
              <w:rPr>
                <w:rFonts w:ascii="Arial" w:hAnsi="Arial" w:cs="Arial"/>
              </w:rPr>
              <w:t>5) потребните услови и активности потребни за обезбедување на пристап до</w:t>
            </w:r>
          </w:p>
          <w:p w:rsidR="000D2971" w:rsidRPr="001102F3" w:rsidRDefault="000D2971" w:rsidP="001102F3">
            <w:pPr>
              <w:autoSpaceDE w:val="0"/>
              <w:autoSpaceDN w:val="0"/>
              <w:adjustRightInd w:val="0"/>
              <w:spacing w:after="0" w:line="240" w:lineRule="auto"/>
              <w:jc w:val="both"/>
              <w:rPr>
                <w:rFonts w:ascii="Arial" w:hAnsi="Arial" w:cs="Arial"/>
              </w:rPr>
            </w:pPr>
            <w:r w:rsidRPr="001102F3">
              <w:rPr>
                <w:rFonts w:ascii="Arial" w:hAnsi="Arial" w:cs="Arial"/>
              </w:rPr>
              <w:t>зоната, како и просторни, енергетски, технички и други услови за вршење на</w:t>
            </w:r>
          </w:p>
          <w:p w:rsidR="000D2971" w:rsidRPr="001102F3" w:rsidRDefault="000D2971" w:rsidP="001102F3">
            <w:pPr>
              <w:autoSpaceDE w:val="0"/>
              <w:autoSpaceDN w:val="0"/>
              <w:adjustRightInd w:val="0"/>
              <w:spacing w:after="0" w:line="240" w:lineRule="auto"/>
              <w:jc w:val="both"/>
              <w:rPr>
                <w:rFonts w:ascii="Arial" w:hAnsi="Arial" w:cs="Arial"/>
              </w:rPr>
            </w:pPr>
            <w:r w:rsidRPr="001102F3">
              <w:rPr>
                <w:rFonts w:ascii="Arial" w:hAnsi="Arial" w:cs="Arial"/>
              </w:rPr>
              <w:t>дејност во зоната и</w:t>
            </w:r>
          </w:p>
          <w:p w:rsidR="000D2971" w:rsidRPr="001102F3" w:rsidRDefault="000D2971" w:rsidP="001102F3">
            <w:pPr>
              <w:autoSpaceDE w:val="0"/>
              <w:autoSpaceDN w:val="0"/>
              <w:adjustRightInd w:val="0"/>
              <w:spacing w:after="0" w:line="240" w:lineRule="auto"/>
              <w:jc w:val="both"/>
              <w:rPr>
                <w:rFonts w:ascii="Arial" w:hAnsi="Arial" w:cs="Arial"/>
              </w:rPr>
            </w:pPr>
            <w:r w:rsidRPr="001102F3">
              <w:rPr>
                <w:rFonts w:ascii="Arial" w:hAnsi="Arial" w:cs="Arial"/>
              </w:rPr>
              <w:t>6) потребни средства за основање на зоната и извор за финансирање.</w:t>
            </w:r>
          </w:p>
          <w:p w:rsidR="000D2971" w:rsidRPr="001102F3" w:rsidRDefault="000D2971" w:rsidP="001102F3">
            <w:pPr>
              <w:autoSpaceDE w:val="0"/>
              <w:autoSpaceDN w:val="0"/>
              <w:adjustRightInd w:val="0"/>
              <w:spacing w:after="0" w:line="240" w:lineRule="auto"/>
              <w:jc w:val="both"/>
              <w:rPr>
                <w:rFonts w:ascii="Arial" w:hAnsi="Arial" w:cs="Arial"/>
              </w:rPr>
            </w:pPr>
            <w:r w:rsidRPr="001102F3">
              <w:rPr>
                <w:rFonts w:ascii="Arial" w:hAnsi="Arial" w:cs="Arial"/>
              </w:rPr>
              <w:t>(3) Советот на единицата на локалната самоуправа по добивање на барањето</w:t>
            </w:r>
          </w:p>
          <w:p w:rsidR="000D2971" w:rsidRPr="001102F3" w:rsidRDefault="000D2971" w:rsidP="001102F3">
            <w:pPr>
              <w:autoSpaceDE w:val="0"/>
              <w:autoSpaceDN w:val="0"/>
              <w:adjustRightInd w:val="0"/>
              <w:spacing w:after="0" w:line="240" w:lineRule="auto"/>
              <w:jc w:val="both"/>
              <w:rPr>
                <w:rFonts w:ascii="Arial" w:hAnsi="Arial" w:cs="Arial"/>
              </w:rPr>
            </w:pPr>
            <w:r w:rsidRPr="001102F3">
              <w:rPr>
                <w:rFonts w:ascii="Arial" w:hAnsi="Arial" w:cs="Arial"/>
              </w:rPr>
              <w:t>од ставот (1) на овој член, истиот го доставува до Министерството за животна</w:t>
            </w:r>
          </w:p>
          <w:p w:rsidR="000D2971" w:rsidRPr="001102F3" w:rsidRDefault="000D2971" w:rsidP="001102F3">
            <w:pPr>
              <w:autoSpaceDE w:val="0"/>
              <w:autoSpaceDN w:val="0"/>
              <w:adjustRightInd w:val="0"/>
              <w:spacing w:after="0" w:line="240" w:lineRule="auto"/>
              <w:jc w:val="both"/>
              <w:rPr>
                <w:rFonts w:ascii="Arial" w:hAnsi="Arial" w:cs="Arial"/>
              </w:rPr>
            </w:pPr>
            <w:r w:rsidRPr="001102F3">
              <w:rPr>
                <w:rFonts w:ascii="Arial" w:hAnsi="Arial" w:cs="Arial"/>
              </w:rPr>
              <w:t>средина и просторно планирање и Министерството за земјоделство, шумарство и</w:t>
            </w:r>
          </w:p>
          <w:p w:rsidR="000D2971" w:rsidRPr="001102F3" w:rsidRDefault="000D2971" w:rsidP="001102F3">
            <w:pPr>
              <w:autoSpaceDE w:val="0"/>
              <w:autoSpaceDN w:val="0"/>
              <w:adjustRightInd w:val="0"/>
              <w:spacing w:after="0" w:line="240" w:lineRule="auto"/>
              <w:jc w:val="both"/>
              <w:rPr>
                <w:rFonts w:ascii="Arial" w:hAnsi="Arial" w:cs="Arial"/>
              </w:rPr>
            </w:pPr>
            <w:r w:rsidRPr="001102F3">
              <w:rPr>
                <w:rFonts w:ascii="Arial" w:hAnsi="Arial" w:cs="Arial"/>
              </w:rPr>
              <w:t>водостопанство кои се должни во рок од 15 дена од добивањето на барањето</w:t>
            </w:r>
          </w:p>
          <w:p w:rsidR="000D2971" w:rsidRPr="001102F3" w:rsidRDefault="000D2971" w:rsidP="001102F3">
            <w:pPr>
              <w:autoSpaceDE w:val="0"/>
              <w:autoSpaceDN w:val="0"/>
              <w:adjustRightInd w:val="0"/>
              <w:spacing w:after="0" w:line="240" w:lineRule="auto"/>
              <w:jc w:val="both"/>
              <w:rPr>
                <w:rFonts w:ascii="Arial" w:hAnsi="Arial" w:cs="Arial"/>
              </w:rPr>
            </w:pPr>
            <w:r w:rsidRPr="001102F3">
              <w:rPr>
                <w:rFonts w:ascii="Arial" w:hAnsi="Arial" w:cs="Arial"/>
              </w:rPr>
              <w:t>да достават мислење за пренамена на земјиштето.</w:t>
            </w:r>
          </w:p>
          <w:p w:rsidR="000D2971" w:rsidRPr="001102F3" w:rsidRDefault="000D2971" w:rsidP="001102F3">
            <w:pPr>
              <w:autoSpaceDE w:val="0"/>
              <w:autoSpaceDN w:val="0"/>
              <w:adjustRightInd w:val="0"/>
              <w:spacing w:after="0" w:line="240" w:lineRule="auto"/>
              <w:jc w:val="both"/>
              <w:rPr>
                <w:rFonts w:ascii="Arial" w:hAnsi="Arial" w:cs="Arial"/>
              </w:rPr>
            </w:pPr>
            <w:r w:rsidRPr="001102F3">
              <w:rPr>
                <w:rFonts w:ascii="Arial" w:hAnsi="Arial" w:cs="Arial"/>
              </w:rPr>
              <w:t>(4) Советот на единицата на локалната самоуправа во рок од 30 дена од денот</w:t>
            </w:r>
          </w:p>
          <w:p w:rsidR="000D2971" w:rsidRPr="001102F3" w:rsidRDefault="000D2971" w:rsidP="001102F3">
            <w:pPr>
              <w:autoSpaceDE w:val="0"/>
              <w:autoSpaceDN w:val="0"/>
              <w:adjustRightInd w:val="0"/>
              <w:spacing w:after="0" w:line="240" w:lineRule="auto"/>
              <w:jc w:val="both"/>
              <w:rPr>
                <w:rFonts w:ascii="Arial" w:hAnsi="Arial" w:cs="Arial"/>
              </w:rPr>
            </w:pPr>
            <w:r w:rsidRPr="001102F3">
              <w:rPr>
                <w:rFonts w:ascii="Arial" w:hAnsi="Arial" w:cs="Arial"/>
              </w:rPr>
              <w:t>на поднесувањето на барањето од ставот (1) на овој член донесува одлука за</w:t>
            </w:r>
          </w:p>
          <w:p w:rsidR="000D2971" w:rsidRPr="001102F3" w:rsidRDefault="000D2971" w:rsidP="001102F3">
            <w:pPr>
              <w:autoSpaceDE w:val="0"/>
              <w:autoSpaceDN w:val="0"/>
              <w:adjustRightInd w:val="0"/>
              <w:spacing w:after="0" w:line="240" w:lineRule="auto"/>
              <w:jc w:val="both"/>
              <w:rPr>
                <w:rFonts w:ascii="Arial" w:hAnsi="Arial" w:cs="Arial"/>
                <w:lang w:val="mk-MK"/>
              </w:rPr>
            </w:pPr>
            <w:r w:rsidRPr="001102F3">
              <w:rPr>
                <w:rFonts w:ascii="Arial" w:hAnsi="Arial" w:cs="Arial"/>
              </w:rPr>
              <w:t>основање на зона или ќе го одбие барањето.</w:t>
            </w:r>
          </w:p>
          <w:p w:rsidR="000D2971" w:rsidRPr="001102F3" w:rsidRDefault="000D2971" w:rsidP="001102F3">
            <w:pPr>
              <w:autoSpaceDE w:val="0"/>
              <w:autoSpaceDN w:val="0"/>
              <w:adjustRightInd w:val="0"/>
              <w:spacing w:after="0" w:line="240" w:lineRule="auto"/>
              <w:jc w:val="both"/>
              <w:rPr>
                <w:rFonts w:ascii="Arial" w:hAnsi="Arial" w:cs="Arial"/>
                <w:lang w:val="mk-MK"/>
              </w:rPr>
            </w:pPr>
            <w:r w:rsidRPr="001102F3">
              <w:rPr>
                <w:rFonts w:ascii="Arial" w:hAnsi="Arial" w:cs="Arial"/>
                <w:b/>
                <w:bCs/>
              </w:rPr>
              <w:t>Одлука за основање на зона</w:t>
            </w:r>
          </w:p>
          <w:p w:rsidR="000D2971" w:rsidRPr="001102F3" w:rsidRDefault="000D2971" w:rsidP="001102F3">
            <w:pPr>
              <w:autoSpaceDE w:val="0"/>
              <w:autoSpaceDN w:val="0"/>
              <w:adjustRightInd w:val="0"/>
              <w:spacing w:after="0" w:line="240" w:lineRule="auto"/>
              <w:jc w:val="both"/>
              <w:rPr>
                <w:rFonts w:ascii="Arial" w:hAnsi="Arial" w:cs="Arial"/>
                <w:b/>
                <w:bCs/>
              </w:rPr>
            </w:pPr>
            <w:r w:rsidRPr="001102F3">
              <w:rPr>
                <w:rFonts w:ascii="Arial" w:hAnsi="Arial" w:cs="Arial"/>
                <w:b/>
                <w:bCs/>
              </w:rPr>
              <w:t>Член 10</w:t>
            </w:r>
          </w:p>
          <w:p w:rsidR="000D2971" w:rsidRPr="001102F3" w:rsidRDefault="000D2971" w:rsidP="001102F3">
            <w:pPr>
              <w:autoSpaceDE w:val="0"/>
              <w:autoSpaceDN w:val="0"/>
              <w:adjustRightInd w:val="0"/>
              <w:spacing w:after="0" w:line="240" w:lineRule="auto"/>
              <w:jc w:val="both"/>
              <w:rPr>
                <w:rFonts w:ascii="Arial" w:hAnsi="Arial" w:cs="Arial"/>
              </w:rPr>
            </w:pPr>
            <w:r w:rsidRPr="001102F3">
              <w:rPr>
                <w:rFonts w:ascii="Arial" w:hAnsi="Arial" w:cs="Arial"/>
              </w:rPr>
              <w:t>(1) По исполнување на условите од членот 5 од овој закон, советот на</w:t>
            </w:r>
          </w:p>
          <w:p w:rsidR="000D2971" w:rsidRPr="001102F3" w:rsidRDefault="000D2971" w:rsidP="001102F3">
            <w:pPr>
              <w:autoSpaceDE w:val="0"/>
              <w:autoSpaceDN w:val="0"/>
              <w:adjustRightInd w:val="0"/>
              <w:spacing w:after="0" w:line="240" w:lineRule="auto"/>
              <w:jc w:val="both"/>
              <w:rPr>
                <w:rFonts w:ascii="Arial" w:hAnsi="Arial" w:cs="Arial"/>
              </w:rPr>
            </w:pPr>
            <w:r w:rsidRPr="001102F3">
              <w:rPr>
                <w:rFonts w:ascii="Arial" w:hAnsi="Arial" w:cs="Arial"/>
              </w:rPr>
              <w:t>единицата на локалната самоуправа донесува одлука за основање на зона.</w:t>
            </w:r>
          </w:p>
          <w:p w:rsidR="000D2971" w:rsidRPr="001102F3" w:rsidRDefault="000D2971" w:rsidP="001102F3">
            <w:pPr>
              <w:autoSpaceDE w:val="0"/>
              <w:autoSpaceDN w:val="0"/>
              <w:adjustRightInd w:val="0"/>
              <w:spacing w:after="0" w:line="240" w:lineRule="auto"/>
              <w:jc w:val="both"/>
              <w:rPr>
                <w:rFonts w:ascii="Arial" w:hAnsi="Arial" w:cs="Arial"/>
              </w:rPr>
            </w:pPr>
            <w:r w:rsidRPr="001102F3">
              <w:rPr>
                <w:rFonts w:ascii="Arial" w:hAnsi="Arial" w:cs="Arial"/>
              </w:rPr>
              <w:t>(2) Одлуката од ставот (1) на овој член особено содржи:</w:t>
            </w:r>
          </w:p>
          <w:p w:rsidR="000D2971" w:rsidRPr="001102F3" w:rsidRDefault="000D2971" w:rsidP="001102F3">
            <w:pPr>
              <w:autoSpaceDE w:val="0"/>
              <w:autoSpaceDN w:val="0"/>
              <w:adjustRightInd w:val="0"/>
              <w:spacing w:after="0" w:line="240" w:lineRule="auto"/>
              <w:jc w:val="both"/>
              <w:rPr>
                <w:rFonts w:ascii="Arial" w:hAnsi="Arial" w:cs="Arial"/>
              </w:rPr>
            </w:pPr>
            <w:r w:rsidRPr="001102F3">
              <w:rPr>
                <w:rFonts w:ascii="Arial" w:hAnsi="Arial" w:cs="Arial"/>
              </w:rPr>
              <w:t>1) назив и седиште на основачот, односно основачите на зоната;</w:t>
            </w:r>
          </w:p>
          <w:p w:rsidR="000D2971" w:rsidRPr="001102F3" w:rsidRDefault="000D2971" w:rsidP="001102F3">
            <w:pPr>
              <w:autoSpaceDE w:val="0"/>
              <w:autoSpaceDN w:val="0"/>
              <w:adjustRightInd w:val="0"/>
              <w:spacing w:after="0" w:line="240" w:lineRule="auto"/>
              <w:jc w:val="both"/>
              <w:rPr>
                <w:rFonts w:ascii="Arial" w:hAnsi="Arial" w:cs="Arial"/>
              </w:rPr>
            </w:pPr>
            <w:r w:rsidRPr="001102F3">
              <w:rPr>
                <w:rFonts w:ascii="Arial" w:hAnsi="Arial" w:cs="Arial"/>
              </w:rPr>
              <w:t>2) назив на зоната;</w:t>
            </w:r>
          </w:p>
          <w:p w:rsidR="000D2971" w:rsidRPr="001102F3" w:rsidRDefault="000D2971" w:rsidP="001102F3">
            <w:pPr>
              <w:autoSpaceDE w:val="0"/>
              <w:autoSpaceDN w:val="0"/>
              <w:adjustRightInd w:val="0"/>
              <w:spacing w:after="0" w:line="240" w:lineRule="auto"/>
              <w:jc w:val="both"/>
              <w:rPr>
                <w:rFonts w:ascii="Arial" w:hAnsi="Arial" w:cs="Arial"/>
              </w:rPr>
            </w:pPr>
            <w:r w:rsidRPr="001102F3">
              <w:rPr>
                <w:rFonts w:ascii="Arial" w:hAnsi="Arial" w:cs="Arial"/>
              </w:rPr>
              <w:t>3) подрачје на зоната;</w:t>
            </w:r>
          </w:p>
          <w:p w:rsidR="000D2971" w:rsidRPr="001102F3" w:rsidRDefault="000D2971" w:rsidP="001102F3">
            <w:pPr>
              <w:autoSpaceDE w:val="0"/>
              <w:autoSpaceDN w:val="0"/>
              <w:adjustRightInd w:val="0"/>
              <w:spacing w:after="0" w:line="240" w:lineRule="auto"/>
              <w:jc w:val="both"/>
              <w:rPr>
                <w:rFonts w:ascii="Arial" w:hAnsi="Arial" w:cs="Arial"/>
              </w:rPr>
            </w:pPr>
            <w:r w:rsidRPr="001102F3">
              <w:rPr>
                <w:rFonts w:ascii="Arial" w:hAnsi="Arial" w:cs="Arial"/>
              </w:rPr>
              <w:t>4) дејности што ќе се вршат во зоната;</w:t>
            </w:r>
          </w:p>
          <w:p w:rsidR="000D2971" w:rsidRPr="001102F3" w:rsidRDefault="000D2971" w:rsidP="001102F3">
            <w:pPr>
              <w:autoSpaceDE w:val="0"/>
              <w:autoSpaceDN w:val="0"/>
              <w:adjustRightInd w:val="0"/>
              <w:spacing w:after="0" w:line="240" w:lineRule="auto"/>
              <w:jc w:val="both"/>
              <w:rPr>
                <w:rFonts w:ascii="Arial" w:hAnsi="Arial" w:cs="Arial"/>
              </w:rPr>
            </w:pPr>
            <w:r w:rsidRPr="001102F3">
              <w:rPr>
                <w:rFonts w:ascii="Arial" w:hAnsi="Arial" w:cs="Arial"/>
              </w:rPr>
              <w:t>5) градби утврдени со урбанистичко планската документација кои ќе се градат</w:t>
            </w:r>
          </w:p>
          <w:p w:rsidR="000D2971" w:rsidRPr="001102F3" w:rsidRDefault="000D2971" w:rsidP="001102F3">
            <w:pPr>
              <w:autoSpaceDE w:val="0"/>
              <w:autoSpaceDN w:val="0"/>
              <w:adjustRightInd w:val="0"/>
              <w:spacing w:after="0" w:line="240" w:lineRule="auto"/>
              <w:jc w:val="both"/>
              <w:rPr>
                <w:rFonts w:ascii="Arial" w:hAnsi="Arial" w:cs="Arial"/>
              </w:rPr>
            </w:pPr>
            <w:r w:rsidRPr="001102F3">
              <w:rPr>
                <w:rFonts w:ascii="Arial" w:hAnsi="Arial" w:cs="Arial"/>
              </w:rPr>
              <w:lastRenderedPageBreak/>
              <w:t>во зоната и</w:t>
            </w:r>
          </w:p>
          <w:p w:rsidR="000D2971" w:rsidRPr="001102F3" w:rsidRDefault="000D2971" w:rsidP="001102F3">
            <w:pPr>
              <w:autoSpaceDE w:val="0"/>
              <w:autoSpaceDN w:val="0"/>
              <w:adjustRightInd w:val="0"/>
              <w:spacing w:after="0" w:line="240" w:lineRule="auto"/>
              <w:jc w:val="both"/>
              <w:rPr>
                <w:rFonts w:ascii="Arial" w:hAnsi="Arial" w:cs="Arial"/>
                <w:lang w:val="mk-MK"/>
              </w:rPr>
            </w:pPr>
            <w:r w:rsidRPr="001102F3">
              <w:rPr>
                <w:rFonts w:ascii="Arial" w:hAnsi="Arial" w:cs="Arial"/>
              </w:rPr>
              <w:t>6) период за кој се основа зоната.</w:t>
            </w:r>
          </w:p>
          <w:p w:rsidR="000D2971" w:rsidRPr="001102F3" w:rsidRDefault="000D2971" w:rsidP="001102F3">
            <w:pPr>
              <w:autoSpaceDE w:val="0"/>
              <w:autoSpaceDN w:val="0"/>
              <w:adjustRightInd w:val="0"/>
              <w:spacing w:after="0" w:line="240" w:lineRule="auto"/>
              <w:jc w:val="both"/>
              <w:rPr>
                <w:rFonts w:ascii="Arial" w:hAnsi="Arial" w:cs="Arial"/>
                <w:b/>
                <w:bCs/>
              </w:rPr>
            </w:pPr>
            <w:r w:rsidRPr="001102F3">
              <w:rPr>
                <w:rFonts w:ascii="Arial" w:hAnsi="Arial" w:cs="Arial"/>
                <w:b/>
                <w:bCs/>
              </w:rPr>
              <w:t>Проширување и скратување на опфатот на зона</w:t>
            </w:r>
          </w:p>
          <w:p w:rsidR="000D2971" w:rsidRPr="001102F3" w:rsidRDefault="000D2971" w:rsidP="001102F3">
            <w:pPr>
              <w:autoSpaceDE w:val="0"/>
              <w:autoSpaceDN w:val="0"/>
              <w:adjustRightInd w:val="0"/>
              <w:spacing w:after="0" w:line="240" w:lineRule="auto"/>
              <w:jc w:val="both"/>
              <w:rPr>
                <w:rFonts w:ascii="Arial" w:hAnsi="Arial" w:cs="Arial"/>
                <w:b/>
                <w:bCs/>
              </w:rPr>
            </w:pPr>
            <w:r w:rsidRPr="001102F3">
              <w:rPr>
                <w:rFonts w:ascii="Arial" w:hAnsi="Arial" w:cs="Arial"/>
                <w:b/>
                <w:bCs/>
              </w:rPr>
              <w:t>Член 11</w:t>
            </w:r>
          </w:p>
          <w:p w:rsidR="000D2971" w:rsidRPr="001102F3" w:rsidRDefault="000D2971" w:rsidP="001102F3">
            <w:pPr>
              <w:autoSpaceDE w:val="0"/>
              <w:autoSpaceDN w:val="0"/>
              <w:adjustRightInd w:val="0"/>
              <w:spacing w:after="0" w:line="240" w:lineRule="auto"/>
              <w:jc w:val="both"/>
              <w:rPr>
                <w:rFonts w:ascii="Arial" w:hAnsi="Arial" w:cs="Arial"/>
              </w:rPr>
            </w:pPr>
            <w:r w:rsidRPr="001102F3">
              <w:rPr>
                <w:rFonts w:ascii="Arial" w:hAnsi="Arial" w:cs="Arial"/>
              </w:rPr>
              <w:t>(1) Единицата на локалната самоуправа може да изврши проширување и</w:t>
            </w:r>
          </w:p>
          <w:p w:rsidR="000D2971" w:rsidRPr="001102F3" w:rsidRDefault="000D2971" w:rsidP="001102F3">
            <w:pPr>
              <w:autoSpaceDE w:val="0"/>
              <w:autoSpaceDN w:val="0"/>
              <w:adjustRightInd w:val="0"/>
              <w:spacing w:after="0" w:line="240" w:lineRule="auto"/>
              <w:jc w:val="both"/>
              <w:rPr>
                <w:rFonts w:ascii="Arial" w:hAnsi="Arial" w:cs="Arial"/>
              </w:rPr>
            </w:pPr>
            <w:r w:rsidRPr="001102F3">
              <w:rPr>
                <w:rFonts w:ascii="Arial" w:hAnsi="Arial" w:cs="Arial"/>
              </w:rPr>
              <w:t>скратување на опфатот на зоната на начин и во постапка како што е уредено со</w:t>
            </w:r>
          </w:p>
          <w:p w:rsidR="000D2971" w:rsidRPr="001102F3" w:rsidRDefault="000D2971" w:rsidP="001102F3">
            <w:pPr>
              <w:autoSpaceDE w:val="0"/>
              <w:autoSpaceDN w:val="0"/>
              <w:adjustRightInd w:val="0"/>
              <w:spacing w:after="0" w:line="240" w:lineRule="auto"/>
              <w:jc w:val="both"/>
              <w:rPr>
                <w:rFonts w:ascii="Arial" w:hAnsi="Arial" w:cs="Arial"/>
              </w:rPr>
            </w:pPr>
            <w:r w:rsidRPr="001102F3">
              <w:rPr>
                <w:rFonts w:ascii="Arial" w:hAnsi="Arial" w:cs="Arial"/>
              </w:rPr>
              <w:t>одредбите од членовите 9 и 10 од овој закон.</w:t>
            </w:r>
          </w:p>
          <w:p w:rsidR="000D2971" w:rsidRPr="001102F3" w:rsidRDefault="000D2971" w:rsidP="001102F3">
            <w:pPr>
              <w:autoSpaceDE w:val="0"/>
              <w:autoSpaceDN w:val="0"/>
              <w:adjustRightInd w:val="0"/>
              <w:spacing w:after="0" w:line="240" w:lineRule="auto"/>
              <w:jc w:val="both"/>
              <w:rPr>
                <w:rFonts w:ascii="Arial" w:hAnsi="Arial" w:cs="Arial"/>
              </w:rPr>
            </w:pPr>
            <w:r w:rsidRPr="001102F3">
              <w:rPr>
                <w:rFonts w:ascii="Arial" w:hAnsi="Arial" w:cs="Arial"/>
              </w:rPr>
              <w:t>(2) Владата може да изврши проширување и скратување на опфатот на зоната</w:t>
            </w:r>
          </w:p>
          <w:p w:rsidR="000D2971" w:rsidRPr="001102F3" w:rsidRDefault="000D2971" w:rsidP="001102F3">
            <w:pPr>
              <w:autoSpaceDE w:val="0"/>
              <w:autoSpaceDN w:val="0"/>
              <w:adjustRightInd w:val="0"/>
              <w:spacing w:after="0" w:line="240" w:lineRule="auto"/>
              <w:jc w:val="both"/>
              <w:rPr>
                <w:rFonts w:ascii="Arial" w:hAnsi="Arial" w:cs="Arial"/>
              </w:rPr>
            </w:pPr>
            <w:r w:rsidRPr="001102F3">
              <w:rPr>
                <w:rFonts w:ascii="Arial" w:hAnsi="Arial" w:cs="Arial"/>
              </w:rPr>
              <w:t>на начин и во постапка како што е уредено во членот 8 од овој закон.</w:t>
            </w:r>
          </w:p>
          <w:p w:rsidR="000D2971" w:rsidRPr="001102F3" w:rsidRDefault="000D2971" w:rsidP="001102F3">
            <w:pPr>
              <w:autoSpaceDE w:val="0"/>
              <w:autoSpaceDN w:val="0"/>
              <w:adjustRightInd w:val="0"/>
              <w:spacing w:after="0" w:line="240" w:lineRule="auto"/>
              <w:jc w:val="both"/>
              <w:rPr>
                <w:rFonts w:ascii="Arial" w:hAnsi="Arial" w:cs="Arial"/>
                <w:b/>
                <w:bCs/>
              </w:rPr>
            </w:pPr>
            <w:r w:rsidRPr="001102F3">
              <w:rPr>
                <w:rFonts w:ascii="Arial" w:hAnsi="Arial" w:cs="Arial"/>
                <w:b/>
                <w:bCs/>
              </w:rPr>
              <w:t>Постапка за трансформација на технолошко индустриска развојна</w:t>
            </w:r>
          </w:p>
          <w:p w:rsidR="000D2971" w:rsidRPr="001102F3" w:rsidRDefault="000D2971" w:rsidP="001102F3">
            <w:pPr>
              <w:autoSpaceDE w:val="0"/>
              <w:autoSpaceDN w:val="0"/>
              <w:adjustRightInd w:val="0"/>
              <w:spacing w:after="0" w:line="240" w:lineRule="auto"/>
              <w:jc w:val="both"/>
              <w:rPr>
                <w:rFonts w:ascii="Arial" w:hAnsi="Arial" w:cs="Arial"/>
                <w:b/>
                <w:bCs/>
              </w:rPr>
            </w:pPr>
            <w:r w:rsidRPr="001102F3">
              <w:rPr>
                <w:rFonts w:ascii="Arial" w:hAnsi="Arial" w:cs="Arial"/>
                <w:b/>
                <w:bCs/>
              </w:rPr>
              <w:t>зона во индустриска зона</w:t>
            </w:r>
          </w:p>
          <w:p w:rsidR="000D2971" w:rsidRPr="001102F3" w:rsidRDefault="000D2971" w:rsidP="001102F3">
            <w:pPr>
              <w:autoSpaceDE w:val="0"/>
              <w:autoSpaceDN w:val="0"/>
              <w:adjustRightInd w:val="0"/>
              <w:spacing w:after="0" w:line="240" w:lineRule="auto"/>
              <w:jc w:val="both"/>
              <w:rPr>
                <w:rFonts w:ascii="Arial" w:hAnsi="Arial" w:cs="Arial"/>
                <w:b/>
                <w:bCs/>
              </w:rPr>
            </w:pPr>
            <w:r w:rsidRPr="001102F3">
              <w:rPr>
                <w:rFonts w:ascii="Arial" w:hAnsi="Arial" w:cs="Arial"/>
                <w:b/>
                <w:bCs/>
              </w:rPr>
              <w:t>Член 11-а</w:t>
            </w:r>
          </w:p>
          <w:p w:rsidR="000D2971" w:rsidRPr="001102F3" w:rsidRDefault="000D2971" w:rsidP="001102F3">
            <w:pPr>
              <w:autoSpaceDE w:val="0"/>
              <w:autoSpaceDN w:val="0"/>
              <w:adjustRightInd w:val="0"/>
              <w:spacing w:after="0" w:line="240" w:lineRule="auto"/>
              <w:jc w:val="both"/>
              <w:rPr>
                <w:rFonts w:ascii="Arial" w:hAnsi="Arial" w:cs="Arial"/>
              </w:rPr>
            </w:pPr>
            <w:r w:rsidRPr="001102F3">
              <w:rPr>
                <w:rFonts w:ascii="Arial" w:hAnsi="Arial" w:cs="Arial"/>
              </w:rPr>
              <w:t>(1) Владата на Република Македонија може на предлог на Дирекцијата со</w:t>
            </w:r>
          </w:p>
          <w:p w:rsidR="000D2971" w:rsidRPr="001102F3" w:rsidRDefault="000D2971" w:rsidP="001102F3">
            <w:pPr>
              <w:autoSpaceDE w:val="0"/>
              <w:autoSpaceDN w:val="0"/>
              <w:adjustRightInd w:val="0"/>
              <w:spacing w:after="0" w:line="240" w:lineRule="auto"/>
              <w:jc w:val="both"/>
              <w:rPr>
                <w:rFonts w:ascii="Arial" w:hAnsi="Arial" w:cs="Arial"/>
              </w:rPr>
            </w:pPr>
            <w:r w:rsidRPr="001102F3">
              <w:rPr>
                <w:rFonts w:ascii="Arial" w:hAnsi="Arial" w:cs="Arial"/>
              </w:rPr>
              <w:t>одлука да ја трансформира технолошко индустриска развојна зона во индустриска</w:t>
            </w:r>
          </w:p>
          <w:p w:rsidR="000D2971" w:rsidRPr="001102F3" w:rsidRDefault="000D2971" w:rsidP="001102F3">
            <w:pPr>
              <w:autoSpaceDE w:val="0"/>
              <w:autoSpaceDN w:val="0"/>
              <w:adjustRightInd w:val="0"/>
              <w:spacing w:after="0" w:line="240" w:lineRule="auto"/>
              <w:jc w:val="both"/>
              <w:rPr>
                <w:rFonts w:ascii="Arial" w:hAnsi="Arial" w:cs="Arial"/>
              </w:rPr>
            </w:pPr>
            <w:r w:rsidRPr="001102F3">
              <w:rPr>
                <w:rFonts w:ascii="Arial" w:hAnsi="Arial" w:cs="Arial"/>
              </w:rPr>
              <w:t>зона, доколку за зоната не е склучен договор за јавно приватно партнерство.</w:t>
            </w:r>
          </w:p>
          <w:p w:rsidR="000D2971" w:rsidRPr="001102F3" w:rsidRDefault="000D2971" w:rsidP="001102F3">
            <w:pPr>
              <w:autoSpaceDE w:val="0"/>
              <w:autoSpaceDN w:val="0"/>
              <w:adjustRightInd w:val="0"/>
              <w:spacing w:after="0" w:line="240" w:lineRule="auto"/>
              <w:jc w:val="both"/>
              <w:rPr>
                <w:rFonts w:ascii="Arial" w:hAnsi="Arial" w:cs="Arial"/>
              </w:rPr>
            </w:pPr>
            <w:r w:rsidRPr="001102F3">
              <w:rPr>
                <w:rFonts w:ascii="Arial" w:hAnsi="Arial" w:cs="Arial"/>
              </w:rPr>
              <w:t>(2) Одлуката од став 1 од овој член особено содржи:</w:t>
            </w:r>
          </w:p>
          <w:p w:rsidR="000D2971" w:rsidRPr="001102F3" w:rsidRDefault="000D2971" w:rsidP="001102F3">
            <w:pPr>
              <w:autoSpaceDE w:val="0"/>
              <w:autoSpaceDN w:val="0"/>
              <w:adjustRightInd w:val="0"/>
              <w:spacing w:after="0" w:line="240" w:lineRule="auto"/>
              <w:jc w:val="both"/>
              <w:rPr>
                <w:rFonts w:ascii="Arial" w:hAnsi="Arial" w:cs="Arial"/>
              </w:rPr>
            </w:pPr>
            <w:r w:rsidRPr="001102F3">
              <w:rPr>
                <w:rFonts w:ascii="Arial" w:hAnsi="Arial" w:cs="Arial"/>
              </w:rPr>
              <w:t>1) период за кој се основа зоната</w:t>
            </w:r>
          </w:p>
          <w:p w:rsidR="000D2971" w:rsidRPr="001102F3" w:rsidRDefault="000D2971" w:rsidP="001102F3">
            <w:pPr>
              <w:autoSpaceDE w:val="0"/>
              <w:autoSpaceDN w:val="0"/>
              <w:adjustRightInd w:val="0"/>
              <w:spacing w:after="0" w:line="240" w:lineRule="auto"/>
              <w:jc w:val="both"/>
              <w:rPr>
                <w:rFonts w:ascii="Arial" w:hAnsi="Arial" w:cs="Arial"/>
              </w:rPr>
            </w:pPr>
            <w:r w:rsidRPr="001102F3">
              <w:rPr>
                <w:rFonts w:ascii="Arial" w:hAnsi="Arial" w:cs="Arial"/>
              </w:rPr>
              <w:t>2) дејностите што се вршат во зоната</w:t>
            </w:r>
          </w:p>
          <w:p w:rsidR="000D2971" w:rsidRPr="001102F3" w:rsidRDefault="000D2971" w:rsidP="001102F3">
            <w:pPr>
              <w:autoSpaceDE w:val="0"/>
              <w:autoSpaceDN w:val="0"/>
              <w:adjustRightInd w:val="0"/>
              <w:spacing w:after="0" w:line="240" w:lineRule="auto"/>
              <w:jc w:val="both"/>
              <w:rPr>
                <w:rFonts w:ascii="Arial" w:hAnsi="Arial" w:cs="Arial"/>
              </w:rPr>
            </w:pPr>
            <w:r w:rsidRPr="001102F3">
              <w:rPr>
                <w:rFonts w:ascii="Arial" w:hAnsi="Arial" w:cs="Arial"/>
              </w:rPr>
              <w:t>3)назив на основачот;</w:t>
            </w:r>
          </w:p>
          <w:p w:rsidR="000D2971" w:rsidRPr="001102F3" w:rsidRDefault="000D2971" w:rsidP="001102F3">
            <w:pPr>
              <w:autoSpaceDE w:val="0"/>
              <w:autoSpaceDN w:val="0"/>
              <w:adjustRightInd w:val="0"/>
              <w:spacing w:after="0" w:line="240" w:lineRule="auto"/>
              <w:jc w:val="both"/>
              <w:rPr>
                <w:rFonts w:ascii="Arial" w:hAnsi="Arial" w:cs="Arial"/>
              </w:rPr>
            </w:pPr>
            <w:r w:rsidRPr="001102F3">
              <w:rPr>
                <w:rFonts w:ascii="Arial" w:hAnsi="Arial" w:cs="Arial"/>
              </w:rPr>
              <w:t>4) назив на зоната.</w:t>
            </w:r>
          </w:p>
          <w:p w:rsidR="000D2971" w:rsidRPr="001102F3" w:rsidRDefault="000D2971" w:rsidP="001102F3">
            <w:pPr>
              <w:autoSpaceDE w:val="0"/>
              <w:autoSpaceDN w:val="0"/>
              <w:adjustRightInd w:val="0"/>
              <w:spacing w:after="0" w:line="240" w:lineRule="auto"/>
              <w:jc w:val="both"/>
              <w:rPr>
                <w:rFonts w:ascii="Arial" w:hAnsi="Arial" w:cs="Arial"/>
              </w:rPr>
            </w:pPr>
            <w:r w:rsidRPr="001102F3">
              <w:rPr>
                <w:rFonts w:ascii="Arial" w:hAnsi="Arial" w:cs="Arial"/>
              </w:rPr>
              <w:t>(3) Одлуката од став (1) на овој член се објавува во "Службен весник на</w:t>
            </w:r>
          </w:p>
          <w:p w:rsidR="000D2971" w:rsidRPr="001102F3" w:rsidRDefault="000D2971" w:rsidP="001102F3">
            <w:pPr>
              <w:autoSpaceDE w:val="0"/>
              <w:autoSpaceDN w:val="0"/>
              <w:adjustRightInd w:val="0"/>
              <w:spacing w:after="0" w:line="240" w:lineRule="auto"/>
              <w:jc w:val="both"/>
              <w:rPr>
                <w:rFonts w:ascii="Arial" w:hAnsi="Arial" w:cs="Arial"/>
              </w:rPr>
            </w:pPr>
            <w:r w:rsidRPr="001102F3">
              <w:rPr>
                <w:rFonts w:ascii="Arial" w:hAnsi="Arial" w:cs="Arial"/>
              </w:rPr>
              <w:t>Република Македонија".</w:t>
            </w:r>
          </w:p>
          <w:p w:rsidR="000D2971" w:rsidRPr="001102F3" w:rsidRDefault="000D2971" w:rsidP="001102F3">
            <w:pPr>
              <w:autoSpaceDE w:val="0"/>
              <w:autoSpaceDN w:val="0"/>
              <w:adjustRightInd w:val="0"/>
              <w:spacing w:after="0" w:line="240" w:lineRule="auto"/>
              <w:jc w:val="both"/>
              <w:rPr>
                <w:rFonts w:ascii="Arial" w:hAnsi="Arial" w:cs="Arial"/>
              </w:rPr>
            </w:pPr>
            <w:r w:rsidRPr="001102F3">
              <w:rPr>
                <w:rFonts w:ascii="Arial" w:hAnsi="Arial" w:cs="Arial"/>
              </w:rPr>
              <w:t>(4) Подрачјето и опфатот на зоната и одобрената Урбанистичка планска</w:t>
            </w:r>
          </w:p>
          <w:p w:rsidR="000D2971" w:rsidRPr="001102F3" w:rsidRDefault="000D2971" w:rsidP="001102F3">
            <w:pPr>
              <w:autoSpaceDE w:val="0"/>
              <w:autoSpaceDN w:val="0"/>
              <w:adjustRightInd w:val="0"/>
              <w:spacing w:after="0" w:line="240" w:lineRule="auto"/>
              <w:jc w:val="both"/>
              <w:rPr>
                <w:rFonts w:ascii="Arial" w:hAnsi="Arial" w:cs="Arial"/>
              </w:rPr>
            </w:pPr>
            <w:r w:rsidRPr="001102F3">
              <w:rPr>
                <w:rFonts w:ascii="Arial" w:hAnsi="Arial" w:cs="Arial"/>
              </w:rPr>
              <w:t>документација за Технолошко индустриската развојна зона која се трансформира,</w:t>
            </w:r>
          </w:p>
          <w:p w:rsidR="000D2971" w:rsidRPr="001102F3" w:rsidRDefault="000D2971" w:rsidP="001102F3">
            <w:pPr>
              <w:autoSpaceDE w:val="0"/>
              <w:autoSpaceDN w:val="0"/>
              <w:adjustRightInd w:val="0"/>
              <w:spacing w:after="0" w:line="240" w:lineRule="auto"/>
              <w:jc w:val="both"/>
              <w:rPr>
                <w:rFonts w:ascii="Arial" w:hAnsi="Arial" w:cs="Arial"/>
              </w:rPr>
            </w:pPr>
            <w:r w:rsidRPr="001102F3">
              <w:rPr>
                <w:rFonts w:ascii="Arial" w:hAnsi="Arial" w:cs="Arial"/>
              </w:rPr>
              <w:t>продолжуваат да важат за индустриската зона што се основа.</w:t>
            </w:r>
          </w:p>
          <w:p w:rsidR="000D2971" w:rsidRPr="001102F3" w:rsidRDefault="000D2971" w:rsidP="001102F3">
            <w:pPr>
              <w:autoSpaceDE w:val="0"/>
              <w:autoSpaceDN w:val="0"/>
              <w:adjustRightInd w:val="0"/>
              <w:spacing w:after="0" w:line="240" w:lineRule="auto"/>
              <w:jc w:val="both"/>
              <w:rPr>
                <w:rFonts w:ascii="Arial" w:hAnsi="Arial" w:cs="Arial"/>
                <w:b/>
                <w:bCs/>
              </w:rPr>
            </w:pPr>
            <w:r w:rsidRPr="001102F3">
              <w:rPr>
                <w:rFonts w:ascii="Arial" w:hAnsi="Arial" w:cs="Arial"/>
                <w:b/>
                <w:bCs/>
              </w:rPr>
              <w:t>Оператор на зона</w:t>
            </w:r>
          </w:p>
          <w:p w:rsidR="000D2971" w:rsidRPr="001102F3" w:rsidRDefault="000D2971" w:rsidP="001102F3">
            <w:pPr>
              <w:autoSpaceDE w:val="0"/>
              <w:autoSpaceDN w:val="0"/>
              <w:adjustRightInd w:val="0"/>
              <w:spacing w:after="0" w:line="240" w:lineRule="auto"/>
              <w:jc w:val="both"/>
              <w:rPr>
                <w:rFonts w:ascii="Arial" w:hAnsi="Arial" w:cs="Arial"/>
                <w:b/>
                <w:bCs/>
              </w:rPr>
            </w:pPr>
            <w:r w:rsidRPr="001102F3">
              <w:rPr>
                <w:rFonts w:ascii="Arial" w:hAnsi="Arial" w:cs="Arial"/>
                <w:b/>
                <w:bCs/>
              </w:rPr>
              <w:t>Член 12</w:t>
            </w:r>
          </w:p>
          <w:p w:rsidR="000D2971" w:rsidRPr="001102F3" w:rsidRDefault="000D2971" w:rsidP="001102F3">
            <w:pPr>
              <w:autoSpaceDE w:val="0"/>
              <w:autoSpaceDN w:val="0"/>
              <w:adjustRightInd w:val="0"/>
              <w:spacing w:after="0" w:line="240" w:lineRule="auto"/>
              <w:jc w:val="both"/>
              <w:rPr>
                <w:rFonts w:ascii="Arial" w:hAnsi="Arial" w:cs="Arial"/>
              </w:rPr>
            </w:pPr>
            <w:r w:rsidRPr="001102F3">
              <w:rPr>
                <w:rFonts w:ascii="Arial" w:hAnsi="Arial" w:cs="Arial"/>
              </w:rPr>
              <w:t>(1) Со зоната основана од единицата на локалната самоуправа како оператор</w:t>
            </w:r>
          </w:p>
          <w:p w:rsidR="000D2971" w:rsidRPr="001102F3" w:rsidRDefault="000D2971" w:rsidP="001102F3">
            <w:pPr>
              <w:autoSpaceDE w:val="0"/>
              <w:autoSpaceDN w:val="0"/>
              <w:adjustRightInd w:val="0"/>
              <w:spacing w:after="0" w:line="240" w:lineRule="auto"/>
              <w:jc w:val="both"/>
              <w:rPr>
                <w:rFonts w:ascii="Arial" w:hAnsi="Arial" w:cs="Arial"/>
              </w:rPr>
            </w:pPr>
            <w:r w:rsidRPr="001102F3">
              <w:rPr>
                <w:rFonts w:ascii="Arial" w:hAnsi="Arial" w:cs="Arial"/>
              </w:rPr>
              <w:t>управува јавно претпријатие, односно трговско друштво основано од основачот на</w:t>
            </w:r>
          </w:p>
          <w:p w:rsidR="000D2971" w:rsidRPr="001102F3" w:rsidRDefault="000D2971" w:rsidP="001102F3">
            <w:pPr>
              <w:autoSpaceDE w:val="0"/>
              <w:autoSpaceDN w:val="0"/>
              <w:adjustRightInd w:val="0"/>
              <w:spacing w:after="0" w:line="240" w:lineRule="auto"/>
              <w:jc w:val="both"/>
              <w:rPr>
                <w:rFonts w:ascii="Arial" w:hAnsi="Arial" w:cs="Arial"/>
              </w:rPr>
            </w:pPr>
            <w:r w:rsidRPr="001102F3">
              <w:rPr>
                <w:rFonts w:ascii="Arial" w:hAnsi="Arial" w:cs="Arial"/>
              </w:rPr>
              <w:t>зоната.</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(2) Со зоната oснована од Владата на Република Македонија како оператор</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управува Дирекцијата односно Министерството за економија за зони за кои е</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склучен договор за јавно приватно партнерство.</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(3) Со зоната трансформирана од технолошко индустриска развојна зона во</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lastRenderedPageBreak/>
              <w:t>индустриска зона согласно одлука донесена од Владата на Република Македонија</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како оператор управува Дирекцијата.</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(4) Операторот на зоната од ставот (1) на овој член не може да се занимава со</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друга дејност освен со дејноста оператор на зона.</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(5) Oператорот на зоната од ставовите (1) и (2) на овој член со одлука ги</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утврдува:</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 организационите и техничките услови за вршење на дејност во зоната,</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 работното време на зоната,</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 обврските за обезбедување на просторни, технички и организациски услови</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за користење на зоната,</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 мерки за заштита на работа во зоната и</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 мерки за заштита на животната средина, права и обврски на сопственикот на</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дел од зона и сопственикот на цела зона.</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(6) Операторот на зоната од ставовите (1) и (2) на овој член, актите од ставот</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(4) на овој член ги доставува заради добивање согласност до основачот на зоната.</w:t>
            </w:r>
          </w:p>
          <w:p w:rsidR="00F1645D" w:rsidRPr="001102F3" w:rsidRDefault="00F1645D" w:rsidP="001102F3">
            <w:pPr>
              <w:autoSpaceDE w:val="0"/>
              <w:autoSpaceDN w:val="0"/>
              <w:adjustRightInd w:val="0"/>
              <w:spacing w:after="0" w:line="240" w:lineRule="auto"/>
              <w:jc w:val="both"/>
              <w:rPr>
                <w:rFonts w:ascii="Arial" w:hAnsi="Arial" w:cs="Arial"/>
                <w:b/>
                <w:bCs/>
              </w:rPr>
            </w:pPr>
            <w:r w:rsidRPr="001102F3">
              <w:rPr>
                <w:rFonts w:ascii="Arial" w:hAnsi="Arial" w:cs="Arial"/>
                <w:b/>
                <w:bCs/>
              </w:rPr>
              <w:t>Регистар на индустриски - зелени зони</w:t>
            </w:r>
          </w:p>
          <w:p w:rsidR="00F1645D" w:rsidRPr="001102F3" w:rsidRDefault="00F1645D" w:rsidP="001102F3">
            <w:pPr>
              <w:autoSpaceDE w:val="0"/>
              <w:autoSpaceDN w:val="0"/>
              <w:adjustRightInd w:val="0"/>
              <w:spacing w:after="0" w:line="240" w:lineRule="auto"/>
              <w:jc w:val="both"/>
              <w:rPr>
                <w:rFonts w:ascii="Arial" w:hAnsi="Arial" w:cs="Arial"/>
                <w:b/>
                <w:bCs/>
              </w:rPr>
            </w:pPr>
            <w:r w:rsidRPr="001102F3">
              <w:rPr>
                <w:rFonts w:ascii="Arial" w:hAnsi="Arial" w:cs="Arial"/>
                <w:b/>
                <w:bCs/>
              </w:rPr>
              <w:t>Член 13</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(1) За индустриските и зелените зони основани согласно со овој закон се води</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Регистар на индустриски - зелени зони.</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(2) Регистарот од ставот (1) на овој член доколку основач на зоната е Владата</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на Република Македонија го води Дирекцијата, а за градбите во индустриските-</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зелени зони за кои е склучен договор за јавно приватно партнерство Регистарот</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од ставот (1) на овој член го води Министерството за економија, а доколку</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основач е единицата на локалната самоуправа, Регистарот од ставот (1) на овој</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член го води Министерството за локална самоуправа.</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(3) Во рок од 15 дена од денот на донесувањето на одлуката, согласно со</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членот 10 став (1) од овој закон, основачот на зоната е должен да поднесе</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пријава за упис на зоната во Регистарот на индустриски и зелени зони.</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(4) Формата, содржината и начинот на водење на Регистарот на индустриски -</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зелени зони, како и формата и содржината на образецот на пријавата од u1089 ñтавот</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(3) на овој член ги пропишува министерот за економија.</w:t>
            </w:r>
          </w:p>
          <w:p w:rsidR="00F1645D" w:rsidRPr="001102F3" w:rsidRDefault="00F1645D" w:rsidP="001102F3">
            <w:pPr>
              <w:autoSpaceDE w:val="0"/>
              <w:autoSpaceDN w:val="0"/>
              <w:adjustRightInd w:val="0"/>
              <w:spacing w:after="0" w:line="240" w:lineRule="auto"/>
              <w:jc w:val="both"/>
              <w:rPr>
                <w:rFonts w:ascii="Arial" w:hAnsi="Arial" w:cs="Arial"/>
                <w:b/>
                <w:bCs/>
              </w:rPr>
            </w:pPr>
            <w:r w:rsidRPr="001102F3">
              <w:rPr>
                <w:rFonts w:ascii="Arial" w:hAnsi="Arial" w:cs="Arial"/>
                <w:b/>
                <w:bCs/>
              </w:rPr>
              <w:lastRenderedPageBreak/>
              <w:t>Член 14</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(1) Земјиштето во рамките на зоната кога основач на зоната единицата на</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локалната самоуправа го отуѓува единицата на локалната самоуправа, а кога</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основач на зоната е Владата на Република Македонија, земјиштето во рамки на</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зоната го отуѓува Министерството за транспорт и врски.</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(2) Постапката за отуѓување на градежно земјиште сопственост на Република</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Македонија по пат на јавно наддавање се спроведува согласно со одредбите од</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овој закон, со електронско јавно наддавање (во натамошниот текст: јавно</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наддавање) и истата ја спроведува Комисијата за спроведување на постапки за</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јавно наддавање (во натамошниот текст: Комисијата), формирана од страна на</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градоначалникот на единицата на локалната самоуправа, односно Министерството</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за транспорт и врски.</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(3) Постапката за отуѓување започнува со претходно дадена објава во:</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 најмалку три дневни весници на минимум половина страница кои се издаваат</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на македонски јазик, а излегуваат најмалку три месеци пред денот на</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објавувањето на објавата и</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 еден дневен весник кој се издава на јазикот што го зборуваат најмалку 20%</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од граѓаните кои зборуваат службен јазик различен од македонскиот јазик во</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општините, општините во градот Скопје и градот Скопје на чие подрачје сe наоѓа</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градежното земјиште предмет на објавата, а излегува најмалку три месеци пред</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денот на објавувањето на објавата.</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(4) Објавата од ставот (3) на овој член може да биде дадена и во странски</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печатен весник.</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(5) Објавата од ставот (3) на овој член ја изготвува и ја дава за објавување</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Комисијата по претходно добиена согласност од основачот.</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(6) Опремата (хардверот и софтверот) за електронското јавно наддавање треба</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да ги исполнува минималните технички стандарди и услови во поглед на</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опремата, како и функционалноста на софтверот за електронско јавно наддавање,</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lastRenderedPageBreak/>
              <w:t>кои ги пропишува Владата на Република Македонија согласно со Законот за</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градежното земјиште.</w:t>
            </w:r>
          </w:p>
          <w:p w:rsidR="00F1645D" w:rsidRPr="001102F3" w:rsidRDefault="00F1645D" w:rsidP="001102F3">
            <w:pPr>
              <w:autoSpaceDE w:val="0"/>
              <w:autoSpaceDN w:val="0"/>
              <w:adjustRightInd w:val="0"/>
              <w:spacing w:after="0" w:line="240" w:lineRule="auto"/>
              <w:jc w:val="both"/>
              <w:rPr>
                <w:rFonts w:ascii="Arial" w:hAnsi="Arial" w:cs="Arial"/>
                <w:b/>
                <w:bCs/>
              </w:rPr>
            </w:pPr>
            <w:r w:rsidRPr="001102F3">
              <w:rPr>
                <w:rFonts w:ascii="Arial" w:hAnsi="Arial" w:cs="Arial"/>
                <w:b/>
                <w:bCs/>
              </w:rPr>
              <w:t>Член 15</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За отуѓување на градежното земјиште сопственост на Република Македонија</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кое е предмет на објавата, можат да се пријават за учество сите заинтересирани</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домашни и странски физички и правни лица кои можат да се стекнат со</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сопственост на градежно земјиште на територијата на Република Македонија</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согласно со закон, кои ги исполнуваат условите дадени во објавата.</w:t>
            </w:r>
          </w:p>
          <w:p w:rsidR="00F1645D" w:rsidRPr="001102F3" w:rsidRDefault="00F1645D" w:rsidP="001102F3">
            <w:pPr>
              <w:autoSpaceDE w:val="0"/>
              <w:autoSpaceDN w:val="0"/>
              <w:adjustRightInd w:val="0"/>
              <w:spacing w:after="0" w:line="240" w:lineRule="auto"/>
              <w:jc w:val="both"/>
              <w:rPr>
                <w:rFonts w:ascii="Arial" w:hAnsi="Arial" w:cs="Arial"/>
                <w:b/>
                <w:bCs/>
              </w:rPr>
            </w:pPr>
            <w:r w:rsidRPr="001102F3">
              <w:rPr>
                <w:rFonts w:ascii="Arial" w:hAnsi="Arial" w:cs="Arial"/>
                <w:b/>
                <w:bCs/>
              </w:rPr>
              <w:t>Член 16</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(1) Објавата за отуѓување на градежно земјиште сопственост на Република</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Македонија задолжително ги содржи следниве податоци за:</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 градежното земјиште кое е предмет на отуѓување (намена, површина на</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градежна парцела, катастарски парцели кои се опфатени со градежната парцела,</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површина за градба, бруто изградена површина, коефициент на искористеност,</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процент на u1080 èзграденост, катност и/или висина и друго),</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 минималниот процент кој треба да биде изграден од вкупно развиената</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површина за градење,</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 почетната цена по метар квадратен за градежното земјиште кое е предмет на</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отуѓување,</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 рокот за поднесување и начинот на поднесување на пријавите за учество на</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јавното наддавање,</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 времето на започнување и времетраењето на јавното наддавање,</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 условите за учество на јавно наддавање за странските физички и правни</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лица,</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 депозитот за учество на јавното наддавање кој изнесува од 10% до 30% од</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вкупната почетна цена за отуѓување, како и сметка на која се уплатува депозитот,</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 обврската на најповолниот понудувач да ги уплати средствата во рок од 15</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дена од денот на приемот на писменото известување за избор, во спротивно нема</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да се пристапи кон склучување на договор, а депонираните средства на</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lastRenderedPageBreak/>
              <w:t>најповолниот понудувач нема да му бидат вратени и истиот нема да може да</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учествува на секое идно јавно наддавање за предметната градежна парцела,</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 рокот за прибавување на одобрение за градење, како и рокот за изградба на</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објектот,</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 начинот и постапката за спроведување на наддавањето (начин на</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легитимирање на учесниците на јавно наддавање, потребен број на учесници</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согласно со закон, минималниот чекор на зголемување на вредност по метар</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квадратен на градежното земјиште, дефинирање на почетокот и крајот на јавното</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наддавање, рокот за уплата на најповолната понуда, рокот за враќање на</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уплатениот депозит, обврски за исплата на данокот на промет, обврска за</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трошоци за солемнизација на договорот и право на приговор),</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 интернет страницата на која ќе се врши јавното наддавање и</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 други обврски што треба да ги исполни најповолниот понудувач, кои би биле</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утврдени со договорот за отуѓување.</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(2) Рокот за поднесување на пријава за учество не може да биде пократок од 30</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дена ниту подолг од 60 дена сметајќи од денот на објавувањето на објавата до</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денот на поднесувањето на пријави.</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(3) Почетната цена изнесува едно евро во денарска противвредност по метар</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квадратен за градежното земјиште кое е предмет на отуѓувањето.</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(4) Висината на минималниот чекор на зголемување на вредноста по метар</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квадратен на градежното земјиште изнесува 10% од минималната почетна цена</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по метар квадратен за отуѓување на градежното земјиште.</w:t>
            </w:r>
          </w:p>
          <w:p w:rsidR="00F1645D" w:rsidRPr="001102F3" w:rsidRDefault="00F1645D" w:rsidP="001102F3">
            <w:pPr>
              <w:autoSpaceDE w:val="0"/>
              <w:autoSpaceDN w:val="0"/>
              <w:adjustRightInd w:val="0"/>
              <w:spacing w:after="0" w:line="240" w:lineRule="auto"/>
              <w:jc w:val="both"/>
              <w:rPr>
                <w:rFonts w:ascii="Arial" w:hAnsi="Arial" w:cs="Arial"/>
                <w:b/>
                <w:bCs/>
              </w:rPr>
            </w:pPr>
            <w:r w:rsidRPr="001102F3">
              <w:rPr>
                <w:rFonts w:ascii="Arial" w:hAnsi="Arial" w:cs="Arial"/>
                <w:b/>
                <w:bCs/>
              </w:rPr>
              <w:t>Член 20</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(1) За секоја спроведена постапка за јавно наддавање, Комисијата е должна да</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изготви извештај и истиот потпишан од претседателот и членовите на Комисијата,</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го доставува до основачот на зоната.</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(2) Врз основа на извештајот од ставот (1) на овој член основачот на зоната</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донесува одлука за избор на најповолен понудувач и градоначалникот на</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lastRenderedPageBreak/>
              <w:t>единицата на локалната самоуправа, а во име на Владата на Република</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Македонија, Министерството за транспорт и врски склучува договор за отуѓување</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на градежно земјиште со најповолниот понудувач од јавното наддавање.</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(3) Од објавувањето на објавата па се до моментот на започнување на јавното</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наддавање, Комисијата со заклучок може да ја запре постапката за јавно</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наддавање, доколку настанат непредвидени околности кои би го оневозможиле</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водењето на постапката за отуѓување сопственост на Република Македонија по</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пат на јавно наддавање. Заклучокот е основа за поништување на објавата за што</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основачот на зоната по предлог на Комисијата донесува решение. Доколку</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објавата се поништи пред истекот на крајниот рок за доставување на пријавите за</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учество, Комисијата го објавува заклучокот во истите печатени медиуми во кои е</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објавена објавата.</w:t>
            </w:r>
          </w:p>
          <w:p w:rsidR="000D2971" w:rsidRPr="001102F3" w:rsidRDefault="000D2971" w:rsidP="001102F3">
            <w:pPr>
              <w:autoSpaceDE w:val="0"/>
              <w:autoSpaceDN w:val="0"/>
              <w:adjustRightInd w:val="0"/>
              <w:spacing w:after="0" w:line="240" w:lineRule="auto"/>
              <w:jc w:val="both"/>
              <w:rPr>
                <w:rFonts w:ascii="Arial" w:hAnsi="Arial" w:cs="Arial"/>
                <w:lang w:val="mk-MK"/>
              </w:rPr>
            </w:pPr>
          </w:p>
          <w:p w:rsidR="00F1645D" w:rsidRPr="001102F3" w:rsidRDefault="00F1645D" w:rsidP="001102F3">
            <w:pPr>
              <w:autoSpaceDE w:val="0"/>
              <w:autoSpaceDN w:val="0"/>
              <w:adjustRightInd w:val="0"/>
              <w:spacing w:after="0" w:line="240" w:lineRule="auto"/>
              <w:jc w:val="both"/>
              <w:rPr>
                <w:rFonts w:ascii="Arial" w:hAnsi="Arial" w:cs="Arial"/>
                <w:b/>
                <w:bCs/>
              </w:rPr>
            </w:pPr>
            <w:r w:rsidRPr="001102F3">
              <w:rPr>
                <w:rFonts w:ascii="Arial" w:hAnsi="Arial" w:cs="Arial"/>
                <w:b/>
                <w:bCs/>
              </w:rPr>
              <w:t>Член 27</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(1) По завршувањето на постапката за јавно наддавање, со најповолниот</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понудувач, во рок од пет работни дена по извршената уплата на цената за</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отуѓување на земјиштето, градоначалникот на единицата на локалната</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самоуправа склучува договор за отуѓување на градежно земјиште, а во име на</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Владата на Република Македонија договорот го склучува Министерството за</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транспорт и врски.</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(2) Договорот за отуѓување на градежно земјиште сопственост на Република</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Македонија се склучува во писмена форма.</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(3) На договорот од ставот (1) на овој член соодветно се применуваат</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одредбите од Законот за облигационите односи.</w:t>
            </w:r>
          </w:p>
          <w:p w:rsidR="00F1645D" w:rsidRPr="001102F3" w:rsidRDefault="00F1645D" w:rsidP="001102F3">
            <w:pPr>
              <w:autoSpaceDE w:val="0"/>
              <w:autoSpaceDN w:val="0"/>
              <w:adjustRightInd w:val="0"/>
              <w:spacing w:after="0" w:line="240" w:lineRule="auto"/>
              <w:jc w:val="both"/>
              <w:rPr>
                <w:rFonts w:ascii="Arial" w:hAnsi="Arial" w:cs="Arial"/>
                <w:b/>
                <w:bCs/>
              </w:rPr>
            </w:pPr>
            <w:r w:rsidRPr="001102F3">
              <w:rPr>
                <w:rFonts w:ascii="Arial" w:hAnsi="Arial" w:cs="Arial"/>
                <w:b/>
                <w:bCs/>
              </w:rPr>
              <w:t>Член 28</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(1) Договорот од членот 27 од овој закон особено содржи:</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1) страни на договорот;</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2) предмет на договорот;</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3)конкретни податоци за предметното земјиште;</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4) висина на цената за отуѓување, како и рок на плаќање;</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 xml:space="preserve">5) обврска за купувачот за плаќање на данок на </w:t>
            </w:r>
            <w:r w:rsidRPr="001102F3">
              <w:rPr>
                <w:rFonts w:ascii="Arial" w:hAnsi="Arial" w:cs="Arial"/>
              </w:rPr>
              <w:lastRenderedPageBreak/>
              <w:t>промет и нотарски трошоци;</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6) рок за прибавување на одобрение за градење согласно со членот 28 став (2)</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од овој закон;</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7) рок за изградба на објектот согласно со роковите утврдени во овој закон и</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8) договорна казна за непочитување на рокот од ставот (1) точка 6 и рокот од</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ставот (1) точка 7 на овој член во висина од 1,5% од вкупно постигнатата цена на</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јавното наддавање на предметното земјиште за секој изминат месец во првата</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година од истекот на рокот, односно 3% од вкупно постигнатата цена на јавното</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наддавање на предметното земјиште за секој изминат месец во втората година од</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истекот на рокот, односно 4,5% од вкупно постигнатата цена на јавното</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наддавање на предметното земјиште за секој изминат месец во третата и секоја</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наредна година од истекот на рокот и</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9) дејноста која треба да ја извршува сопственикот на дел од зона и</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сопственикот на цела зона.</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(2) Средствата од наплатата на договорната казна од ставот (1) точка 8 на овој</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член се приход на единицата на локалната самоуправа, односно Буџетот на</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Република Македонија.</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(3) Договорот кој не ги содржи елементите од ставот (1) на овој член е</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ништовен.</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(4) Неисполнувањето на обврските кои се настанати по основ на договорот од</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ставот (1) на овој член претставуваат основ за раскинување на договорот.</w:t>
            </w:r>
          </w:p>
          <w:p w:rsidR="00F1645D" w:rsidRPr="001102F3" w:rsidRDefault="00F1645D" w:rsidP="001102F3">
            <w:pPr>
              <w:autoSpaceDE w:val="0"/>
              <w:autoSpaceDN w:val="0"/>
              <w:adjustRightInd w:val="0"/>
              <w:spacing w:after="0" w:line="240" w:lineRule="auto"/>
              <w:jc w:val="both"/>
              <w:rPr>
                <w:rFonts w:ascii="Arial" w:hAnsi="Arial" w:cs="Arial"/>
                <w:b/>
                <w:bCs/>
              </w:rPr>
            </w:pPr>
            <w:r w:rsidRPr="001102F3">
              <w:rPr>
                <w:rFonts w:ascii="Arial" w:hAnsi="Arial" w:cs="Arial"/>
                <w:b/>
                <w:bCs/>
              </w:rPr>
              <w:t>Член 29</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(1) По склучувањето на договорот од членот 27 од овој закон, сопственикот на</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дел од зона и сопственикот на цела зона во рок од 30 дена истиот го доставува</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кај нотар заради вршење на солемнизација.</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(2) Сопственикот на дел од зона е должен да прибави одобрение за градење на</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предвидениот објект од надлежниот орган во рок од 12 месеци од извршената</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солемнизација на договорот и е должен земјиштето да го изгради согласно со</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условите во објавата во рок од три години од правосилноста на одобрението за</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градење.</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lastRenderedPageBreak/>
              <w:t>(3) Сопственикот на цела зона е должен да прибави одобрение за градење на</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предвидените објекти од надлежниот орган во рок од 20 месеци од извршената</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солемнизација на договорот и е должен земјиштето да го изгради согласно со</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условите во објавата во рок од шест години од правосилноста на одобренијата за</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градење.</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(4) Не исполнување на обврската од ставот (1) на овој член по вина на</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сопственикот на дел од зона и сопственикот на цела зона, претставува основ за</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еднострано раскинување на договорот при што 20% од вкупната сума од</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отуѓувањето, не му се враќа.</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(5) Сопственикот на цела зона е ослободен од плаќање на надоместок за</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уредување на градежното земјиште, согласно со одредбите на Законот за</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градежното земјиште.</w:t>
            </w:r>
          </w:p>
          <w:p w:rsidR="00F1645D" w:rsidRPr="001102F3" w:rsidRDefault="00F1645D" w:rsidP="001102F3">
            <w:pPr>
              <w:autoSpaceDE w:val="0"/>
              <w:autoSpaceDN w:val="0"/>
              <w:adjustRightInd w:val="0"/>
              <w:spacing w:after="0" w:line="240" w:lineRule="auto"/>
              <w:jc w:val="both"/>
              <w:rPr>
                <w:rFonts w:ascii="Arial" w:hAnsi="Arial" w:cs="Arial"/>
                <w:b/>
                <w:bCs/>
              </w:rPr>
            </w:pPr>
            <w:r w:rsidRPr="001102F3">
              <w:rPr>
                <w:rFonts w:ascii="Arial" w:hAnsi="Arial" w:cs="Arial"/>
                <w:b/>
                <w:bCs/>
              </w:rPr>
              <w:t>Член 30</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(1) На договорот за отуѓување на градежно земјиште сопственост на Република</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Македонија можат да се вршат измени и дополнувања со склучување на анекс на</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договор.</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(2) Измени и дополнувања на договорите од ставот (1) на овој член можат да се</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вршат поради следниве причини:</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 ако се настанати промени на предметот на договорот како последица на</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измена на урбанистичка планска документација, но не поради промена на</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намената и површината на градежната парцела за која е отуѓено градежното</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земјиште,</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 поради отстранување на нови настанати околности (промена на број на</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катастарска парцела или промена на катастарска општина на земјиштето), во</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периодот од денот на склучување на договорот до денот на запишување на</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договорот во јавната книга за запишување на правата на недвижностите,</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 статусна измена на сопственикот на дел од зона и сопственикот на цела зона,</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 заради отстранување на грешки во податоците за описот на земјиштето кое е</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отуѓено и</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 други непредвидени причини, односно околности.</w:t>
            </w:r>
          </w:p>
          <w:p w:rsidR="00F1645D" w:rsidRPr="001102F3" w:rsidRDefault="00F1645D" w:rsidP="001102F3">
            <w:pPr>
              <w:autoSpaceDE w:val="0"/>
              <w:autoSpaceDN w:val="0"/>
              <w:adjustRightInd w:val="0"/>
              <w:spacing w:after="0" w:line="240" w:lineRule="auto"/>
              <w:jc w:val="both"/>
              <w:rPr>
                <w:rFonts w:ascii="Arial" w:hAnsi="Arial" w:cs="Arial"/>
                <w:b/>
                <w:bCs/>
              </w:rPr>
            </w:pPr>
            <w:r w:rsidRPr="001102F3">
              <w:rPr>
                <w:rFonts w:ascii="Arial" w:hAnsi="Arial" w:cs="Arial"/>
                <w:b/>
                <w:bCs/>
              </w:rPr>
              <w:lastRenderedPageBreak/>
              <w:t>Член 31</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(1) Уредувањето на градежното земјиште до зоната (изградба на објекти на</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комунална инфраструктура, заради обезбедување на непречен пристап до зоната,</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поставување на водоводна, фекална и атмосферска канализација и друга</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инсталација) се врши од страна на единиците на локaлната самоуправа и/или</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Владата на Република Македонија, а во рамките на зоната од страна на</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операторот/ сопственикот за индивидуални приклучоци.</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(2) Во случај кога Владата на Република Македонија е основач на индустриска</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зона, операторот на зоната е ослободен од плаќање на надоместок за уредување</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на градежното земјиште, согласно со одредбите на Законот за градежното</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земјиште.</w:t>
            </w:r>
          </w:p>
          <w:p w:rsidR="00F1645D" w:rsidRPr="001102F3" w:rsidRDefault="00F1645D" w:rsidP="001102F3">
            <w:pPr>
              <w:autoSpaceDE w:val="0"/>
              <w:autoSpaceDN w:val="0"/>
              <w:adjustRightInd w:val="0"/>
              <w:spacing w:after="0" w:line="240" w:lineRule="auto"/>
              <w:jc w:val="both"/>
              <w:rPr>
                <w:rFonts w:ascii="Arial" w:hAnsi="Arial" w:cs="Arial"/>
                <w:b/>
                <w:bCs/>
              </w:rPr>
            </w:pPr>
            <w:r w:rsidRPr="001102F3">
              <w:rPr>
                <w:rFonts w:ascii="Arial" w:hAnsi="Arial" w:cs="Arial"/>
                <w:b/>
                <w:bCs/>
              </w:rPr>
              <w:t>Член 32</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(1) Надлежен орган за издавање на одобренија за градење за индустриска и</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зелена зона, како и на градбите во зоната е надлежниот орган согласно со</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Законот за градење освен за индустриски или зелени зони формирани од Владата</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на Република Македонија за кои надлежен орган е Дирекцијата за Технолошко</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индустриски развојни зони, односно Министерството за економија кога е склучен</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договор за јавно приватно партнерство.</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(2) Постапката за издавање на одобрение за градење се спроведува согласно со</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Законот за градење.</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(3) По исклучок од ставот (2) на овој член постапката за издавање на</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одобрение за градење за градбите на инвеститорите во зоните основани од</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Владата на Република Македонија се спроведува согласно со овој закон.</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(4) По исклучок од одредбите на Законот за градење, сопственикот на дел од</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зона е должен да прибави одобрение за градење на предвидениот објект од</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надлежниот орган во рок од 12 месеци од извршената солемнизација на договорот</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и е должен земјиштето да го изгради согласно со условите во објавата во рок од</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три години од правосилноста на одобрението за градење.</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lastRenderedPageBreak/>
              <w:t>(5) По исклучок од одредбите на Законот за градење, сопственикот на цела</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зона е должен да прибави одобрение за градење на предвидените објекти од</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надлежниот орган во рок од 20 месеци од извршената солемнизација на договорот</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и е должен земјиштето да го изгради согласно со условите во објавата u1074 âо рок од</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шест години од правосилноста на одобренијата за градење.</w:t>
            </w:r>
          </w:p>
          <w:p w:rsidR="00F1645D" w:rsidRPr="001102F3" w:rsidRDefault="00F1645D" w:rsidP="001102F3">
            <w:pPr>
              <w:autoSpaceDE w:val="0"/>
              <w:autoSpaceDN w:val="0"/>
              <w:adjustRightInd w:val="0"/>
              <w:spacing w:after="0" w:line="240" w:lineRule="auto"/>
              <w:jc w:val="both"/>
              <w:rPr>
                <w:rFonts w:ascii="Arial" w:hAnsi="Arial" w:cs="Arial"/>
                <w:b/>
                <w:bCs/>
              </w:rPr>
            </w:pPr>
            <w:r w:rsidRPr="001102F3">
              <w:rPr>
                <w:rFonts w:ascii="Arial" w:hAnsi="Arial" w:cs="Arial"/>
                <w:b/>
                <w:bCs/>
              </w:rPr>
              <w:t>Постапка за издавање на одобрение за градење</w:t>
            </w:r>
          </w:p>
          <w:p w:rsidR="00F1645D" w:rsidRPr="001102F3" w:rsidRDefault="00F1645D" w:rsidP="001102F3">
            <w:pPr>
              <w:autoSpaceDE w:val="0"/>
              <w:autoSpaceDN w:val="0"/>
              <w:adjustRightInd w:val="0"/>
              <w:spacing w:after="0" w:line="240" w:lineRule="auto"/>
              <w:jc w:val="both"/>
              <w:rPr>
                <w:rFonts w:ascii="Arial" w:hAnsi="Arial" w:cs="Arial"/>
                <w:b/>
                <w:bCs/>
              </w:rPr>
            </w:pPr>
            <w:r w:rsidRPr="001102F3">
              <w:rPr>
                <w:rFonts w:ascii="Arial" w:hAnsi="Arial" w:cs="Arial"/>
                <w:b/>
                <w:bCs/>
              </w:rPr>
              <w:t>Член 32-a2</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(1) Постапката за издавање на одобрение за градење на градбите кои ги градат</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инвеститорите во зоните основани од Владата на Република Македонија се</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спроведува во писмена форма согласно со одредбите од овој закон.</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(2) На постапките за изработката на проектната документација, ревизијата на</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проектна документација, надзорот над изградбата, измените во текот на градбата,</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промената на инвеститорот, формирање и уредување на градилиште, издавање на</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одобрение за употреба, упис на недвижности во јавна книга, употреба на</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градежен објект, одржување на објект, отстранување на објектот, за инспекциски</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надзор и прекршочните одредби за градбите од ставот (1) на овој член се</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применуваат одредбите од Законот за градење.</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(3) Постапките од ставот (2) на овој член се спроведуваат согласно со</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одредбите на Законот за градење, во писмена форма.</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(4) Изградбата на градбите од ставот (1) на овој член може да ја врши правно</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лице со лиценца А за изведувач, изработка на проектна документација правно</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лице со лиценца А за проектирање, ревизјата на проектната документација</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правно лице со лиценца А за ревизија на проектна документација, а надзорот</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правно лице со лиценца А за надзор над изградбата.</w:t>
            </w:r>
          </w:p>
          <w:p w:rsidR="00F1645D" w:rsidRPr="001102F3" w:rsidRDefault="00F1645D" w:rsidP="001102F3">
            <w:pPr>
              <w:autoSpaceDE w:val="0"/>
              <w:autoSpaceDN w:val="0"/>
              <w:adjustRightInd w:val="0"/>
              <w:spacing w:after="0" w:line="240" w:lineRule="auto"/>
              <w:jc w:val="both"/>
              <w:rPr>
                <w:rFonts w:ascii="Arial" w:hAnsi="Arial" w:cs="Arial"/>
                <w:b/>
                <w:bCs/>
              </w:rPr>
            </w:pPr>
            <w:r w:rsidRPr="001102F3">
              <w:rPr>
                <w:rFonts w:ascii="Arial" w:hAnsi="Arial" w:cs="Arial"/>
                <w:b/>
                <w:bCs/>
              </w:rPr>
              <w:t>Основни барања за градбата</w:t>
            </w:r>
          </w:p>
          <w:p w:rsidR="00F1645D" w:rsidRPr="001102F3" w:rsidRDefault="00F1645D" w:rsidP="001102F3">
            <w:pPr>
              <w:autoSpaceDE w:val="0"/>
              <w:autoSpaceDN w:val="0"/>
              <w:adjustRightInd w:val="0"/>
              <w:spacing w:after="0" w:line="240" w:lineRule="auto"/>
              <w:jc w:val="both"/>
              <w:rPr>
                <w:rFonts w:ascii="Arial" w:hAnsi="Arial" w:cs="Arial"/>
                <w:b/>
                <w:bCs/>
              </w:rPr>
            </w:pPr>
            <w:r w:rsidRPr="001102F3">
              <w:rPr>
                <w:rFonts w:ascii="Arial" w:hAnsi="Arial" w:cs="Arial"/>
                <w:b/>
                <w:bCs/>
              </w:rPr>
              <w:t>Член 32-б</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Секоја градба во зона основана од Владата на Република Македонија, зависно</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од намената, треба да ги исполни основните барања за градбата пропишани со</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Закон за градење и прописите од областа на градење како и да ги исполни</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lastRenderedPageBreak/>
              <w:t>условите пропишани со параметрите од државната урбанистичко-планската</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документација или архитектонско-урбанистичкиот проект.</w:t>
            </w:r>
          </w:p>
          <w:p w:rsidR="00F1645D" w:rsidRPr="001102F3" w:rsidRDefault="00F1645D" w:rsidP="001102F3">
            <w:pPr>
              <w:autoSpaceDE w:val="0"/>
              <w:autoSpaceDN w:val="0"/>
              <w:adjustRightInd w:val="0"/>
              <w:spacing w:after="0" w:line="240" w:lineRule="auto"/>
              <w:jc w:val="both"/>
              <w:rPr>
                <w:rFonts w:ascii="Arial" w:hAnsi="Arial" w:cs="Arial"/>
                <w:b/>
                <w:bCs/>
              </w:rPr>
            </w:pPr>
            <w:r w:rsidRPr="001102F3">
              <w:rPr>
                <w:rFonts w:ascii="Arial" w:hAnsi="Arial" w:cs="Arial"/>
                <w:b/>
                <w:bCs/>
              </w:rPr>
              <w:t>Член 32-в</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(1) Инвеститорот може да започне со градење во зона основана од Владата на</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Република Македонија по добивање на одобрение за градење согласно со овој</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закон, кое е правосилно во управната постапка.</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(2) По исклучок од ставот (1) на овој член инвеститорот на сопствена</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одговорност и ризик може да започне со изградба и врз основа на конечно</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одобрение за градење.</w:t>
            </w:r>
          </w:p>
          <w:p w:rsidR="00F1645D" w:rsidRPr="001102F3" w:rsidRDefault="00F1645D" w:rsidP="001102F3">
            <w:pPr>
              <w:autoSpaceDE w:val="0"/>
              <w:autoSpaceDN w:val="0"/>
              <w:adjustRightInd w:val="0"/>
              <w:spacing w:after="0" w:line="240" w:lineRule="auto"/>
              <w:jc w:val="both"/>
              <w:rPr>
                <w:rFonts w:ascii="Arial" w:hAnsi="Arial" w:cs="Arial"/>
                <w:b/>
                <w:bCs/>
              </w:rPr>
            </w:pPr>
            <w:r w:rsidRPr="001102F3">
              <w:rPr>
                <w:rFonts w:ascii="Arial" w:hAnsi="Arial" w:cs="Arial"/>
                <w:b/>
                <w:bCs/>
              </w:rPr>
              <w:t>Надлежен орган за издавање на одобрението за градење</w:t>
            </w:r>
          </w:p>
          <w:p w:rsidR="00F1645D" w:rsidRPr="001102F3" w:rsidRDefault="00F1645D" w:rsidP="001102F3">
            <w:pPr>
              <w:autoSpaceDE w:val="0"/>
              <w:autoSpaceDN w:val="0"/>
              <w:adjustRightInd w:val="0"/>
              <w:spacing w:after="0" w:line="240" w:lineRule="auto"/>
              <w:jc w:val="both"/>
              <w:rPr>
                <w:rFonts w:ascii="Arial" w:hAnsi="Arial" w:cs="Arial"/>
                <w:b/>
                <w:bCs/>
              </w:rPr>
            </w:pPr>
            <w:r w:rsidRPr="001102F3">
              <w:rPr>
                <w:rFonts w:ascii="Arial" w:hAnsi="Arial" w:cs="Arial"/>
                <w:b/>
                <w:bCs/>
              </w:rPr>
              <w:t>Член 32-г</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(1) Одобрение за градење за градбите на инвеститорите во индустриските-</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зелени зони основани од Владата на Република Македонија каде е склучен</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договор за јавно приватно партнерство издава Министерството за економија на</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начин и во постапка утврдени со овој u1079 çакон.</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(2) Одобрение за градење за градбите во индустриските - зелени зони каде</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основач е единицата на локалната самоуправа одобрение за градење издава</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градоначалникот на општината, односно градоначалниците на општините во</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градот Скопје согласно со Законот за градење.</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(3) Одобрение за градење на градбите на инвеститорите во индустриските-</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зелени зони основани од Владата на Република Македонија издава Дирекцијата на</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начин и во постапка утврдени со овој закон.</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(4) Примерок од правосилното одобрение за градење кое го донесува</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Дирекцијата, односно Министерството за економија, се доставува до единицата на</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локалната самоуправа на чие подрачје ќе се гради градбата.</w:t>
            </w:r>
          </w:p>
          <w:p w:rsidR="00F1645D" w:rsidRPr="001102F3" w:rsidRDefault="00F1645D" w:rsidP="001102F3">
            <w:pPr>
              <w:autoSpaceDE w:val="0"/>
              <w:autoSpaceDN w:val="0"/>
              <w:adjustRightInd w:val="0"/>
              <w:spacing w:after="0" w:line="240" w:lineRule="auto"/>
              <w:jc w:val="both"/>
              <w:rPr>
                <w:rFonts w:ascii="Arial" w:hAnsi="Arial" w:cs="Arial"/>
                <w:b/>
                <w:bCs/>
              </w:rPr>
            </w:pPr>
            <w:r w:rsidRPr="001102F3">
              <w:rPr>
                <w:rFonts w:ascii="Arial" w:hAnsi="Arial" w:cs="Arial"/>
                <w:b/>
                <w:bCs/>
              </w:rPr>
              <w:t>Член 32-д</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(1) Почетокот на изградбата на објекти кои ги градат инвеститорите, започнува</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со подготвителни работи на парцелата, по добиено одобрение за започнување на</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подготвителни работи.</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(2) Со одобрението за започнување на подготвителни работи инвеститорот</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lastRenderedPageBreak/>
              <w:t>може да го организира градилиштето со поставување на градби, кои се во</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функција на изградбата на градбата. Во одобрението за подготвителни работи се</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утврдува рок во кој инвеститорот е должен да обезебеди одобрение за градење.</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(3) Подготвителни активности и градби за вршење на подготвителни работи во</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смисла на овој закон се:</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 ограда за оградување на градилиштето,</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 асфалтна база,</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 сепарација на агрегати,</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 инсталација за довод и одвод на вода,</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 градби за сместување на работници и за градежни производи,</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 чистење и рамнење на градежната парцела и</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 сите видови на земјани работи без ископ на темели.</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(4) За добивање на одобрение за започнување на подготвителни работи</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инвеститорот поднесува писмено барање до Дирекцијата, односно до</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Министерството за економија кога е склучен договор за јавно приватно</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партнерство.</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(5) Со барањето од ставот (4) на овој член се приложуваат:</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 договор за отуѓување на градежно земјиште или договор за закуп на земјиште</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и/или договор за закуп на објект,</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 извод од урбанистичко-планска документација или архитектонско-</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урбанистички проект,</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 изјава за преземени мерки за безбедност на градилиште,</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 известување за депонирање на земја и</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 известување за назначен изведувач и правно лице за вршење надзор на</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подготвителните работи.</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(6) Доколку инвеститорот од ставот (1) од овој член поднесе некомплетно</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барање за добивање одобрение за започнување на подготвителни работи,</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Дирекцијата односно Министерството за економија кога е склучен договор за</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јавно приватно партнерство, во рок од пет работни дена доставуваат</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известување до подносителот на барањето за комплетирање на потребната</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документација, кој е должен во рок од десет работни дена од приемот на</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 xml:space="preserve">известувањето да го комплетира барањето со </w:t>
            </w:r>
            <w:r w:rsidRPr="001102F3">
              <w:rPr>
                <w:rFonts w:ascii="Arial" w:hAnsi="Arial" w:cs="Arial"/>
              </w:rPr>
              <w:lastRenderedPageBreak/>
              <w:t>потребната документација.</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(7) Доколку инвеститорот ја комплетира документацијата во рокот од ставот (6)</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на овој член, Дирекцијата односно Министерството за економија кога е склучен</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договор за јавно приватно партнерство, издаваат одобрение за започнување на</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подготвителни работи, а доколку не го комплетира барањето со потребната</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документација во рокот утврден во ставот (6) на овој член, Дирекцијата односно</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Министерството за економија кога е склучен договор за јавно приватно</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партнерство донесуваат решение за одбивање на барањето.</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(8) Доколку инвеститорот не прибави одобрение за градење согласно со рокот</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утврден во одобрението за подготвителни работи, добиеното одобрение за</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подготвителни работи престанува да важи и изведувачот е должен веднаш да ги</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отстрани поставените градби за подготвителни работи и земјиштето соодветно да</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го уреди.</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(9) За реконструкција на објект или дел од објект сопственикот или закупецот</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на објектот, до Дирекцијата односно Министерството за економија кога е склучен</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договор за јавно приватно партнерство се поднесува барање за одобрение за</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реконструкција при што со барањето поднесува:</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 договор за продажба на објект или посебниот дел од објектот или договор за</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закуп на објект или посебниот дел од објектот,</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 имотен лист за објектот предмет на пренамена, адаптација со пренамена,</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реконструкција и реконструкција со пренамена и адаптација,</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 основен проект за предвидената реконструкција на објектот со извршена</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ревизија во два примерока и</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 мислења и согласности предвидени со посебните закони во зависност од</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реконструкцијата.</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(10) Доколку при вршење на адаптација и реконструкција на објект или посебен</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дел од објект, се врши и пренамена, сопственикот или закупецот на објектот или</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посебен дел од објект е должен до Дирекцијата, односно Министерството за</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 xml:space="preserve">економија кога е склучен договор за јавно приватно </w:t>
            </w:r>
            <w:r w:rsidRPr="001102F3">
              <w:rPr>
                <w:rFonts w:ascii="Arial" w:hAnsi="Arial" w:cs="Arial"/>
              </w:rPr>
              <w:lastRenderedPageBreak/>
              <w:t>партнерство да поднесе</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барање за одобрение за адаптација со пренамена или реконструкција со</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пренамена и ги доставува следниве докази:</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 договор за продажба или договор за закуп на објект или посебниот дел од</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објектот,</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 имотен лист за објектот предмет на пренамена, адаптација со пренамена,</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реконструкција и реконструкција со пренамена и адаптација,</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 основен проект за предвидената пренамена, адаптација со пренамена или за</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реконструкција со пренамена, со извршена ревизија, во два примероци и</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 мислења и согласности предвидени со посебните закони во зависност од</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пренамената.</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(11) За адаптација на објект или посебен дел од објект, сопственикот или</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закупецот на објектот или посебениот дел од објект е должен u1076 äо Дирекцијата,</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односно Министерството за економија кога е склучен договор за јавно приватно</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партнерство да поднесе проект за адаптација кој содржи постојна состојба и нова</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состојба што се предвидува со адаптацијата, со барање за одобрување на</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проектот. По барањето Дирекцијата, односно Министерството за економија кога е</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склучен договор за јавно приватно партнерство донесува решение за одобрување</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на проектoт за адаптација или решение за одбивање на барањето за одобрување</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на проектот. Адаптација може да се изврши само доколку е донесено решение за</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одобрување на проектот. Примерок од проектот за адаптација и правосилното</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решение за одобрување на проектот се доставуваат до надлежниот орган за</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запишување на правата на недвижностите.</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(12) Постапката за издавање на одобрение за пренамена, адаптација со</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пренамена, реконструкција и реконструкција со пренамена се спроведува согласно</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со Законот за општата управна постапка.</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(13) Против одобрението за пренамена, адаптација со пренамена,</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реконструкција и реконструкција со пренамена, како и решението за одобрување</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 xml:space="preserve">на проектот за адаптација, односно против решението </w:t>
            </w:r>
            <w:r w:rsidRPr="001102F3">
              <w:rPr>
                <w:rFonts w:ascii="Arial" w:hAnsi="Arial" w:cs="Arial"/>
              </w:rPr>
              <w:lastRenderedPageBreak/>
              <w:t>со кое се одбива барањето</w:t>
            </w:r>
          </w:p>
          <w:p w:rsidR="00F1645D" w:rsidRPr="001102F3" w:rsidRDefault="00F1645D" w:rsidP="001102F3">
            <w:pPr>
              <w:autoSpaceDE w:val="0"/>
              <w:autoSpaceDN w:val="0"/>
              <w:adjustRightInd w:val="0"/>
              <w:spacing w:after="0" w:line="240" w:lineRule="auto"/>
              <w:jc w:val="both"/>
              <w:rPr>
                <w:rFonts w:ascii="Arial" w:hAnsi="Arial" w:cs="Arial"/>
              </w:rPr>
            </w:pPr>
            <w:r w:rsidRPr="001102F3">
              <w:rPr>
                <w:rFonts w:ascii="Arial" w:hAnsi="Arial" w:cs="Arial"/>
              </w:rPr>
              <w:t>за издавање на одобрение за пренамена, адаптација со пренамена,</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реконструкција и реконструкција со пренамена, како и решението со кое се</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одбива барањето за одобрување на проектот за адаптација издадено од</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Дирекцијата, односно Министерството за економија кога е склучен договор за</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јавно приватно партнерство може да се изјави жалба во рок од 15 дена од денот</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на приемот на одобрението, односно приемот на решението до Државната</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комисија за одлучување во управна постапка и постапка од работен однос во втор</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степен.</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(14) Примерок од издадените управни акти од овој член се доставува до</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градежната инспекција.</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(15) Реконструкција на објектите за кои согласно со закон за градење не е</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потребно одобрение за градење се врши врз основа на одобрен проект за</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реконструкција.</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(16) Во случаите од ставот (15) на овој член, за одобрување на проект за</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реконструкција се поднесува барање до Дирекцијата, односно до Министерството</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за економија кога е склучен договор за јавно приватно партнерство, кон кое се</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доставува проект за реконструкција со позитивен извештај за ревизија на истиот.</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(17) Дирекцијата, односно Министерството за економија кога е склучен договор</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за јавно приватно партнерство по барањето од ставот (16) на овој член се должни</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во рок од седум работни дена да го одобрат проектот со ставање заверка и печат</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на истиот или да достави известување за констатирани недостатоци.</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(18) Инвеститорот може да започне со пренамена, адаптација со пренамена,</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реконструкција и реконструкција со пренамена и адаптација, врз основа на</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правосилно одобрение за пренамена, адаптација со пренамена, реконструкција и</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реконструкција со пренамена, како и правосилно решение за одобрување на</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проектот за адаптација.</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(19) Доколку инвеститорот започне со пренамена, адаптација со пренамена,</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lastRenderedPageBreak/>
              <w:t>реконструкција и реконструкција со пренамена и адаптација без издадено</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одобрение за пренамена, адаптација со пренамена, реконструкција и</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реконструкција со пренамена, како и без издадено решение за одобрување на</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проектот за адаптација, истото ќе биде на негова сопствена одговорност и ризик.</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(20) Во случај кога инвеститорот извршил некое u1086 îд дејствијата предвидени во</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ставот (19) на овој член, е должен дополнително да поднесе соодветно барање за</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издавање на дозвола до надлежната институција.</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(21) Доколку Дирекцијата, односно Министерството за економија кога е</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склучен договор за јавно приватно партнерство го одбијат барањето на</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инвеститорот од ставот (20) на овој член за издавање на одобрение за пренамена,</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адаптација со пренамена, реконструкција и реконструкција со пренамена или</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решение за одобрување на проектот за адаптација и издаде решение за одбивање</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за пренамена, адаптација со пренамена, реконструкција и реконструкција со</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пренамена, како и адаптација во тој случај инвеститорот е должен да го врати</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објектот во првобитна состојба и за тоа нема право да бара надоместок на штета</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и надоместок на изгубена добивка од Дирекцијата односно од Министерството за</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економија кога е склучен договор за јавно приватно партнерство за издавање на</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одобрението или решението.</w:t>
            </w:r>
          </w:p>
          <w:p w:rsidR="00071E49" w:rsidRPr="001102F3" w:rsidRDefault="00071E49" w:rsidP="001102F3">
            <w:pPr>
              <w:autoSpaceDE w:val="0"/>
              <w:autoSpaceDN w:val="0"/>
              <w:adjustRightInd w:val="0"/>
              <w:spacing w:after="0" w:line="240" w:lineRule="auto"/>
              <w:jc w:val="both"/>
              <w:rPr>
                <w:rFonts w:ascii="Arial" w:hAnsi="Arial" w:cs="Arial"/>
                <w:b/>
                <w:bCs/>
              </w:rPr>
            </w:pPr>
            <w:r w:rsidRPr="001102F3">
              <w:rPr>
                <w:rFonts w:ascii="Arial" w:hAnsi="Arial" w:cs="Arial"/>
                <w:b/>
                <w:bCs/>
              </w:rPr>
              <w:t>Одобрение за градење</w:t>
            </w:r>
          </w:p>
          <w:p w:rsidR="00071E49" w:rsidRPr="001102F3" w:rsidRDefault="00071E49" w:rsidP="001102F3">
            <w:pPr>
              <w:autoSpaceDE w:val="0"/>
              <w:autoSpaceDN w:val="0"/>
              <w:adjustRightInd w:val="0"/>
              <w:spacing w:after="0" w:line="240" w:lineRule="auto"/>
              <w:jc w:val="both"/>
              <w:rPr>
                <w:rFonts w:ascii="Arial" w:hAnsi="Arial" w:cs="Arial"/>
                <w:b/>
                <w:bCs/>
              </w:rPr>
            </w:pPr>
            <w:r w:rsidRPr="001102F3">
              <w:rPr>
                <w:rFonts w:ascii="Arial" w:hAnsi="Arial" w:cs="Arial"/>
                <w:b/>
                <w:bCs/>
              </w:rPr>
              <w:t>Член 32-ѓ</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(1) Постапката за издавање на одобрение за градење во зоните основани од</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Владата на Република Македонија се води согласно со одредбите на Законот за</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општата управна постапка, доколку со овој закон поинаку не е уредено.</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(2) За добивање на одобрение за градење во зоните основани од Владата на</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Република Македонија, инвеститорот поднесува писмено барање до Дирекцијата,</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односно до Министерството за економија кога е склучен договор за јавно</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приватно партнерство, со следнава документација:</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 извод од урбанистичко-планска документација или архитектонско-</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lastRenderedPageBreak/>
              <w:t>урбанистички проект одобрен од надлежен орган, а доколку архитектонско-</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урбанистичкиот проект е одобрен во електронска форма преку информациски</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систем е-урбанизам кон истиот се доставува и изјава заверена на нотар дадена</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под кривична и материјална одговорност со која барателот ќе потврди дека</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доставениот архитектонско-урбанистички проект е истиот кој е електронски</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одобрен од страна на надлежниот орган,</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 идеен или основен проект,</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 позитивен извештај за ревизија на основен проект, доколку со барањето е</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доставен основен проект,</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 доказ за извршена уплата на закупнина за земјиште и/или закупнина на објект</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доколку барател за одобрение за градење е закупец на земјиштето и/или објектот</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во зоните и</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 геодетски елаборат за нумерички податоци за градежното земјиште.</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(3) Во случај кога во постапката за издавање на одобрение за градење во</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зоните основани од Владата на Република Македонија е доставен идеен проект,</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инвеститорот е должен да изработи основен проект со позитивен извештај за</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ревизија и да го достави до Дирекцијата, односно до Министерството за економија</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кога е склучен договор за јавно приватно партнерство, во рок од шест месеци од</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денот на правосилноста на одобрението за градење. Доколку во овој рок не биде</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доставен основен проект со позитивна ревизија, Дирекцијата односно</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Министерството за економија кога е склучен договор за јавно приватно</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партнерство, со заклучок ќе ги прекине сите градежни активности на</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инвеститорот се до моментот додека не се достави истиот.</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(4) Во случаите од ставот (3) на овој член доставениот основен проект со</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позитивен извештај за ревизија на основен проект од ставот (3) на овој член, се</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заверува од страна на службени лица на Дирекцијата, u1086 îдносно на Министерството</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за економија кога е склучен договор за јавно приватно партнерство.</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 xml:space="preserve">(5) Дирекцијата, односно Министерството за </w:t>
            </w:r>
            <w:r w:rsidRPr="001102F3">
              <w:rPr>
                <w:rFonts w:ascii="Arial" w:hAnsi="Arial" w:cs="Arial"/>
              </w:rPr>
              <w:lastRenderedPageBreak/>
              <w:t>економија кога е склучен договор</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за јавно приватно партнерство се должни во рок од пет работни дена од приемот</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на барањето да ја разгледа доставената документација и да утврди дали</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барањето е комплетно, дали доставената документација има недостатоци, дали</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основниот проект или идејниот проект е изработен во согласност со прописите за</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проектирање и урбанистичко-планската документација, односно архитекноско-</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урбанистичкиот проект и дали барателот е единствен закупец, односно сопственик</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на предметното градежно земјиште. Доколку кон барањето е доставен основен</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проект и позитивен извештај за ревизија на основниот проект, Дирекцијата</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односно Министерството за економија кога е склучен договор за јавно приватно</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партнерство се должни во рок од три дена по приемот на барањето да постапи</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согласно со членот 32-е од овој закон.</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(6) По спроведувањето на дејствијата од ставот (5) на овој член, доколку се</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утврди дека доставената документација е комплетна, исполнети се условите од</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ставот (5) на овој член и добиено е позитивно мислење, односно согласност од</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страна на субјектите од членот 32-е од овој закон до кои е доставено барање за</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увид во основниот проект, Дирекцијата односно Министерството за економија кога</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е склучен договор за јавно приватно партнерство се должни во рок од пет работни</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дена да издадат одобрение за градење, а во спротивно е должна да донесе</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заклучок за прекинување на постапката со кој ќе го задолжи барателот да ги</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отстрани констатираните недостатоци и да го дополни барањето во рок од 15</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работни дена од денот на приемот на заклучокот.</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(7) Доколку барателот не ги отстрани констатираните недостатоци и не го</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дополни барањето во рокот од ставот (6) на овој член, Дирекцијата односно</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Министерството за економија кога е склучен договор за јавно приватно</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партнерство, се должни да донесат решение за одбивање на барањето за</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одобрение за градење, а доколку барателот ги отстрани констатираните</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lastRenderedPageBreak/>
              <w:t>недостатоци, го дополни барањето во рокот од ставот (6) на овој член, а добиено</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е позитивно мислење, односно согласност од страна на субјектите од членот 32-е</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од овој закон. Дирекцијата, односно Министерството за економија кога е склучен</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договор за јавно приватно партнерство, се должни во рок од пет дена од</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извршената дополна на барањето и приемот на позитивно мислење, односно</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согласност да издаде одобрение за градење. Доколку некој од субјектите од</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членот 32-е имале дадено забелешки на основниот проект, Дирекцијата, односно</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Министерството за економија кога е склучен договор за јавно приватно</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партнерство, се должни веднаш по извршената дополна на барањето од страна на</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барателот, да достават барање за повторен увид во основниот проект, до</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субјектите од членот 32-е од овој закон кои имале дадено забелешки на истиот, со</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цел истите да утврдат дали е постапено по претходно дадените забелешки.</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(8) Пред издавање на одобрението за градење се врши заверка на идејниот или</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основниот проект од страна на службени лица на Дирекцијата, односно на</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Министерството за економија кога е склучен договор за јавно приватно</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партнерство, со што се потврдува дека истиот е изработен во согласност со</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прописите за проектирање и урбанистичко-планската документација, односно</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архитектонско-урбанистичкиот проект.</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(9) Службените лица на Дирекцијата, односно на Министерството за економија</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кога е склучен договор за јавно приватно u1087 ïартнерство, кои ја заверуваат</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проектната документација согласно со ставовите (4) и (8) на овој член треба да се</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дипломирани инженери архитекти или дипломирани градежни инженери кои</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поседуваат Овластување А или Овластување Б за проектирање, или Овластување</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А или Овластување Б за ревизија на проектна документација или да имаат</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работно искуство од најмалку шест месеци во постапки за издавање на одобрение</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за градење за градби од прва или втора категорија утврдени со Законот за</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lastRenderedPageBreak/>
              <w:t>градење.</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(10) Дирекцијата, односно Министерството за економија кога е склучен договор</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за јавно приватно партнерство, се должни во рок од 15 работни дена по</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издавањето на одобрението за градење на инвеститорот да му достави пресметка</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за плаќање на трошоците за запишување на објектот во јавните книги на</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недвижности. Доколку во постапката за издавање на одобрение за градење</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барателот достави идеен проект во тој случај пресметка за плаќање на трошоците</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за запишување на објектот во јавните книги на недвижности се доставува во рок</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од 15 работни дена по заверување на основниот проект со позитивен извештај за</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ревизија на основен проект.</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(11) Дирекцијата односно Министерството за економија кога е склучен договор</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за јавно приватно партнерство, во постапката за издавање на одобрението за</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градење не можат да побараат од инвеститорот, друга документација освен</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документацијата предвидена со овој закон.</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(12) Барателот одговара за веродостојноста на сите документи кои се доставени</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со барањето со оригиналните документи кои се издадени од надлежните субјекти.</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(13) Формата и содржината на барањето за одобрението за градење и на</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одобрението за градење ги пропишува директорот на Дирекцијата, односно</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Министерството за економија кога е склучен договор за јавно приватно</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партнерство.</w:t>
            </w:r>
          </w:p>
          <w:p w:rsidR="00071E49" w:rsidRPr="001102F3" w:rsidRDefault="00071E49" w:rsidP="001102F3">
            <w:pPr>
              <w:autoSpaceDE w:val="0"/>
              <w:autoSpaceDN w:val="0"/>
              <w:adjustRightInd w:val="0"/>
              <w:spacing w:after="0" w:line="240" w:lineRule="auto"/>
              <w:jc w:val="both"/>
              <w:rPr>
                <w:rFonts w:ascii="Arial" w:hAnsi="Arial" w:cs="Arial"/>
                <w:b/>
                <w:bCs/>
              </w:rPr>
            </w:pPr>
            <w:r w:rsidRPr="001102F3">
              <w:rPr>
                <w:rFonts w:ascii="Arial" w:hAnsi="Arial" w:cs="Arial"/>
                <w:b/>
                <w:bCs/>
              </w:rPr>
              <w:t>Член 32-е</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(1) Доколку барателот во постапката за добивање на одобрението за градење</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до Дирекцијата, односно до Министерството за економија кога е склучен договор</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за јавно приватно партнерство, достави основен проект со позитивен извештај за</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ревизија на основниот проект, во тој случај Дирекцијата, односно Министерството</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за економија кога е склучен договор за јавно приватно партнерство, се должни по</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приемот на барањето во рок од три дена да достават барање за увид во основниот</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проект до субјектите надлежни за електроенергетска, водоводна и канализациона</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lastRenderedPageBreak/>
              <w:t>инфраструктура, веднаш по приемот на основен проект и позитивен извештај за</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ревизија на основниот проект.</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(2) Субјектот надлежен за електроенергетска инфраструктура е должен во рок</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од пет дена од денот на приемот на барањето за увид да изврши увид во</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основниот проект и да достави мислење дали објектот може да се приклучи на</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соодветниот електроенергетски систем.</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(3) Субјектот надлежен за водоводна и канализациона инфраструктура е</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должен во рок од пет дена од денот на приемот на барањето за увид да изврши</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увид во основниот проект и да достави мислење дали објектот може да се</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приклучи на водоводниот и канализационен систем.</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(4) Доколку со основниот проект се предвидува приклучување на објектот на</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топловодна и гасоводна инфраструктура, надлежниот орган, во рокот утврден во</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ставот (1) на овој член, доставува барање за увид во основниот проект до</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субјектите надлежни за топловодна и гасоводна инфраструктура, кои се должни</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во рок од пет дена од денот на приемот на барањето да извршат увид во</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основниот проект и да достават мислење дали објектот може да се приклучи на</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топловодната и гасоводната u1080 èнфраструктура.</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(5) Доколку се работи за изградба на магацини за складирање на експлозивни</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материи, магацини, склад или резервоар за складирање на запални течности и</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гасови, преточувалиште, станица за снабдување со гориво, нафтовод или гасовод,</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вклучувајќи го складот, постројката или уредот што е технолошки сврзан со</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нафтоводот или гасоводот, надлежниот орган во рокот утврден во ставот (1) на</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овој член, доставува барање за увид во основниот проект до органот на државна</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управа надлежен за вршење на работите од областа на внтарешните работи, кој е</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должен во рок од пет дена од денот на приемот на барањето да изврши увид во</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основниот проект и да даде согласност или да даде забелешки доколку не се</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исполнети условите за согласност.</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(6) Доколку се работи за изградба на градби за кои основниот проект согласно</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lastRenderedPageBreak/>
              <w:t>со Закон за градење треба да содржи и елаборат за заштита од пожари, експлозии</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и опасни материи, Дирекцијата односно Министерството за економија кога е</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склучен договор за јавно приватно партнерство, во рокот утврден во ставот (1) на</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овој член, доставуваат барање за увид во основниот проект и до Дирекцијата за</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заштита и спасување, која е должна во рок од пет дена од денот на приемот на</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барањето да изврши увид во основниот проект и да даде согласност на</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елаборатот или да даде забелешки доколку не се исполнети условите за</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согласност.</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(7) Доколку субјектите од ставовите (2), (3), (4), (5) и (6) на овој член не</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постапат согласно со овој член се смета дека немаат забелешки и ако поради</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нивното непостапување во иднина настанат штети, обврската за надоместок на</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штета ќе биде на товар на субјектот чие непостапување ја предизвикало штетата.</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(8) Субјектите од ставовите (2), (3), (4), (5) и (6) на овој член кои доставиле</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забелешки на основниот проект, се должни да проверат дали е постапено по</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претходно дадените забелешки од страна на барателот, во рок од два работни</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дена од денот на приемот на барањето за повторен увид во основниот проект кое</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е доставено од страна на Дирекцијата, односно Министерството за економија кога</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е склучен договор за јавно приватно партнерство.</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(9) Доколку субјектите од ставовите (2), (3), (4), (5) и (6) на овој член</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постапувајќи согласно со ставот (8) на овој член и по извршената проверка</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повторно имале забелешки на основниот проект, односно дале негативно мислење</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или не дале согласност, Дирекцијата односно Министерството за економија кога е</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склучен договор за јавно приватно партнерство донесуваат решение за одбивање</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на барањето за одобрението за градење.</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(10) Доколку барателот во постапката за добивање на одобрението за градење</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до Дирекцијата, односно до Министерството за економија кога е склучен договор</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за јавно приватно партнерство, достави идеен проект, во тој случај се постапува</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lastRenderedPageBreak/>
              <w:t>согласно со одредбите на овој член, веднаш по доставување на основен проект со</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позитивен извештај за ревизија на основен проект.</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(11) Во случаите кога Дирекцијата, односно Министерството за економија кога е</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склучен договор за јавно приватно партнерство, издале одобрение за градење врз</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основа на идеен проект, и по доставувањето на основниот проект согласно со</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членот 32-ѓ став (3) субјектите од ставовите (2), (3), (4), (5) и (6) на овој член</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имале забелешки на основниот проект, односно дале негативно мислење,</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Дирекцијата односно Министерството за економија кога е склучен договор за</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јавно приватно партнерство, донесуваат решение за прекин со изградбата на</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градбата а инвеститорот е должен да ја прекине изградбата на градбата.</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Прекинот на изградбата на градбата ќе трае се до отстранување на забелешките</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дадени од страна на субјектите од ставовите (2), (3), (4), (5) и (6) на овој член, а</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изградбата на градбата ќе продолжи по добивање на известување од страна на</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Дирекцијата односно на Министерството за економија кога е склучен договор за</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јавно приватно партнерство, дека може да се продолжи со изградба на градбата.</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(12) Барањето за увид во основниот проект, мислењето или согласноста,</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односно забелешките се доставуваат во писмена форма.</w:t>
            </w:r>
          </w:p>
          <w:p w:rsidR="00071E49" w:rsidRPr="001102F3" w:rsidRDefault="00071E49" w:rsidP="001102F3">
            <w:pPr>
              <w:autoSpaceDE w:val="0"/>
              <w:autoSpaceDN w:val="0"/>
              <w:adjustRightInd w:val="0"/>
              <w:spacing w:after="0" w:line="240" w:lineRule="auto"/>
              <w:jc w:val="both"/>
              <w:rPr>
                <w:rFonts w:ascii="Arial" w:hAnsi="Arial" w:cs="Arial"/>
                <w:b/>
                <w:bCs/>
              </w:rPr>
            </w:pPr>
            <w:r w:rsidRPr="001102F3">
              <w:rPr>
                <w:rFonts w:ascii="Arial" w:hAnsi="Arial" w:cs="Arial"/>
                <w:b/>
                <w:bCs/>
              </w:rPr>
              <w:t>Член 32-ж</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(1) Дирекцијата односно Министерството за економија кога е склучен договор</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за јавно приватно партнерство, се должни да достават примерок од правосилното</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одобрение за градење и примерок од заверениот основен проект до надлежниот</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орган за водење на јавната книга за запишување на правата на недвижностите</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заради прибележување и предбележување во јавната книга во која е запишано</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правото врз земјиштето.</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(2) Во случај кога одобрението за градење е издадено врз основа на идеен</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проект Дирекцијата односно Министерството за економија кога е склучен договор</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за јавно приватно партнерство, ќе достават правосилното одобрение за градење</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lastRenderedPageBreak/>
              <w:t>до надлежниот орган за водење на јавната книга за запишување на правата на</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недвижностите заради прибележување и предбележување во јавната книга во</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која е запишано правото врз земјиштето, откако ќе биде доставен основен проект</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со позитивна ревизија на основниот проект.</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(3) Кога одобрението за градење се издава на повеќе инвеститори во</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одобрението се наведуваат сите инвеститори во идеални или реални делови, врз</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основа на правно дело заверено кај нотар за уредување на меѓусебните права и</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обврски за градба.</w:t>
            </w:r>
          </w:p>
          <w:p w:rsidR="00071E49" w:rsidRPr="001102F3" w:rsidRDefault="00071E49" w:rsidP="001102F3">
            <w:pPr>
              <w:autoSpaceDE w:val="0"/>
              <w:autoSpaceDN w:val="0"/>
              <w:adjustRightInd w:val="0"/>
              <w:spacing w:after="0" w:line="240" w:lineRule="auto"/>
              <w:jc w:val="both"/>
              <w:rPr>
                <w:rFonts w:ascii="Arial" w:hAnsi="Arial" w:cs="Arial"/>
                <w:b/>
                <w:bCs/>
              </w:rPr>
            </w:pPr>
            <w:r w:rsidRPr="001102F3">
              <w:rPr>
                <w:rFonts w:ascii="Arial" w:hAnsi="Arial" w:cs="Arial"/>
                <w:b/>
                <w:bCs/>
              </w:rPr>
              <w:t>Член 32-з</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(1) Доколку директорот на Дирекцијата, односно Министерството за економија</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кога е склучен договор за јавно приватно партнерство не го издадат</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одобрениетото за градење, односно не донесат решение за одбивање на</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барањето за издавање на одобрението за градење во рокот од членот 32-ѓ став</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(6) од овој закон, подносителот на барањето има право во рок од три работни</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дена да поднесе барање до архивата на Дирекцијата, односно Министерството за</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економија кога е склучен договор за јавно приватно партнерство, за министерот</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за економија и директорот на Дирекцијата да го издадат одобрението за градење.</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(2) Формата и содржината на барањето од ставот (1) на овој член ги</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пропишуваат директорот на Дирекцијата, односно министерот за економија кога е</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склучен договор за јавно приватно партнерство, и истиот го доставуваат за</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објавување во „Службен весник на Република Македонија“.</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(3) Кон барањето од ставот (1) на овој член барателот доставува и копија од</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барањето од членот 32-ѓ став (1) од овој закон.</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(4) Директорот на Дирекцијата, односно Министерството за економија кога е</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склучен договор за јавно приватно партнерство е должен во рок од пет работни</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дена од денот на поднесување на барањето од ставот (1) на овој член до архивата</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Дирекцијата и Министерството за економија, да го издадат одобрението за</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 xml:space="preserve">градење или да донесат решение со кое се одбива </w:t>
            </w:r>
            <w:r w:rsidRPr="001102F3">
              <w:rPr>
                <w:rFonts w:ascii="Arial" w:hAnsi="Arial" w:cs="Arial"/>
              </w:rPr>
              <w:lastRenderedPageBreak/>
              <w:t>барањето за издавање на</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одобрението за градење.</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(5) Доколку директорот на Дирекцијата, односно министерот за економија кога</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е склучен договор за јавно приватно партнерство не го издадат одобрението за</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градење, односно не донесат решение со кое се одбива барањето за издавање на</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одобрениетото за градење во рокот од ставот (4) на овој член, подносителот на</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барањето може да го извести Државниот управен инспекторат во рок од пет</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работни дена.</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(6) Државниот управен инспекторат е должен во рок од десет дена од денот на</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приемот на известувањето од ставот (5) на овој член да изврши надзор во</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надлежниот орган дали е спроведена постапката согласно со закон и во рок од</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три работни дена од денот на извршениот надзор го информира подносителот на</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барањето за преземените мерки.</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(7) Инспекторот од Државниот управен инспекторат по извршениот надзор</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согласно со закон донесува решение со кое го задолжува директорот на</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Дирекцијата, односно министерот за економија кога е склучен договор за јавно</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приватно партнерство во рок од десет дена да одлучат по поднесеното барање,</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односно да го одобрат или одбиат барањето и да го извести инспекторот за</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донесениот акт. Кон известувањето се доставува копија од актот со кој одлучил по</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поднесеното барање.</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(8) Доколку директорот на Дирекцијата, односно министерот за економија кога</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е склучен договор за јавно приватно партнерство не одлучат во рокот од ставот</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(7) на овој член, инспекторот ќе поднесе барање за поведување прекршочна</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постапка за прекршок предвиден со Законот за управната инспекција и ќе</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определи дополнителен рок од пет работни дена, во кој директорот на</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Дирекцијата, односно министерот за економија кога е склучен договор за јавно</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приватно партнерство ќе одлучат по поднесеното барање за што во истиот рок ќе</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го известат инспекторот за донесениот акт. Кон известувањето се доставува</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lastRenderedPageBreak/>
              <w:t>копија од актот со кој одлучил по поднесеното барање. Инспекторот во рок од три</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работни дена го информира подносителот на барањето за преземените мерки.</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(9) Доколку директорот на Дирекцијата, односно министерот за економија кога</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е склучен договор за јавно приватно партнерство не одлучат и во дополнителниот</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рок од ставот (8) на овој член, инспекторот во рок од три работни дена ќе поднесе</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пријава до надлежниот јавен обвинител и во тој рок ќе го информира</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подносителот на барањето за преземените мерки.</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(10) Доколку инспекторот не постапи по известувањето од ставот (5) на овој</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член, подносителот на барањето во рок од пет работни дена има право да</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поднесе приговор до писарницата на директорот на Државниот управен</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инспекторат. Доколку директорот нема писарница, барањето се поднесува во</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писарницата на седиштето на Државниот управен инспекторат.</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(11) Директорот на Државниот управен инспекторат е должен во рок од три</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работни дена да го разгледа приговорот од ставот (10) на овој член и доколку</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утврди дека инспекторот не постапил по известувањето од подносителот на</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барањето од ставот (5) на овој член и/или не поднел пријава согласно со ставот</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(9) на овој член, директорот на Државниот управен инспекторат ќе поднесе</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барање за поведување прекршочна постапка за инспекторот за прекршок</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предвиден со Законот за управната инспекција и ќе определи дополнителен рок</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од пет работни дена во кој инспекторот ќе изврши надзор во надлежниот орган</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дали е спроведена постапката согласно со закон и во рок од три работни дена од</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денот на извршениот надзор да го информира подносителот на барањето за</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преземените мерки.</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(12) Доколку инспекторот не постапи и во дополнителниот рок од ставот (11) на</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овој член, директорот на Државниот управен инспекторат ќе поднесе пријава до</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надлежниот јавен обвинител против инспекторот и во рок од три работни дена ќе</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 xml:space="preserve">го информира подносителот на барањето за </w:t>
            </w:r>
            <w:r w:rsidRPr="001102F3">
              <w:rPr>
                <w:rFonts w:ascii="Arial" w:hAnsi="Arial" w:cs="Arial"/>
              </w:rPr>
              <w:lastRenderedPageBreak/>
              <w:t>преземените мерки.</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(13) Во случајот од ставот (12) на овој член, директорот на Државниот управен</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инспекторат веднаш, а најдоцна во рок од еден работен ден ќе овласти друг</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инспектор да го спроведе надзорот веднаш.</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(14) Во случаите од ставот (13) на овој член, директорот на Државниот управен</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инспекторат во рок од три работни дена го информира подносителот на барањето</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за преземените мерки.</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(15) Доколку директорот на Државниот управен инспекторат не постапи</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согласно со ставот (11) на овој член, подносителот на барањето може да поднесе</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пријава до надлежниот јавен обвинител во рок од осум работни дена.</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(16) Доколку директорот на Дирекцијата, односно министерот за економија кога</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е склучен договор за јавно приватно партнерство не одлучат во рок од ставот (8)</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на овој член, подносителот на барањето може да поведе управен спор пред</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Управниот суд.</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(17) Постапката пред Управниот суд е итна.</w:t>
            </w:r>
          </w:p>
          <w:p w:rsidR="00071E49" w:rsidRPr="001102F3" w:rsidRDefault="00071E49" w:rsidP="001102F3">
            <w:pPr>
              <w:autoSpaceDE w:val="0"/>
              <w:autoSpaceDN w:val="0"/>
              <w:adjustRightInd w:val="0"/>
              <w:spacing w:after="0" w:line="240" w:lineRule="auto"/>
              <w:jc w:val="both"/>
              <w:rPr>
                <w:rFonts w:ascii="Arial" w:hAnsi="Arial" w:cs="Arial"/>
                <w:b/>
                <w:bCs/>
              </w:rPr>
            </w:pPr>
            <w:r w:rsidRPr="001102F3">
              <w:rPr>
                <w:rFonts w:ascii="Arial" w:hAnsi="Arial" w:cs="Arial"/>
                <w:b/>
                <w:bCs/>
              </w:rPr>
              <w:t>Член 32-ѕ</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Против управните акти издадени во постапката за добивање на одобрение за</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започнување со подготвителни работи и во постапката за добивање на одобрение</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за градење, одобрение на пренамена, одобрение за адаптација со пренамена,</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одобрение за реконструкција и одобрение за реконструкција со пренамена и</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решение за одобрување на проект за адаптација, жалба може да се поднесе во</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рок од 15 дена од денот на прием на истите до Државната комисија за</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одлучување во управна постапка и постапка од работен однос во втор степен.</w:t>
            </w:r>
          </w:p>
          <w:p w:rsidR="00071E49" w:rsidRPr="001102F3" w:rsidRDefault="00071E49" w:rsidP="001102F3">
            <w:pPr>
              <w:autoSpaceDE w:val="0"/>
              <w:autoSpaceDN w:val="0"/>
              <w:adjustRightInd w:val="0"/>
              <w:spacing w:after="0" w:line="240" w:lineRule="auto"/>
              <w:jc w:val="both"/>
              <w:rPr>
                <w:rFonts w:ascii="Arial" w:hAnsi="Arial" w:cs="Arial"/>
                <w:b/>
                <w:bCs/>
              </w:rPr>
            </w:pPr>
            <w:r w:rsidRPr="001102F3">
              <w:rPr>
                <w:rFonts w:ascii="Arial" w:hAnsi="Arial" w:cs="Arial"/>
                <w:b/>
                <w:bCs/>
              </w:rPr>
              <w:t>Член 32-и</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(1) Одобрениетото за градење кое е издадено спротивно на одредбите од овој</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закон е ништовно. Дирекцијата, односно Министерството за економија кога е</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склучен договор за јавно приватно партнерство ги сносат трошоците за враќање</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на просторот во состојбата во која бил пред издавањето на одобрениетото за</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градење кое е огласено за ништовно, а инвеститорот има право на надоместок на</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lastRenderedPageBreak/>
              <w:t>штета и надоместок на изгубена добивка од Дирекцијата, односно од</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Министерството за економија кога е склучен договор за јавно приватно</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партнерство.</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(2) Во случаите кога одобрението за градење е огласено за ништовно согласно</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со членот 32-л став (2) од овој закон, Дирекцијата односно Министерството за</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економија кога е склучен договор за јавно приватно партнерство не ги сносат</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трошоците за враќање на просторот во состојбата во која бил пред издавањето на</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одобрението за градење и инвеститорот нема право на надоместок на штета и</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изгубена добивка од Дирекцијата, односно од Министерството за економија кога е</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склучен договор за јавно приватно партнерство.</w:t>
            </w:r>
          </w:p>
          <w:p w:rsidR="00071E49" w:rsidRPr="001102F3" w:rsidRDefault="00071E49" w:rsidP="001102F3">
            <w:pPr>
              <w:autoSpaceDE w:val="0"/>
              <w:autoSpaceDN w:val="0"/>
              <w:adjustRightInd w:val="0"/>
              <w:spacing w:after="0" w:line="240" w:lineRule="auto"/>
              <w:jc w:val="both"/>
              <w:rPr>
                <w:rFonts w:ascii="Arial" w:hAnsi="Arial" w:cs="Arial"/>
                <w:b/>
                <w:bCs/>
              </w:rPr>
            </w:pPr>
            <w:r w:rsidRPr="001102F3">
              <w:rPr>
                <w:rFonts w:ascii="Arial" w:hAnsi="Arial" w:cs="Arial"/>
                <w:b/>
                <w:bCs/>
              </w:rPr>
              <w:t>Член 32-ј</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При доградба и надградба на објект се спроведува истата постапка предвидена</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за добивање на одобрение за започнување со подготвителни работи и одобрение</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за градење пропишана со овој закон.</w:t>
            </w:r>
          </w:p>
          <w:p w:rsidR="00071E49" w:rsidRPr="001102F3" w:rsidRDefault="00071E49" w:rsidP="001102F3">
            <w:pPr>
              <w:autoSpaceDE w:val="0"/>
              <w:autoSpaceDN w:val="0"/>
              <w:adjustRightInd w:val="0"/>
              <w:spacing w:after="0" w:line="240" w:lineRule="auto"/>
              <w:jc w:val="both"/>
              <w:rPr>
                <w:rFonts w:ascii="Arial" w:hAnsi="Arial" w:cs="Arial"/>
                <w:b/>
                <w:bCs/>
              </w:rPr>
            </w:pPr>
            <w:r w:rsidRPr="001102F3">
              <w:rPr>
                <w:rFonts w:ascii="Arial" w:hAnsi="Arial" w:cs="Arial"/>
                <w:b/>
                <w:bCs/>
              </w:rPr>
              <w:t>Член 32-к</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(1) Ако заради изградба е потребно инвеститорот да отстрани изградена градба</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или нејзини делови, а истите се наоѓаат во рамките на површината за градење,</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истиот е должен тоа да го стори по правосилноста на одобрението за градење врз</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основа на посебен елаборат за начинот на отстранување на постојната градба, во</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која ќе бидат дадени решенија за третманот на градежниот шут создаден од</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отстранувањето на порано изградената градба.</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(2) Ако градбите од ставот (1) на овој член се наоѓаат надвор од површината за</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градење, а во рамките на градежната парцела, градителот е должен да ги</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отстрани најдоцна до издавањето на одобрението за употреба.</w:t>
            </w:r>
          </w:p>
          <w:p w:rsidR="00071E49" w:rsidRPr="001102F3" w:rsidRDefault="00071E49" w:rsidP="001102F3">
            <w:pPr>
              <w:autoSpaceDE w:val="0"/>
              <w:autoSpaceDN w:val="0"/>
              <w:adjustRightInd w:val="0"/>
              <w:spacing w:after="0" w:line="240" w:lineRule="auto"/>
              <w:jc w:val="both"/>
              <w:rPr>
                <w:rFonts w:ascii="Arial" w:hAnsi="Arial" w:cs="Arial"/>
                <w:b/>
                <w:bCs/>
              </w:rPr>
            </w:pPr>
            <w:r w:rsidRPr="001102F3">
              <w:rPr>
                <w:rFonts w:ascii="Arial" w:hAnsi="Arial" w:cs="Arial"/>
                <w:b/>
                <w:bCs/>
              </w:rPr>
              <w:t>Член 32-л</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(1) Одобрението за градење престанува да важи доколку сопственикот на дел</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од зона, односно сопственикот на цела зона не започне со изградба во рокот</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утврден во членот 32 ставови (3) и (4) од Законот за индустриски-зелени зони</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(„Службен весник на Република Македонија“ број 119/13 и 160/14).</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lastRenderedPageBreak/>
              <w:t>(2) Во случаите од ставот (1) на овој член Дирекцијата, односно</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Министерството за економија кога е склучен договор за јавно приватно</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партнерство донесуваат акт за ништовност на одобрението за градење, кој се</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доставува до органот надлежен за водење на јавната книга за запишување на</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правата на недвижностите и истиот е основ за бришење на сите прибележувања и</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предбележувања поврзани со недвижноста.</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(3) Доколку градбата започнала да се гради по истекот на рокот од ставот (1)</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на овој член, се смета дека градењето е бесправно.</w:t>
            </w:r>
          </w:p>
          <w:p w:rsidR="00071E49" w:rsidRPr="001102F3" w:rsidRDefault="00071E49" w:rsidP="001102F3">
            <w:pPr>
              <w:autoSpaceDE w:val="0"/>
              <w:autoSpaceDN w:val="0"/>
              <w:adjustRightInd w:val="0"/>
              <w:spacing w:after="0" w:line="240" w:lineRule="auto"/>
              <w:jc w:val="both"/>
              <w:rPr>
                <w:rFonts w:ascii="Arial" w:hAnsi="Arial" w:cs="Arial"/>
                <w:b/>
                <w:bCs/>
              </w:rPr>
            </w:pPr>
            <w:r w:rsidRPr="001102F3">
              <w:rPr>
                <w:rFonts w:ascii="Arial" w:hAnsi="Arial" w:cs="Arial"/>
                <w:b/>
                <w:bCs/>
              </w:rPr>
              <w:t>Член 32-љ</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(1) Инвеститорот е должен писмено да ја пријави изградбата до Дирекцијата,</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односно до Министерството за економија кога е склучен договор за јавно</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приватно партнерство, градежната инспекција и инспекцијата на трудот, пред</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започнувањето на изградбата на градбата за која е издадено одобрение за</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градење.</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(2) Во известувањето од ставот (1) на овој член инвеститорот е должен да ги</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назначи изведувачот и правното лице за вршење надзор со определен надзорен</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инженер. Доколку во текот на градењето се промени изведувачот или правното</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лице за вршење на надзор, односно определениот надзорен инженер,</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инвеститорот е должен за настанатата промена да ја извести Дирекцијата,</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односно Министерството за економија кога е склучен договор за јавно приватно</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партнерство.</w:t>
            </w:r>
          </w:p>
          <w:p w:rsidR="00071E49" w:rsidRPr="001102F3" w:rsidRDefault="00071E49" w:rsidP="001102F3">
            <w:pPr>
              <w:autoSpaceDE w:val="0"/>
              <w:autoSpaceDN w:val="0"/>
              <w:adjustRightInd w:val="0"/>
              <w:spacing w:after="0" w:line="240" w:lineRule="auto"/>
              <w:jc w:val="both"/>
              <w:rPr>
                <w:rFonts w:ascii="Arial" w:hAnsi="Arial" w:cs="Arial"/>
                <w:b/>
                <w:bCs/>
              </w:rPr>
            </w:pPr>
            <w:r w:rsidRPr="001102F3">
              <w:rPr>
                <w:rFonts w:ascii="Arial" w:hAnsi="Arial" w:cs="Arial"/>
                <w:b/>
                <w:bCs/>
              </w:rPr>
              <w:t>Одобрението за градење на дел или делови од градба</w:t>
            </w:r>
          </w:p>
          <w:p w:rsidR="00071E49" w:rsidRPr="001102F3" w:rsidRDefault="00071E49" w:rsidP="001102F3">
            <w:pPr>
              <w:autoSpaceDE w:val="0"/>
              <w:autoSpaceDN w:val="0"/>
              <w:adjustRightInd w:val="0"/>
              <w:spacing w:after="0" w:line="240" w:lineRule="auto"/>
              <w:jc w:val="both"/>
              <w:rPr>
                <w:rFonts w:ascii="Arial" w:hAnsi="Arial" w:cs="Arial"/>
                <w:b/>
                <w:bCs/>
              </w:rPr>
            </w:pPr>
            <w:r w:rsidRPr="001102F3">
              <w:rPr>
                <w:rFonts w:ascii="Arial" w:hAnsi="Arial" w:cs="Arial"/>
                <w:b/>
                <w:bCs/>
              </w:rPr>
              <w:t>Член 32-м</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(1) Одобрението за градење може на барање на инвеститорот да се издаде и за</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еден или повеќе нејзини делови, ако претставуваат градежна и функционална</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целина, како фазна градба.</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(2) Барањето за издавање на одобрението за градење на дел од градба го</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поднесува инвеститорот со документацијата предвидена согласно со членовите</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32-д и 32-ѓ од овој закон.</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 xml:space="preserve">(3) Во барањето од ставот (2) на овој член се </w:t>
            </w:r>
            <w:r w:rsidRPr="001102F3">
              <w:rPr>
                <w:rFonts w:ascii="Arial" w:hAnsi="Arial" w:cs="Arial"/>
              </w:rPr>
              <w:lastRenderedPageBreak/>
              <w:t>наведува делот, односно</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деловите од градбата за кои се однесува барањето.</w:t>
            </w:r>
          </w:p>
          <w:p w:rsidR="00071E49" w:rsidRPr="001102F3" w:rsidRDefault="00071E49" w:rsidP="001102F3">
            <w:pPr>
              <w:autoSpaceDE w:val="0"/>
              <w:autoSpaceDN w:val="0"/>
              <w:adjustRightInd w:val="0"/>
              <w:spacing w:after="0" w:line="240" w:lineRule="auto"/>
              <w:jc w:val="both"/>
              <w:rPr>
                <w:rFonts w:ascii="Arial" w:hAnsi="Arial" w:cs="Arial"/>
                <w:b/>
                <w:bCs/>
              </w:rPr>
            </w:pPr>
            <w:r w:rsidRPr="001102F3">
              <w:rPr>
                <w:rFonts w:ascii="Arial" w:hAnsi="Arial" w:cs="Arial"/>
                <w:b/>
                <w:bCs/>
              </w:rPr>
              <w:t>Засновање на право на долготраен закуп</w:t>
            </w:r>
          </w:p>
          <w:p w:rsidR="00071E49" w:rsidRPr="001102F3" w:rsidRDefault="00071E49" w:rsidP="001102F3">
            <w:pPr>
              <w:autoSpaceDE w:val="0"/>
              <w:autoSpaceDN w:val="0"/>
              <w:adjustRightInd w:val="0"/>
              <w:spacing w:after="0" w:line="240" w:lineRule="auto"/>
              <w:jc w:val="both"/>
              <w:rPr>
                <w:rFonts w:ascii="Arial" w:hAnsi="Arial" w:cs="Arial"/>
                <w:b/>
                <w:bCs/>
              </w:rPr>
            </w:pPr>
            <w:r w:rsidRPr="001102F3">
              <w:rPr>
                <w:rFonts w:ascii="Arial" w:hAnsi="Arial" w:cs="Arial"/>
                <w:b/>
                <w:bCs/>
              </w:rPr>
              <w:t>Член 32-н</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(1) Сопственик на објект или закупец на објект во зона, во случај кога основач</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на зоните е Владата на Република Македонија, може да заснова право на</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долготраен закуп на градежното земјиште опфатено со границите на градежната</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парцела, на кое што е изграден објектот кој е даден под закуп.</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(2) Постапката за давање под закуп на градежното земјиште во рамките на</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зоната ја спроведува Дирекцијата за технолошки индустриски развојни зони,</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согласно со Законот за технолошки индустриски развојни зони.</w:t>
            </w:r>
          </w:p>
          <w:p w:rsidR="00071E49" w:rsidRPr="001102F3" w:rsidRDefault="00071E49" w:rsidP="001102F3">
            <w:pPr>
              <w:autoSpaceDE w:val="0"/>
              <w:autoSpaceDN w:val="0"/>
              <w:adjustRightInd w:val="0"/>
              <w:spacing w:after="0" w:line="240" w:lineRule="auto"/>
              <w:jc w:val="both"/>
              <w:rPr>
                <w:rFonts w:ascii="Arial" w:hAnsi="Arial" w:cs="Arial"/>
                <w:b/>
                <w:bCs/>
              </w:rPr>
            </w:pPr>
            <w:r w:rsidRPr="001102F3">
              <w:rPr>
                <w:rFonts w:ascii="Arial" w:hAnsi="Arial" w:cs="Arial"/>
                <w:b/>
                <w:bCs/>
              </w:rPr>
              <w:t>Одделување и уредување на просторот на зоната</w:t>
            </w:r>
          </w:p>
          <w:p w:rsidR="00071E49" w:rsidRPr="001102F3" w:rsidRDefault="00071E49" w:rsidP="001102F3">
            <w:pPr>
              <w:autoSpaceDE w:val="0"/>
              <w:autoSpaceDN w:val="0"/>
              <w:adjustRightInd w:val="0"/>
              <w:spacing w:after="0" w:line="240" w:lineRule="auto"/>
              <w:jc w:val="both"/>
              <w:rPr>
                <w:rFonts w:ascii="Arial" w:hAnsi="Arial" w:cs="Arial"/>
                <w:b/>
                <w:bCs/>
              </w:rPr>
            </w:pPr>
            <w:r w:rsidRPr="001102F3">
              <w:rPr>
                <w:rFonts w:ascii="Arial" w:hAnsi="Arial" w:cs="Arial"/>
                <w:b/>
                <w:bCs/>
              </w:rPr>
              <w:t>Член 33</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(1) Основачот на зоната е должен да го загради, уреди и означи просторот на</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зоната.</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(2) Зоната треба да биде уредена така што влегувањето и излегувањето на</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лицата, транспортните средства и стоката во и од зоната е можно само преку</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определени влезови, односно излези.</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(3) Оградата, влезовите и излезите на зоната треба да бидат прописно уредени,</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обезбедени и осветлени.</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(4) Поблиските критериуми и начинот на уредување на зоната од овој член ги</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пропишува советот на единицата на локалната самоуправа, односно Дирекцијата</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односно министерот за економија кога е склучен договор за јавно приватно</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партнерство.</w:t>
            </w:r>
          </w:p>
          <w:p w:rsidR="00071E49" w:rsidRPr="001102F3" w:rsidRDefault="00071E49" w:rsidP="001102F3">
            <w:pPr>
              <w:autoSpaceDE w:val="0"/>
              <w:autoSpaceDN w:val="0"/>
              <w:adjustRightInd w:val="0"/>
              <w:spacing w:after="0" w:line="240" w:lineRule="auto"/>
              <w:jc w:val="both"/>
              <w:rPr>
                <w:rFonts w:ascii="Arial" w:hAnsi="Arial" w:cs="Arial"/>
                <w:b/>
                <w:bCs/>
              </w:rPr>
            </w:pPr>
            <w:r w:rsidRPr="001102F3">
              <w:rPr>
                <w:rFonts w:ascii="Arial" w:hAnsi="Arial" w:cs="Arial"/>
                <w:b/>
                <w:bCs/>
              </w:rPr>
              <w:t>Член 34</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(1) Операторот на зоната склучува договор согласно со прописите за</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облигациони односи со сопственикот на дел од зона и сопственикот на цела зона</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како и со закупецот на објект во зона за меѓусебните права и обврски во</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вршењето на трговските дејности во зоните.</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(2) Правата и обврските кои се утврдени во договорите кои операторот од</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ставот (1) на овој член ги склучува со сопствениците на дел од земјиштето и</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 xml:space="preserve">сопственикот на цела зона како и со закупецот на </w:t>
            </w:r>
            <w:r w:rsidRPr="001102F3">
              <w:rPr>
                <w:rFonts w:ascii="Arial" w:hAnsi="Arial" w:cs="Arial"/>
              </w:rPr>
              <w:lastRenderedPageBreak/>
              <w:t>објект во зона кои вршат</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дејност во зоната не можат да бидат во спротивност со елементите кои се</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определени во актот од членот 12 став (4) од овој закон.</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(3) Операторот на зоната треба да овозможи непречен пристап до деловите на</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зоната од страна на инвеститорот и до другата инсталација со приклучоците до</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земјиштето кое е дел од зоната и непречено функционирање на</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инфраструктурните објекти во зоната.</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(4) За вршењето на работите во зоната, операторот на зоната донесува</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тарифник за утврдување на висината на надоместоците за услугите кои ги дава, а</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за кој согласност дава советот на единицата на локалната самоуправа, односно</w:t>
            </w:r>
          </w:p>
          <w:p w:rsidR="00071E49" w:rsidRPr="001102F3" w:rsidRDefault="00071E49" w:rsidP="001102F3">
            <w:pPr>
              <w:autoSpaceDE w:val="0"/>
              <w:autoSpaceDN w:val="0"/>
              <w:adjustRightInd w:val="0"/>
              <w:spacing w:after="0" w:line="240" w:lineRule="auto"/>
              <w:jc w:val="both"/>
              <w:rPr>
                <w:rFonts w:ascii="Arial" w:hAnsi="Arial" w:cs="Arial"/>
              </w:rPr>
            </w:pPr>
            <w:r w:rsidRPr="001102F3">
              <w:rPr>
                <w:rFonts w:ascii="Arial" w:hAnsi="Arial" w:cs="Arial"/>
              </w:rPr>
              <w:t>Владата на Република Македонија.</w:t>
            </w:r>
          </w:p>
          <w:p w:rsidR="001102F3" w:rsidRPr="001102F3" w:rsidRDefault="001102F3" w:rsidP="001102F3">
            <w:pPr>
              <w:autoSpaceDE w:val="0"/>
              <w:autoSpaceDN w:val="0"/>
              <w:adjustRightInd w:val="0"/>
              <w:spacing w:after="0" w:line="240" w:lineRule="auto"/>
              <w:jc w:val="both"/>
              <w:rPr>
                <w:rFonts w:ascii="Arial" w:hAnsi="Arial" w:cs="Arial"/>
                <w:b/>
                <w:bCs/>
              </w:rPr>
            </w:pPr>
            <w:r w:rsidRPr="001102F3">
              <w:rPr>
                <w:rFonts w:ascii="Arial" w:hAnsi="Arial" w:cs="Arial"/>
                <w:b/>
                <w:bCs/>
              </w:rPr>
              <w:t>Член 37</w:t>
            </w:r>
          </w:p>
          <w:p w:rsidR="001102F3" w:rsidRPr="001102F3" w:rsidRDefault="001102F3" w:rsidP="001102F3">
            <w:pPr>
              <w:autoSpaceDE w:val="0"/>
              <w:autoSpaceDN w:val="0"/>
              <w:adjustRightInd w:val="0"/>
              <w:spacing w:after="0" w:line="240" w:lineRule="auto"/>
              <w:jc w:val="both"/>
              <w:rPr>
                <w:rFonts w:ascii="Arial" w:hAnsi="Arial" w:cs="Arial"/>
              </w:rPr>
            </w:pPr>
            <w:r w:rsidRPr="001102F3">
              <w:rPr>
                <w:rFonts w:ascii="Arial" w:hAnsi="Arial" w:cs="Arial"/>
              </w:rPr>
              <w:t>(1) Во зоната се вршат дејности исклучиво за потребите на работењето на</w:t>
            </w:r>
          </w:p>
          <w:p w:rsidR="001102F3" w:rsidRPr="001102F3" w:rsidRDefault="001102F3" w:rsidP="001102F3">
            <w:pPr>
              <w:autoSpaceDE w:val="0"/>
              <w:autoSpaceDN w:val="0"/>
              <w:adjustRightInd w:val="0"/>
              <w:spacing w:after="0" w:line="240" w:lineRule="auto"/>
              <w:jc w:val="both"/>
              <w:rPr>
                <w:rFonts w:ascii="Arial" w:hAnsi="Arial" w:cs="Arial"/>
              </w:rPr>
            </w:pPr>
            <w:r w:rsidRPr="001102F3">
              <w:rPr>
                <w:rFonts w:ascii="Arial" w:hAnsi="Arial" w:cs="Arial"/>
              </w:rPr>
              <w:t>зоните, а можат да се градат градби со намена за производство, дистрибуција и</w:t>
            </w:r>
          </w:p>
          <w:p w:rsidR="001102F3" w:rsidRPr="001102F3" w:rsidRDefault="001102F3" w:rsidP="001102F3">
            <w:pPr>
              <w:autoSpaceDE w:val="0"/>
              <w:autoSpaceDN w:val="0"/>
              <w:adjustRightInd w:val="0"/>
              <w:spacing w:after="0" w:line="240" w:lineRule="auto"/>
              <w:jc w:val="both"/>
              <w:rPr>
                <w:rFonts w:ascii="Arial" w:hAnsi="Arial" w:cs="Arial"/>
              </w:rPr>
            </w:pPr>
            <w:r w:rsidRPr="001102F3">
              <w:rPr>
                <w:rFonts w:ascii="Arial" w:hAnsi="Arial" w:cs="Arial"/>
              </w:rPr>
              <w:t>сервиси согласно со стандардите и нормативите за урбанистичко планирање.</w:t>
            </w:r>
          </w:p>
          <w:p w:rsidR="001102F3" w:rsidRPr="001102F3" w:rsidRDefault="001102F3" w:rsidP="001102F3">
            <w:pPr>
              <w:autoSpaceDE w:val="0"/>
              <w:autoSpaceDN w:val="0"/>
              <w:adjustRightInd w:val="0"/>
              <w:spacing w:after="0" w:line="240" w:lineRule="auto"/>
              <w:jc w:val="both"/>
              <w:rPr>
                <w:rFonts w:ascii="Arial" w:hAnsi="Arial" w:cs="Arial"/>
              </w:rPr>
            </w:pPr>
            <w:r w:rsidRPr="001102F3">
              <w:rPr>
                <w:rFonts w:ascii="Arial" w:hAnsi="Arial" w:cs="Arial"/>
              </w:rPr>
              <w:t>(2) Дејностите во зоната се вршат под следниве услови:</w:t>
            </w:r>
          </w:p>
          <w:p w:rsidR="001102F3" w:rsidRPr="001102F3" w:rsidRDefault="001102F3" w:rsidP="001102F3">
            <w:pPr>
              <w:autoSpaceDE w:val="0"/>
              <w:autoSpaceDN w:val="0"/>
              <w:adjustRightInd w:val="0"/>
              <w:spacing w:after="0" w:line="240" w:lineRule="auto"/>
              <w:jc w:val="both"/>
              <w:rPr>
                <w:rFonts w:ascii="Arial" w:hAnsi="Arial" w:cs="Arial"/>
              </w:rPr>
            </w:pPr>
            <w:r w:rsidRPr="001102F3">
              <w:rPr>
                <w:rFonts w:ascii="Arial" w:hAnsi="Arial" w:cs="Arial"/>
              </w:rPr>
              <w:t>1) деловниот потфат да е во согласност со приложената физибилити студија</w:t>
            </w:r>
          </w:p>
          <w:p w:rsidR="001102F3" w:rsidRPr="001102F3" w:rsidRDefault="001102F3" w:rsidP="001102F3">
            <w:pPr>
              <w:autoSpaceDE w:val="0"/>
              <w:autoSpaceDN w:val="0"/>
              <w:adjustRightInd w:val="0"/>
              <w:spacing w:after="0" w:line="240" w:lineRule="auto"/>
              <w:jc w:val="both"/>
              <w:rPr>
                <w:rFonts w:ascii="Arial" w:hAnsi="Arial" w:cs="Arial"/>
              </w:rPr>
            </w:pPr>
            <w:r w:rsidRPr="001102F3">
              <w:rPr>
                <w:rFonts w:ascii="Arial" w:hAnsi="Arial" w:cs="Arial"/>
              </w:rPr>
              <w:t>или деловен план;</w:t>
            </w:r>
          </w:p>
          <w:p w:rsidR="001102F3" w:rsidRPr="001102F3" w:rsidRDefault="001102F3" w:rsidP="001102F3">
            <w:pPr>
              <w:autoSpaceDE w:val="0"/>
              <w:autoSpaceDN w:val="0"/>
              <w:adjustRightInd w:val="0"/>
              <w:spacing w:after="0" w:line="240" w:lineRule="auto"/>
              <w:jc w:val="both"/>
              <w:rPr>
                <w:rFonts w:ascii="Arial" w:hAnsi="Arial" w:cs="Arial"/>
              </w:rPr>
            </w:pPr>
            <w:r w:rsidRPr="001102F3">
              <w:rPr>
                <w:rFonts w:ascii="Arial" w:hAnsi="Arial" w:cs="Arial"/>
              </w:rPr>
              <w:t>2) потеклото и квалитетот на суровините, полупроизводите и готовите</w:t>
            </w:r>
          </w:p>
          <w:p w:rsidR="001102F3" w:rsidRPr="001102F3" w:rsidRDefault="001102F3" w:rsidP="001102F3">
            <w:pPr>
              <w:autoSpaceDE w:val="0"/>
              <w:autoSpaceDN w:val="0"/>
              <w:adjustRightInd w:val="0"/>
              <w:spacing w:after="0" w:line="240" w:lineRule="auto"/>
              <w:jc w:val="both"/>
              <w:rPr>
                <w:rFonts w:ascii="Arial" w:hAnsi="Arial" w:cs="Arial"/>
              </w:rPr>
            </w:pPr>
            <w:r w:rsidRPr="001102F3">
              <w:rPr>
                <w:rFonts w:ascii="Arial" w:hAnsi="Arial" w:cs="Arial"/>
              </w:rPr>
              <w:t>производи да можат да се утврдат и контролираат;</w:t>
            </w:r>
          </w:p>
          <w:p w:rsidR="001102F3" w:rsidRPr="001102F3" w:rsidRDefault="001102F3" w:rsidP="001102F3">
            <w:pPr>
              <w:autoSpaceDE w:val="0"/>
              <w:autoSpaceDN w:val="0"/>
              <w:adjustRightInd w:val="0"/>
              <w:spacing w:after="0" w:line="240" w:lineRule="auto"/>
              <w:jc w:val="both"/>
              <w:rPr>
                <w:rFonts w:ascii="Arial" w:hAnsi="Arial" w:cs="Arial"/>
              </w:rPr>
            </w:pPr>
            <w:r w:rsidRPr="001102F3">
              <w:rPr>
                <w:rFonts w:ascii="Arial" w:hAnsi="Arial" w:cs="Arial"/>
              </w:rPr>
              <w:t>3) работењето да не ја загрозува јавната безбедност, животната средина и</w:t>
            </w:r>
          </w:p>
          <w:p w:rsidR="001102F3" w:rsidRPr="001102F3" w:rsidRDefault="001102F3" w:rsidP="001102F3">
            <w:pPr>
              <w:autoSpaceDE w:val="0"/>
              <w:autoSpaceDN w:val="0"/>
              <w:adjustRightInd w:val="0"/>
              <w:spacing w:after="0" w:line="240" w:lineRule="auto"/>
              <w:jc w:val="both"/>
              <w:rPr>
                <w:rFonts w:ascii="Arial" w:hAnsi="Arial" w:cs="Arial"/>
              </w:rPr>
            </w:pPr>
            <w:r w:rsidRPr="001102F3">
              <w:rPr>
                <w:rFonts w:ascii="Arial" w:hAnsi="Arial" w:cs="Arial"/>
              </w:rPr>
              <w:t>здравјето на луѓето во зоната и</w:t>
            </w:r>
          </w:p>
          <w:p w:rsidR="001102F3" w:rsidRPr="001102F3" w:rsidRDefault="001102F3" w:rsidP="001102F3">
            <w:pPr>
              <w:autoSpaceDE w:val="0"/>
              <w:autoSpaceDN w:val="0"/>
              <w:adjustRightInd w:val="0"/>
              <w:spacing w:after="0" w:line="240" w:lineRule="auto"/>
              <w:jc w:val="both"/>
              <w:rPr>
                <w:rFonts w:ascii="Arial" w:hAnsi="Arial" w:cs="Arial"/>
              </w:rPr>
            </w:pPr>
            <w:r w:rsidRPr="001102F3">
              <w:rPr>
                <w:rFonts w:ascii="Arial" w:hAnsi="Arial" w:cs="Arial"/>
              </w:rPr>
              <w:t>4) сопственикот на дел од зоната и сопственикот на цела зона да ги осигура</w:t>
            </w:r>
          </w:p>
          <w:p w:rsidR="001102F3" w:rsidRPr="001102F3" w:rsidRDefault="001102F3" w:rsidP="001102F3">
            <w:pPr>
              <w:autoSpaceDE w:val="0"/>
              <w:autoSpaceDN w:val="0"/>
              <w:adjustRightInd w:val="0"/>
              <w:spacing w:after="0" w:line="240" w:lineRule="auto"/>
              <w:jc w:val="both"/>
              <w:rPr>
                <w:rFonts w:ascii="Arial" w:hAnsi="Arial" w:cs="Arial"/>
              </w:rPr>
            </w:pPr>
            <w:r w:rsidRPr="001102F3">
              <w:rPr>
                <w:rFonts w:ascii="Arial" w:hAnsi="Arial" w:cs="Arial"/>
              </w:rPr>
              <w:t>основните средства и вработените од ризици кои произлегуваат од работењето.</w:t>
            </w:r>
          </w:p>
          <w:p w:rsidR="001102F3" w:rsidRPr="001102F3" w:rsidRDefault="001102F3" w:rsidP="001102F3">
            <w:pPr>
              <w:autoSpaceDE w:val="0"/>
              <w:autoSpaceDN w:val="0"/>
              <w:adjustRightInd w:val="0"/>
              <w:spacing w:after="0" w:line="240" w:lineRule="auto"/>
              <w:jc w:val="both"/>
              <w:rPr>
                <w:rFonts w:ascii="Arial" w:hAnsi="Arial" w:cs="Arial"/>
              </w:rPr>
            </w:pPr>
            <w:r w:rsidRPr="001102F3">
              <w:rPr>
                <w:rFonts w:ascii="Arial" w:hAnsi="Arial" w:cs="Arial"/>
              </w:rPr>
              <w:t>(3) Во зоната не смее да се врши активност поврзана со:</w:t>
            </w:r>
          </w:p>
          <w:p w:rsidR="001102F3" w:rsidRPr="001102F3" w:rsidRDefault="001102F3" w:rsidP="001102F3">
            <w:pPr>
              <w:autoSpaceDE w:val="0"/>
              <w:autoSpaceDN w:val="0"/>
              <w:adjustRightInd w:val="0"/>
              <w:spacing w:after="0" w:line="240" w:lineRule="auto"/>
              <w:jc w:val="both"/>
              <w:rPr>
                <w:rFonts w:ascii="Arial" w:hAnsi="Arial" w:cs="Arial"/>
              </w:rPr>
            </w:pPr>
            <w:r w:rsidRPr="001102F3">
              <w:rPr>
                <w:rFonts w:ascii="Arial" w:hAnsi="Arial" w:cs="Arial"/>
              </w:rPr>
              <w:t>1) услуги кои потекнуваат од земји или фирми кои се предмет на ембарга и</w:t>
            </w:r>
          </w:p>
          <w:p w:rsidR="001102F3" w:rsidRPr="001102F3" w:rsidRDefault="001102F3" w:rsidP="001102F3">
            <w:pPr>
              <w:autoSpaceDE w:val="0"/>
              <w:autoSpaceDN w:val="0"/>
              <w:adjustRightInd w:val="0"/>
              <w:spacing w:after="0" w:line="240" w:lineRule="auto"/>
              <w:jc w:val="both"/>
              <w:rPr>
                <w:rFonts w:ascii="Arial" w:hAnsi="Arial" w:cs="Arial"/>
              </w:rPr>
            </w:pPr>
            <w:r w:rsidRPr="001102F3">
              <w:rPr>
                <w:rFonts w:ascii="Arial" w:hAnsi="Arial" w:cs="Arial"/>
              </w:rPr>
              <w:t>блокади наложени од национални и меѓународни органи и власти;</w:t>
            </w:r>
          </w:p>
          <w:p w:rsidR="001102F3" w:rsidRPr="001102F3" w:rsidRDefault="001102F3" w:rsidP="001102F3">
            <w:pPr>
              <w:autoSpaceDE w:val="0"/>
              <w:autoSpaceDN w:val="0"/>
              <w:adjustRightInd w:val="0"/>
              <w:spacing w:after="0" w:line="240" w:lineRule="auto"/>
              <w:jc w:val="both"/>
              <w:rPr>
                <w:rFonts w:ascii="Arial" w:hAnsi="Arial" w:cs="Arial"/>
              </w:rPr>
            </w:pPr>
            <w:r w:rsidRPr="001102F3">
              <w:rPr>
                <w:rFonts w:ascii="Arial" w:hAnsi="Arial" w:cs="Arial"/>
              </w:rPr>
              <w:t>2) услуги кои ги загрозуваат јавниот морал, јавната безбедност и одбраната и</w:t>
            </w:r>
          </w:p>
          <w:p w:rsidR="001102F3" w:rsidRPr="001102F3" w:rsidRDefault="001102F3" w:rsidP="001102F3">
            <w:pPr>
              <w:autoSpaceDE w:val="0"/>
              <w:autoSpaceDN w:val="0"/>
              <w:adjustRightInd w:val="0"/>
              <w:spacing w:after="0" w:line="240" w:lineRule="auto"/>
              <w:jc w:val="both"/>
              <w:rPr>
                <w:rFonts w:ascii="Arial" w:hAnsi="Arial" w:cs="Arial"/>
              </w:rPr>
            </w:pPr>
            <w:r w:rsidRPr="001102F3">
              <w:rPr>
                <w:rFonts w:ascii="Arial" w:hAnsi="Arial" w:cs="Arial"/>
              </w:rPr>
              <w:t>3) услуги кои не се во согласност со законите на Република Македонија и на</w:t>
            </w:r>
          </w:p>
          <w:p w:rsidR="001102F3" w:rsidRPr="001102F3" w:rsidRDefault="001102F3" w:rsidP="001102F3">
            <w:pPr>
              <w:autoSpaceDE w:val="0"/>
              <w:autoSpaceDN w:val="0"/>
              <w:adjustRightInd w:val="0"/>
              <w:spacing w:after="0" w:line="240" w:lineRule="auto"/>
              <w:jc w:val="both"/>
              <w:rPr>
                <w:rFonts w:ascii="Arial" w:hAnsi="Arial" w:cs="Arial"/>
              </w:rPr>
            </w:pPr>
            <w:r w:rsidRPr="001102F3">
              <w:rPr>
                <w:rFonts w:ascii="Arial" w:hAnsi="Arial" w:cs="Arial"/>
              </w:rPr>
              <w:lastRenderedPageBreak/>
              <w:t>меѓународните договори ратификувани во Република Македонија кои се</w:t>
            </w:r>
          </w:p>
          <w:p w:rsidR="001102F3" w:rsidRPr="001102F3" w:rsidRDefault="001102F3" w:rsidP="001102F3">
            <w:pPr>
              <w:autoSpaceDE w:val="0"/>
              <w:autoSpaceDN w:val="0"/>
              <w:adjustRightInd w:val="0"/>
              <w:spacing w:after="0" w:line="240" w:lineRule="auto"/>
              <w:jc w:val="both"/>
              <w:rPr>
                <w:rFonts w:ascii="Arial" w:hAnsi="Arial" w:cs="Arial"/>
              </w:rPr>
            </w:pPr>
            <w:r w:rsidRPr="001102F3">
              <w:rPr>
                <w:rFonts w:ascii="Arial" w:hAnsi="Arial" w:cs="Arial"/>
              </w:rPr>
              <w:t>однесуваат на заштитата на интелектуалната и индустриската сопственост.</w:t>
            </w:r>
          </w:p>
          <w:p w:rsidR="001102F3" w:rsidRPr="001102F3" w:rsidRDefault="001102F3" w:rsidP="001102F3">
            <w:pPr>
              <w:autoSpaceDE w:val="0"/>
              <w:autoSpaceDN w:val="0"/>
              <w:adjustRightInd w:val="0"/>
              <w:spacing w:after="0" w:line="240" w:lineRule="auto"/>
              <w:jc w:val="both"/>
              <w:rPr>
                <w:rFonts w:ascii="Arial" w:hAnsi="Arial" w:cs="Arial"/>
                <w:b/>
                <w:bCs/>
              </w:rPr>
            </w:pPr>
            <w:r w:rsidRPr="001102F3">
              <w:rPr>
                <w:rFonts w:ascii="Arial" w:hAnsi="Arial" w:cs="Arial"/>
                <w:b/>
                <w:bCs/>
              </w:rPr>
              <w:t>Член 39</w:t>
            </w:r>
          </w:p>
          <w:p w:rsidR="001102F3" w:rsidRPr="001102F3" w:rsidRDefault="001102F3" w:rsidP="001102F3">
            <w:pPr>
              <w:autoSpaceDE w:val="0"/>
              <w:autoSpaceDN w:val="0"/>
              <w:adjustRightInd w:val="0"/>
              <w:spacing w:after="0" w:line="240" w:lineRule="auto"/>
              <w:jc w:val="both"/>
              <w:rPr>
                <w:rFonts w:ascii="Arial" w:hAnsi="Arial" w:cs="Arial"/>
              </w:rPr>
            </w:pPr>
            <w:r w:rsidRPr="001102F3">
              <w:rPr>
                <w:rFonts w:ascii="Arial" w:hAnsi="Arial" w:cs="Arial"/>
              </w:rPr>
              <w:t>(1) Надзор над законитоста на работењето на единиците на локалната</w:t>
            </w:r>
          </w:p>
          <w:p w:rsidR="001102F3" w:rsidRPr="001102F3" w:rsidRDefault="001102F3" w:rsidP="001102F3">
            <w:pPr>
              <w:autoSpaceDE w:val="0"/>
              <w:autoSpaceDN w:val="0"/>
              <w:adjustRightInd w:val="0"/>
              <w:spacing w:after="0" w:line="240" w:lineRule="auto"/>
              <w:jc w:val="both"/>
              <w:rPr>
                <w:rFonts w:ascii="Arial" w:hAnsi="Arial" w:cs="Arial"/>
              </w:rPr>
            </w:pPr>
            <w:r w:rsidRPr="001102F3">
              <w:rPr>
                <w:rFonts w:ascii="Arial" w:hAnsi="Arial" w:cs="Arial"/>
              </w:rPr>
              <w:t>самоуправа во врска со надлежностите утврдени во овој закон врши</w:t>
            </w:r>
          </w:p>
          <w:p w:rsidR="001102F3" w:rsidRPr="001102F3" w:rsidRDefault="001102F3" w:rsidP="001102F3">
            <w:pPr>
              <w:autoSpaceDE w:val="0"/>
              <w:autoSpaceDN w:val="0"/>
              <w:adjustRightInd w:val="0"/>
              <w:spacing w:after="0" w:line="240" w:lineRule="auto"/>
              <w:jc w:val="both"/>
              <w:rPr>
                <w:rFonts w:ascii="Arial" w:hAnsi="Arial" w:cs="Arial"/>
              </w:rPr>
            </w:pPr>
            <w:r w:rsidRPr="001102F3">
              <w:rPr>
                <w:rFonts w:ascii="Arial" w:hAnsi="Arial" w:cs="Arial"/>
              </w:rPr>
              <w:t>Министерството за локална самоуправа.</w:t>
            </w:r>
          </w:p>
          <w:p w:rsidR="001102F3" w:rsidRPr="001102F3" w:rsidRDefault="001102F3" w:rsidP="001102F3">
            <w:pPr>
              <w:autoSpaceDE w:val="0"/>
              <w:autoSpaceDN w:val="0"/>
              <w:adjustRightInd w:val="0"/>
              <w:spacing w:after="0" w:line="240" w:lineRule="auto"/>
              <w:jc w:val="both"/>
              <w:rPr>
                <w:rFonts w:ascii="Arial" w:hAnsi="Arial" w:cs="Arial"/>
              </w:rPr>
            </w:pPr>
            <w:r w:rsidRPr="001102F3">
              <w:rPr>
                <w:rFonts w:ascii="Arial" w:hAnsi="Arial" w:cs="Arial"/>
              </w:rPr>
              <w:t>(2) Надзор над законитоста над работењето на операторите на зоните</w:t>
            </w:r>
          </w:p>
          <w:p w:rsidR="001102F3" w:rsidRPr="001102F3" w:rsidRDefault="001102F3" w:rsidP="001102F3">
            <w:pPr>
              <w:autoSpaceDE w:val="0"/>
              <w:autoSpaceDN w:val="0"/>
              <w:adjustRightInd w:val="0"/>
              <w:spacing w:after="0" w:line="240" w:lineRule="auto"/>
              <w:jc w:val="both"/>
              <w:rPr>
                <w:rFonts w:ascii="Arial" w:hAnsi="Arial" w:cs="Arial"/>
              </w:rPr>
            </w:pPr>
            <w:r w:rsidRPr="001102F3">
              <w:rPr>
                <w:rFonts w:ascii="Arial" w:hAnsi="Arial" w:cs="Arial"/>
              </w:rPr>
              <w:t>основани од страна на единицата на локалната самоуправа врши единицата на</w:t>
            </w:r>
          </w:p>
          <w:p w:rsidR="001102F3" w:rsidRPr="001102F3" w:rsidRDefault="001102F3" w:rsidP="001102F3">
            <w:pPr>
              <w:autoSpaceDE w:val="0"/>
              <w:autoSpaceDN w:val="0"/>
              <w:adjustRightInd w:val="0"/>
              <w:spacing w:after="0" w:line="240" w:lineRule="auto"/>
              <w:jc w:val="both"/>
              <w:rPr>
                <w:rFonts w:ascii="Arial" w:hAnsi="Arial" w:cs="Arial"/>
              </w:rPr>
            </w:pPr>
            <w:r w:rsidRPr="001102F3">
              <w:rPr>
                <w:rFonts w:ascii="Arial" w:hAnsi="Arial" w:cs="Arial"/>
              </w:rPr>
              <w:t>локалната самоуправа.</w:t>
            </w:r>
          </w:p>
          <w:p w:rsidR="001102F3" w:rsidRPr="001102F3" w:rsidRDefault="001102F3" w:rsidP="001102F3">
            <w:pPr>
              <w:autoSpaceDE w:val="0"/>
              <w:autoSpaceDN w:val="0"/>
              <w:adjustRightInd w:val="0"/>
              <w:spacing w:after="0" w:line="240" w:lineRule="auto"/>
              <w:jc w:val="both"/>
              <w:rPr>
                <w:rFonts w:ascii="Arial" w:hAnsi="Arial" w:cs="Arial"/>
              </w:rPr>
            </w:pPr>
            <w:r w:rsidRPr="001102F3">
              <w:rPr>
                <w:rFonts w:ascii="Arial" w:hAnsi="Arial" w:cs="Arial"/>
              </w:rPr>
              <w:t>(3) Надзор над законитоста на работењето на сопствениците во зоната во</w:t>
            </w:r>
          </w:p>
          <w:p w:rsidR="001102F3" w:rsidRPr="001102F3" w:rsidRDefault="001102F3" w:rsidP="001102F3">
            <w:pPr>
              <w:autoSpaceDE w:val="0"/>
              <w:autoSpaceDN w:val="0"/>
              <w:adjustRightInd w:val="0"/>
              <w:spacing w:after="0" w:line="240" w:lineRule="auto"/>
              <w:jc w:val="both"/>
              <w:rPr>
                <w:rFonts w:ascii="Arial" w:hAnsi="Arial" w:cs="Arial"/>
              </w:rPr>
            </w:pPr>
            <w:r w:rsidRPr="001102F3">
              <w:rPr>
                <w:rFonts w:ascii="Arial" w:hAnsi="Arial" w:cs="Arial"/>
              </w:rPr>
              <w:t>случај кога основач на зоната е единица на локалната самоуправа врши</w:t>
            </w:r>
          </w:p>
          <w:p w:rsidR="001102F3" w:rsidRPr="001102F3" w:rsidRDefault="001102F3" w:rsidP="001102F3">
            <w:pPr>
              <w:autoSpaceDE w:val="0"/>
              <w:autoSpaceDN w:val="0"/>
              <w:adjustRightInd w:val="0"/>
              <w:spacing w:after="0" w:line="240" w:lineRule="auto"/>
              <w:jc w:val="both"/>
              <w:rPr>
                <w:rFonts w:ascii="Arial" w:hAnsi="Arial" w:cs="Arial"/>
              </w:rPr>
            </w:pPr>
            <w:r w:rsidRPr="001102F3">
              <w:rPr>
                <w:rFonts w:ascii="Arial" w:hAnsi="Arial" w:cs="Arial"/>
              </w:rPr>
              <w:t>единицата на локалната самоуправа.</w:t>
            </w:r>
          </w:p>
          <w:p w:rsidR="001102F3" w:rsidRPr="001102F3" w:rsidRDefault="001102F3" w:rsidP="001102F3">
            <w:pPr>
              <w:autoSpaceDE w:val="0"/>
              <w:autoSpaceDN w:val="0"/>
              <w:adjustRightInd w:val="0"/>
              <w:spacing w:after="0" w:line="240" w:lineRule="auto"/>
              <w:jc w:val="both"/>
              <w:rPr>
                <w:rFonts w:ascii="Arial" w:hAnsi="Arial" w:cs="Arial"/>
              </w:rPr>
            </w:pPr>
            <w:r w:rsidRPr="001102F3">
              <w:rPr>
                <w:rFonts w:ascii="Arial" w:hAnsi="Arial" w:cs="Arial"/>
              </w:rPr>
              <w:t>(4) Надзор над законитоста на работењето на сопствениците во зоната во</w:t>
            </w:r>
          </w:p>
          <w:p w:rsidR="001102F3" w:rsidRPr="001102F3" w:rsidRDefault="001102F3" w:rsidP="001102F3">
            <w:pPr>
              <w:autoSpaceDE w:val="0"/>
              <w:autoSpaceDN w:val="0"/>
              <w:adjustRightInd w:val="0"/>
              <w:spacing w:after="0" w:line="240" w:lineRule="auto"/>
              <w:jc w:val="both"/>
              <w:rPr>
                <w:rFonts w:ascii="Arial" w:hAnsi="Arial" w:cs="Arial"/>
              </w:rPr>
            </w:pPr>
            <w:r w:rsidRPr="001102F3">
              <w:rPr>
                <w:rFonts w:ascii="Arial" w:hAnsi="Arial" w:cs="Arial"/>
              </w:rPr>
              <w:t>случај кога основач на зоната e Владата на Република Македонија врши</w:t>
            </w:r>
          </w:p>
          <w:p w:rsidR="001102F3" w:rsidRPr="001102F3" w:rsidRDefault="001102F3" w:rsidP="001102F3">
            <w:pPr>
              <w:autoSpaceDE w:val="0"/>
              <w:autoSpaceDN w:val="0"/>
              <w:adjustRightInd w:val="0"/>
              <w:spacing w:after="0" w:line="240" w:lineRule="auto"/>
              <w:jc w:val="both"/>
              <w:rPr>
                <w:rFonts w:ascii="Arial" w:hAnsi="Arial" w:cs="Arial"/>
              </w:rPr>
            </w:pPr>
            <w:r w:rsidRPr="001102F3">
              <w:rPr>
                <w:rFonts w:ascii="Arial" w:hAnsi="Arial" w:cs="Arial"/>
              </w:rPr>
              <w:t>Дирекцијата преку овластени лица вработени во Дирекцијата.</w:t>
            </w:r>
          </w:p>
          <w:p w:rsidR="001102F3" w:rsidRPr="001102F3" w:rsidRDefault="001102F3" w:rsidP="001102F3">
            <w:pPr>
              <w:autoSpaceDE w:val="0"/>
              <w:autoSpaceDN w:val="0"/>
              <w:adjustRightInd w:val="0"/>
              <w:spacing w:after="0" w:line="240" w:lineRule="auto"/>
              <w:jc w:val="both"/>
              <w:rPr>
                <w:rFonts w:ascii="Arial" w:hAnsi="Arial" w:cs="Arial"/>
              </w:rPr>
            </w:pPr>
            <w:r w:rsidRPr="001102F3">
              <w:rPr>
                <w:rFonts w:ascii="Arial" w:hAnsi="Arial" w:cs="Arial"/>
              </w:rPr>
              <w:t>(5) Надзор над законитоста над работењето на сопствениците во зоната во</w:t>
            </w:r>
          </w:p>
          <w:p w:rsidR="001102F3" w:rsidRPr="001102F3" w:rsidRDefault="001102F3" w:rsidP="001102F3">
            <w:pPr>
              <w:autoSpaceDE w:val="0"/>
              <w:autoSpaceDN w:val="0"/>
              <w:adjustRightInd w:val="0"/>
              <w:spacing w:after="0" w:line="240" w:lineRule="auto"/>
              <w:jc w:val="both"/>
              <w:rPr>
                <w:rFonts w:ascii="Arial" w:hAnsi="Arial" w:cs="Arial"/>
              </w:rPr>
            </w:pPr>
            <w:r w:rsidRPr="001102F3">
              <w:rPr>
                <w:rFonts w:ascii="Arial" w:hAnsi="Arial" w:cs="Arial"/>
              </w:rPr>
              <w:t>случај кога е склучен договор за јавно приватно партнерство врши</w:t>
            </w:r>
          </w:p>
          <w:p w:rsidR="001102F3" w:rsidRPr="001102F3" w:rsidRDefault="001102F3" w:rsidP="001102F3">
            <w:pPr>
              <w:autoSpaceDE w:val="0"/>
              <w:autoSpaceDN w:val="0"/>
              <w:adjustRightInd w:val="0"/>
              <w:spacing w:after="0" w:line="240" w:lineRule="auto"/>
              <w:jc w:val="both"/>
              <w:rPr>
                <w:rFonts w:ascii="Arial" w:hAnsi="Arial" w:cs="Arial"/>
              </w:rPr>
            </w:pPr>
            <w:r w:rsidRPr="001102F3">
              <w:rPr>
                <w:rFonts w:ascii="Arial" w:hAnsi="Arial" w:cs="Arial"/>
              </w:rPr>
              <w:t>Министерството за економија преку овластени лица вработени во Министерството.</w:t>
            </w:r>
          </w:p>
          <w:p w:rsidR="001102F3" w:rsidRPr="001102F3" w:rsidRDefault="001102F3" w:rsidP="001102F3">
            <w:pPr>
              <w:autoSpaceDE w:val="0"/>
              <w:autoSpaceDN w:val="0"/>
              <w:adjustRightInd w:val="0"/>
              <w:spacing w:after="0" w:line="240" w:lineRule="auto"/>
              <w:jc w:val="both"/>
              <w:rPr>
                <w:rFonts w:ascii="Arial" w:hAnsi="Arial" w:cs="Arial"/>
              </w:rPr>
            </w:pPr>
            <w:r w:rsidRPr="001102F3">
              <w:rPr>
                <w:rFonts w:ascii="Arial" w:hAnsi="Arial" w:cs="Arial"/>
              </w:rPr>
              <w:t>(6) Надзорот од ставот (3) на овој член го вршат овластени лица вработени во</w:t>
            </w:r>
          </w:p>
          <w:p w:rsidR="001102F3" w:rsidRPr="001102F3" w:rsidRDefault="001102F3" w:rsidP="001102F3">
            <w:pPr>
              <w:autoSpaceDE w:val="0"/>
              <w:autoSpaceDN w:val="0"/>
              <w:adjustRightInd w:val="0"/>
              <w:spacing w:after="0" w:line="240" w:lineRule="auto"/>
              <w:jc w:val="both"/>
              <w:rPr>
                <w:rFonts w:ascii="Arial" w:hAnsi="Arial" w:cs="Arial"/>
              </w:rPr>
            </w:pPr>
            <w:r w:rsidRPr="001102F3">
              <w:rPr>
                <w:rFonts w:ascii="Arial" w:hAnsi="Arial" w:cs="Arial"/>
              </w:rPr>
              <w:t>единицата на локалната самоуправа.</w:t>
            </w:r>
          </w:p>
          <w:p w:rsidR="001102F3" w:rsidRPr="001102F3" w:rsidRDefault="001102F3" w:rsidP="001102F3">
            <w:pPr>
              <w:autoSpaceDE w:val="0"/>
              <w:autoSpaceDN w:val="0"/>
              <w:adjustRightInd w:val="0"/>
              <w:spacing w:after="0" w:line="240" w:lineRule="auto"/>
              <w:jc w:val="both"/>
              <w:rPr>
                <w:rFonts w:ascii="Arial" w:hAnsi="Arial" w:cs="Arial"/>
              </w:rPr>
            </w:pPr>
            <w:r w:rsidRPr="001102F3">
              <w:rPr>
                <w:rFonts w:ascii="Arial" w:hAnsi="Arial" w:cs="Arial"/>
              </w:rPr>
              <w:t>(7) Овластените лица самостојно ги вршат работите на надзор и преземаат</w:t>
            </w:r>
          </w:p>
          <w:p w:rsidR="001102F3" w:rsidRPr="001102F3" w:rsidRDefault="001102F3" w:rsidP="001102F3">
            <w:pPr>
              <w:autoSpaceDE w:val="0"/>
              <w:autoSpaceDN w:val="0"/>
              <w:adjustRightInd w:val="0"/>
              <w:spacing w:after="0" w:line="240" w:lineRule="auto"/>
              <w:jc w:val="both"/>
              <w:rPr>
                <w:rFonts w:ascii="Arial" w:hAnsi="Arial" w:cs="Arial"/>
              </w:rPr>
            </w:pPr>
            <w:r w:rsidRPr="001102F3">
              <w:rPr>
                <w:rFonts w:ascii="Arial" w:hAnsi="Arial" w:cs="Arial"/>
              </w:rPr>
              <w:t>мерки за кои се овластени со овој закон.</w:t>
            </w:r>
          </w:p>
          <w:p w:rsidR="001102F3" w:rsidRPr="001102F3" w:rsidRDefault="001102F3" w:rsidP="001102F3">
            <w:pPr>
              <w:autoSpaceDE w:val="0"/>
              <w:autoSpaceDN w:val="0"/>
              <w:adjustRightInd w:val="0"/>
              <w:spacing w:after="0" w:line="240" w:lineRule="auto"/>
              <w:jc w:val="both"/>
              <w:rPr>
                <w:rFonts w:ascii="Arial" w:hAnsi="Arial" w:cs="Arial"/>
              </w:rPr>
            </w:pPr>
            <w:r w:rsidRPr="001102F3">
              <w:rPr>
                <w:rFonts w:ascii="Arial" w:hAnsi="Arial" w:cs="Arial"/>
              </w:rPr>
              <w:t>(8) Овластувањето за вршење на надзор овластеното лице од ставовите (3), (4)</w:t>
            </w:r>
          </w:p>
          <w:p w:rsidR="001102F3" w:rsidRPr="001102F3" w:rsidRDefault="001102F3" w:rsidP="001102F3">
            <w:pPr>
              <w:autoSpaceDE w:val="0"/>
              <w:autoSpaceDN w:val="0"/>
              <w:adjustRightInd w:val="0"/>
              <w:spacing w:after="0" w:line="240" w:lineRule="auto"/>
              <w:jc w:val="both"/>
              <w:rPr>
                <w:rFonts w:ascii="Arial" w:hAnsi="Arial" w:cs="Arial"/>
              </w:rPr>
            </w:pPr>
            <w:r w:rsidRPr="001102F3">
              <w:rPr>
                <w:rFonts w:ascii="Arial" w:hAnsi="Arial" w:cs="Arial"/>
              </w:rPr>
              <w:t>и (5) на овој член го докажува со соодветен документ и истиот е должен да го</w:t>
            </w:r>
          </w:p>
          <w:p w:rsidR="001102F3" w:rsidRPr="001102F3" w:rsidRDefault="001102F3" w:rsidP="001102F3">
            <w:pPr>
              <w:autoSpaceDE w:val="0"/>
              <w:autoSpaceDN w:val="0"/>
              <w:adjustRightInd w:val="0"/>
              <w:spacing w:after="0" w:line="240" w:lineRule="auto"/>
              <w:jc w:val="both"/>
              <w:rPr>
                <w:rFonts w:ascii="Arial" w:hAnsi="Arial" w:cs="Arial"/>
              </w:rPr>
            </w:pPr>
            <w:r w:rsidRPr="001102F3">
              <w:rPr>
                <w:rFonts w:ascii="Arial" w:hAnsi="Arial" w:cs="Arial"/>
              </w:rPr>
              <w:t>покаже при вршењето на надзор, а на барање на сопственикот на дел од зоната и</w:t>
            </w:r>
          </w:p>
          <w:p w:rsidR="001102F3" w:rsidRPr="001102F3" w:rsidRDefault="001102F3" w:rsidP="001102F3">
            <w:pPr>
              <w:autoSpaceDE w:val="0"/>
              <w:autoSpaceDN w:val="0"/>
              <w:adjustRightInd w:val="0"/>
              <w:spacing w:after="0" w:line="240" w:lineRule="auto"/>
              <w:jc w:val="both"/>
              <w:rPr>
                <w:rFonts w:ascii="Arial" w:hAnsi="Arial" w:cs="Arial"/>
              </w:rPr>
            </w:pPr>
            <w:r w:rsidRPr="001102F3">
              <w:rPr>
                <w:rFonts w:ascii="Arial" w:hAnsi="Arial" w:cs="Arial"/>
              </w:rPr>
              <w:t>сопственикот на цела зона, да му дозволи да го разгледа.</w:t>
            </w:r>
          </w:p>
          <w:p w:rsidR="001102F3" w:rsidRPr="001102F3" w:rsidRDefault="001102F3" w:rsidP="001102F3">
            <w:pPr>
              <w:autoSpaceDE w:val="0"/>
              <w:autoSpaceDN w:val="0"/>
              <w:adjustRightInd w:val="0"/>
              <w:spacing w:after="0" w:line="240" w:lineRule="auto"/>
              <w:jc w:val="both"/>
              <w:rPr>
                <w:rFonts w:ascii="Arial" w:hAnsi="Arial" w:cs="Arial"/>
              </w:rPr>
            </w:pPr>
            <w:r w:rsidRPr="001102F3">
              <w:rPr>
                <w:rFonts w:ascii="Arial" w:hAnsi="Arial" w:cs="Arial"/>
              </w:rPr>
              <w:t>(8) Надзорот се врши без претходна најава, во време кога сопственикот на дел</w:t>
            </w:r>
          </w:p>
          <w:p w:rsidR="001102F3" w:rsidRPr="001102F3" w:rsidRDefault="001102F3" w:rsidP="001102F3">
            <w:pPr>
              <w:autoSpaceDE w:val="0"/>
              <w:autoSpaceDN w:val="0"/>
              <w:adjustRightInd w:val="0"/>
              <w:spacing w:after="0" w:line="240" w:lineRule="auto"/>
              <w:jc w:val="both"/>
              <w:rPr>
                <w:rFonts w:ascii="Arial" w:hAnsi="Arial" w:cs="Arial"/>
              </w:rPr>
            </w:pPr>
            <w:r w:rsidRPr="001102F3">
              <w:rPr>
                <w:rFonts w:ascii="Arial" w:hAnsi="Arial" w:cs="Arial"/>
              </w:rPr>
              <w:t>од зоната и сопственикот на цела зона ги извршува своите активности, самостојно</w:t>
            </w:r>
          </w:p>
          <w:p w:rsidR="001102F3" w:rsidRPr="001102F3" w:rsidRDefault="001102F3" w:rsidP="001102F3">
            <w:pPr>
              <w:autoSpaceDE w:val="0"/>
              <w:autoSpaceDN w:val="0"/>
              <w:adjustRightInd w:val="0"/>
              <w:spacing w:after="0" w:line="240" w:lineRule="auto"/>
              <w:jc w:val="both"/>
              <w:rPr>
                <w:rFonts w:ascii="Arial" w:hAnsi="Arial" w:cs="Arial"/>
              </w:rPr>
            </w:pPr>
            <w:r w:rsidRPr="001102F3">
              <w:rPr>
                <w:rFonts w:ascii="Arial" w:hAnsi="Arial" w:cs="Arial"/>
              </w:rPr>
              <w:t xml:space="preserve">или по претходна пријава од страна на </w:t>
            </w:r>
            <w:r w:rsidRPr="001102F3">
              <w:rPr>
                <w:rFonts w:ascii="Arial" w:hAnsi="Arial" w:cs="Arial"/>
              </w:rPr>
              <w:lastRenderedPageBreak/>
              <w:t>сопствениците.</w:t>
            </w:r>
          </w:p>
          <w:p w:rsidR="001102F3" w:rsidRPr="001102F3" w:rsidRDefault="001102F3" w:rsidP="001102F3">
            <w:pPr>
              <w:autoSpaceDE w:val="0"/>
              <w:autoSpaceDN w:val="0"/>
              <w:adjustRightInd w:val="0"/>
              <w:spacing w:after="0" w:line="240" w:lineRule="auto"/>
              <w:jc w:val="both"/>
              <w:rPr>
                <w:rFonts w:ascii="Arial" w:hAnsi="Arial" w:cs="Arial"/>
              </w:rPr>
            </w:pPr>
            <w:r w:rsidRPr="001102F3">
              <w:rPr>
                <w:rFonts w:ascii="Arial" w:hAnsi="Arial" w:cs="Arial"/>
              </w:rPr>
              <w:t>(9) Овластените лица го вршат надзорот ефикасно, водејќи сметка за заштита</w:t>
            </w:r>
          </w:p>
          <w:p w:rsidR="001102F3" w:rsidRPr="001102F3" w:rsidRDefault="001102F3" w:rsidP="001102F3">
            <w:pPr>
              <w:autoSpaceDE w:val="0"/>
              <w:autoSpaceDN w:val="0"/>
              <w:adjustRightInd w:val="0"/>
              <w:spacing w:after="0" w:line="240" w:lineRule="auto"/>
              <w:jc w:val="both"/>
              <w:rPr>
                <w:rFonts w:ascii="Arial" w:hAnsi="Arial" w:cs="Arial"/>
              </w:rPr>
            </w:pPr>
            <w:r w:rsidRPr="001102F3">
              <w:rPr>
                <w:rFonts w:ascii="Arial" w:hAnsi="Arial" w:cs="Arial"/>
              </w:rPr>
              <w:t>на јавниот интерес и до степен колку што е тоа можно за заштита на интересот на</w:t>
            </w:r>
          </w:p>
          <w:p w:rsidR="001102F3" w:rsidRPr="001102F3" w:rsidRDefault="001102F3" w:rsidP="001102F3">
            <w:pPr>
              <w:autoSpaceDE w:val="0"/>
              <w:autoSpaceDN w:val="0"/>
              <w:adjustRightInd w:val="0"/>
              <w:spacing w:after="0" w:line="240" w:lineRule="auto"/>
              <w:jc w:val="both"/>
              <w:rPr>
                <w:rFonts w:ascii="Arial" w:hAnsi="Arial" w:cs="Arial"/>
              </w:rPr>
            </w:pPr>
            <w:r w:rsidRPr="001102F3">
              <w:rPr>
                <w:rFonts w:ascii="Arial" w:hAnsi="Arial" w:cs="Arial"/>
              </w:rPr>
              <w:t>сопственикот на дел од зоната и сопственикот на цела зона.</w:t>
            </w:r>
          </w:p>
          <w:p w:rsidR="001102F3" w:rsidRPr="001102F3" w:rsidRDefault="001102F3" w:rsidP="001102F3">
            <w:pPr>
              <w:autoSpaceDE w:val="0"/>
              <w:autoSpaceDN w:val="0"/>
              <w:adjustRightInd w:val="0"/>
              <w:spacing w:after="0" w:line="240" w:lineRule="auto"/>
              <w:jc w:val="both"/>
              <w:rPr>
                <w:rFonts w:ascii="Arial" w:hAnsi="Arial" w:cs="Arial"/>
              </w:rPr>
            </w:pPr>
            <w:r w:rsidRPr="001102F3">
              <w:rPr>
                <w:rFonts w:ascii="Arial" w:hAnsi="Arial" w:cs="Arial"/>
              </w:rPr>
              <w:t>(10) Лицата од ставовите (3) и (4) на овој член се овластени да:</w:t>
            </w:r>
          </w:p>
          <w:p w:rsidR="001102F3" w:rsidRPr="001102F3" w:rsidRDefault="001102F3" w:rsidP="001102F3">
            <w:pPr>
              <w:autoSpaceDE w:val="0"/>
              <w:autoSpaceDN w:val="0"/>
              <w:adjustRightInd w:val="0"/>
              <w:spacing w:after="0" w:line="240" w:lineRule="auto"/>
              <w:jc w:val="both"/>
              <w:rPr>
                <w:rFonts w:ascii="Arial" w:hAnsi="Arial" w:cs="Arial"/>
              </w:rPr>
            </w:pPr>
            <w:r w:rsidRPr="001102F3">
              <w:rPr>
                <w:rFonts w:ascii="Arial" w:hAnsi="Arial" w:cs="Arial"/>
              </w:rPr>
              <w:t>1) вршат надзор во деловните простории на сопственикот на дел од зона и</w:t>
            </w:r>
          </w:p>
          <w:p w:rsidR="001102F3" w:rsidRPr="001102F3" w:rsidRDefault="001102F3" w:rsidP="001102F3">
            <w:pPr>
              <w:autoSpaceDE w:val="0"/>
              <w:autoSpaceDN w:val="0"/>
              <w:adjustRightInd w:val="0"/>
              <w:spacing w:after="0" w:line="240" w:lineRule="auto"/>
              <w:jc w:val="both"/>
              <w:rPr>
                <w:rFonts w:ascii="Arial" w:hAnsi="Arial" w:cs="Arial"/>
              </w:rPr>
            </w:pPr>
            <w:r w:rsidRPr="001102F3">
              <w:rPr>
                <w:rFonts w:ascii="Arial" w:hAnsi="Arial" w:cs="Arial"/>
              </w:rPr>
              <w:t>сопственикот на цела зона;</w:t>
            </w:r>
          </w:p>
          <w:p w:rsidR="001102F3" w:rsidRPr="001102F3" w:rsidRDefault="001102F3" w:rsidP="001102F3">
            <w:pPr>
              <w:autoSpaceDE w:val="0"/>
              <w:autoSpaceDN w:val="0"/>
              <w:adjustRightInd w:val="0"/>
              <w:spacing w:after="0" w:line="240" w:lineRule="auto"/>
              <w:jc w:val="both"/>
              <w:rPr>
                <w:rFonts w:ascii="Arial" w:hAnsi="Arial" w:cs="Arial"/>
              </w:rPr>
            </w:pPr>
            <w:r w:rsidRPr="001102F3">
              <w:rPr>
                <w:rFonts w:ascii="Arial" w:hAnsi="Arial" w:cs="Arial"/>
              </w:rPr>
              <w:t>2) проверува идентификациони документи на лица поради потврдување на</w:t>
            </w:r>
          </w:p>
          <w:p w:rsidR="001102F3" w:rsidRPr="001102F3" w:rsidRDefault="001102F3" w:rsidP="001102F3">
            <w:pPr>
              <w:autoSpaceDE w:val="0"/>
              <w:autoSpaceDN w:val="0"/>
              <w:adjustRightInd w:val="0"/>
              <w:spacing w:after="0" w:line="240" w:lineRule="auto"/>
              <w:jc w:val="both"/>
              <w:rPr>
                <w:rFonts w:ascii="Arial" w:hAnsi="Arial" w:cs="Arial"/>
              </w:rPr>
            </w:pPr>
            <w:r w:rsidRPr="001102F3">
              <w:rPr>
                <w:rFonts w:ascii="Arial" w:hAnsi="Arial" w:cs="Arial"/>
              </w:rPr>
              <w:t>нивниот идентитет;</w:t>
            </w:r>
          </w:p>
          <w:p w:rsidR="001102F3" w:rsidRPr="001102F3" w:rsidRDefault="001102F3" w:rsidP="001102F3">
            <w:pPr>
              <w:autoSpaceDE w:val="0"/>
              <w:autoSpaceDN w:val="0"/>
              <w:adjustRightInd w:val="0"/>
              <w:spacing w:after="0" w:line="240" w:lineRule="auto"/>
              <w:jc w:val="both"/>
              <w:rPr>
                <w:rFonts w:ascii="Arial" w:hAnsi="Arial" w:cs="Arial"/>
              </w:rPr>
            </w:pPr>
            <w:r w:rsidRPr="001102F3">
              <w:rPr>
                <w:rFonts w:ascii="Arial" w:hAnsi="Arial" w:cs="Arial"/>
              </w:rPr>
              <w:t>3) бараат од сопственикот на дел од зоната и сопственикот на цела зона или од</w:t>
            </w:r>
          </w:p>
          <w:p w:rsidR="001102F3" w:rsidRPr="001102F3" w:rsidRDefault="001102F3" w:rsidP="001102F3">
            <w:pPr>
              <w:autoSpaceDE w:val="0"/>
              <w:autoSpaceDN w:val="0"/>
              <w:adjustRightInd w:val="0"/>
              <w:spacing w:after="0" w:line="240" w:lineRule="auto"/>
              <w:jc w:val="both"/>
              <w:rPr>
                <w:rFonts w:ascii="Arial" w:hAnsi="Arial" w:cs="Arial"/>
              </w:rPr>
            </w:pPr>
            <w:r w:rsidRPr="001102F3">
              <w:rPr>
                <w:rFonts w:ascii="Arial" w:hAnsi="Arial" w:cs="Arial"/>
              </w:rPr>
              <w:t>неговите вработени писмено или усно објаснување во врска со прашања од</w:t>
            </w:r>
          </w:p>
          <w:p w:rsidR="001102F3" w:rsidRPr="001102F3" w:rsidRDefault="001102F3" w:rsidP="001102F3">
            <w:pPr>
              <w:autoSpaceDE w:val="0"/>
              <w:autoSpaceDN w:val="0"/>
              <w:adjustRightInd w:val="0"/>
              <w:spacing w:after="0" w:line="240" w:lineRule="auto"/>
              <w:jc w:val="both"/>
              <w:rPr>
                <w:rFonts w:ascii="Arial" w:hAnsi="Arial" w:cs="Arial"/>
              </w:rPr>
            </w:pPr>
            <w:r w:rsidRPr="001102F3">
              <w:rPr>
                <w:rFonts w:ascii="Arial" w:hAnsi="Arial" w:cs="Arial"/>
              </w:rPr>
              <w:t>делокругот на надзор;</w:t>
            </w:r>
          </w:p>
          <w:p w:rsidR="001102F3" w:rsidRPr="001102F3" w:rsidRDefault="001102F3" w:rsidP="001102F3">
            <w:pPr>
              <w:autoSpaceDE w:val="0"/>
              <w:autoSpaceDN w:val="0"/>
              <w:adjustRightInd w:val="0"/>
              <w:spacing w:after="0" w:line="240" w:lineRule="auto"/>
              <w:jc w:val="both"/>
              <w:rPr>
                <w:rFonts w:ascii="Arial" w:hAnsi="Arial" w:cs="Arial"/>
              </w:rPr>
            </w:pPr>
            <w:r w:rsidRPr="001102F3">
              <w:rPr>
                <w:rFonts w:ascii="Arial" w:hAnsi="Arial" w:cs="Arial"/>
              </w:rPr>
              <w:t>4) бараат стручно мислење кога е тоа потребно за надзор и</w:t>
            </w:r>
          </w:p>
          <w:p w:rsidR="001102F3" w:rsidRPr="001102F3" w:rsidRDefault="001102F3" w:rsidP="001102F3">
            <w:pPr>
              <w:autoSpaceDE w:val="0"/>
              <w:autoSpaceDN w:val="0"/>
              <w:adjustRightInd w:val="0"/>
              <w:spacing w:after="0" w:line="240" w:lineRule="auto"/>
              <w:jc w:val="both"/>
              <w:rPr>
                <w:rFonts w:ascii="Arial" w:hAnsi="Arial" w:cs="Arial"/>
              </w:rPr>
            </w:pPr>
            <w:r w:rsidRPr="001102F3">
              <w:rPr>
                <w:rFonts w:ascii="Arial" w:hAnsi="Arial" w:cs="Arial"/>
              </w:rPr>
              <w:t>5) обезбедуваат и други потребни докази.</w:t>
            </w:r>
          </w:p>
          <w:p w:rsidR="001102F3" w:rsidRPr="001102F3" w:rsidRDefault="001102F3" w:rsidP="001102F3">
            <w:pPr>
              <w:autoSpaceDE w:val="0"/>
              <w:autoSpaceDN w:val="0"/>
              <w:adjustRightInd w:val="0"/>
              <w:spacing w:after="0" w:line="240" w:lineRule="auto"/>
              <w:jc w:val="both"/>
              <w:rPr>
                <w:rFonts w:ascii="Arial" w:hAnsi="Arial" w:cs="Arial"/>
              </w:rPr>
            </w:pPr>
            <w:r w:rsidRPr="001102F3">
              <w:rPr>
                <w:rFonts w:ascii="Arial" w:hAnsi="Arial" w:cs="Arial"/>
              </w:rPr>
              <w:t>(11) Доколку е потребно оправдано да се одземат или привремено да се чуваат</w:t>
            </w:r>
          </w:p>
          <w:p w:rsidR="001102F3" w:rsidRPr="001102F3" w:rsidRDefault="001102F3" w:rsidP="001102F3">
            <w:pPr>
              <w:autoSpaceDE w:val="0"/>
              <w:autoSpaceDN w:val="0"/>
              <w:adjustRightInd w:val="0"/>
              <w:spacing w:after="0" w:line="240" w:lineRule="auto"/>
              <w:jc w:val="both"/>
              <w:rPr>
                <w:rFonts w:ascii="Arial" w:hAnsi="Arial" w:cs="Arial"/>
              </w:rPr>
            </w:pPr>
            <w:r w:rsidRPr="001102F3">
              <w:rPr>
                <w:rFonts w:ascii="Arial" w:hAnsi="Arial" w:cs="Arial"/>
              </w:rPr>
              <w:t>документите, овластените лица од ставовите (3) и (4) на овој член можат:</w:t>
            </w:r>
          </w:p>
          <w:p w:rsidR="001102F3" w:rsidRPr="001102F3" w:rsidRDefault="001102F3" w:rsidP="001102F3">
            <w:pPr>
              <w:autoSpaceDE w:val="0"/>
              <w:autoSpaceDN w:val="0"/>
              <w:adjustRightInd w:val="0"/>
              <w:spacing w:after="0" w:line="240" w:lineRule="auto"/>
              <w:jc w:val="both"/>
              <w:rPr>
                <w:rFonts w:ascii="Arial" w:hAnsi="Arial" w:cs="Arial"/>
              </w:rPr>
            </w:pPr>
            <w:r w:rsidRPr="001102F3">
              <w:rPr>
                <w:rFonts w:ascii="Arial" w:hAnsi="Arial" w:cs="Arial"/>
              </w:rPr>
              <w:t>1) да побараат од сопственикот на дел од зона и сопственикот на цела зона</w:t>
            </w:r>
          </w:p>
          <w:p w:rsidR="001102F3" w:rsidRPr="001102F3" w:rsidRDefault="001102F3" w:rsidP="001102F3">
            <w:pPr>
              <w:autoSpaceDE w:val="0"/>
              <w:autoSpaceDN w:val="0"/>
              <w:adjustRightInd w:val="0"/>
              <w:spacing w:after="0" w:line="240" w:lineRule="auto"/>
              <w:jc w:val="both"/>
              <w:rPr>
                <w:rFonts w:ascii="Arial" w:hAnsi="Arial" w:cs="Arial"/>
              </w:rPr>
            </w:pPr>
            <w:r w:rsidRPr="001102F3">
              <w:rPr>
                <w:rFonts w:ascii="Arial" w:hAnsi="Arial" w:cs="Arial"/>
              </w:rPr>
              <w:t>или од лице вработно кај истото што има овластување за тоа да отвори и</w:t>
            </w:r>
          </w:p>
          <w:p w:rsidR="001102F3" w:rsidRPr="001102F3" w:rsidRDefault="001102F3" w:rsidP="001102F3">
            <w:pPr>
              <w:autoSpaceDE w:val="0"/>
              <w:autoSpaceDN w:val="0"/>
              <w:adjustRightInd w:val="0"/>
              <w:spacing w:after="0" w:line="240" w:lineRule="auto"/>
              <w:jc w:val="both"/>
              <w:rPr>
                <w:rFonts w:ascii="Arial" w:hAnsi="Arial" w:cs="Arial"/>
              </w:rPr>
            </w:pPr>
            <w:r w:rsidRPr="001102F3">
              <w:rPr>
                <w:rFonts w:ascii="Arial" w:hAnsi="Arial" w:cs="Arial"/>
              </w:rPr>
              <w:t>дозволи пристап во која било просторија и</w:t>
            </w:r>
          </w:p>
          <w:p w:rsidR="001102F3" w:rsidRPr="001102F3" w:rsidRDefault="001102F3" w:rsidP="001102F3">
            <w:pPr>
              <w:autoSpaceDE w:val="0"/>
              <w:autoSpaceDN w:val="0"/>
              <w:adjustRightInd w:val="0"/>
              <w:spacing w:after="0" w:line="240" w:lineRule="auto"/>
              <w:jc w:val="both"/>
              <w:rPr>
                <w:rFonts w:ascii="Arial" w:hAnsi="Arial" w:cs="Arial"/>
              </w:rPr>
            </w:pPr>
            <w:r w:rsidRPr="001102F3">
              <w:rPr>
                <w:rFonts w:ascii="Arial" w:hAnsi="Arial" w:cs="Arial"/>
              </w:rPr>
              <w:t>2) да побара од кое било лице кое има овластување за тоа да обезбеди</w:t>
            </w:r>
          </w:p>
          <w:p w:rsidR="001102F3" w:rsidRPr="001102F3" w:rsidRDefault="001102F3" w:rsidP="001102F3">
            <w:pPr>
              <w:autoSpaceDE w:val="0"/>
              <w:autoSpaceDN w:val="0"/>
              <w:adjustRightInd w:val="0"/>
              <w:spacing w:after="0" w:line="240" w:lineRule="auto"/>
              <w:jc w:val="both"/>
              <w:rPr>
                <w:rFonts w:ascii="Arial" w:hAnsi="Arial" w:cs="Arial"/>
              </w:rPr>
            </w:pPr>
            <w:r w:rsidRPr="001102F3">
              <w:rPr>
                <w:rFonts w:ascii="Arial" w:hAnsi="Arial" w:cs="Arial"/>
              </w:rPr>
              <w:t>пристап до кое било досие и простории.</w:t>
            </w:r>
          </w:p>
          <w:p w:rsidR="001102F3" w:rsidRPr="001102F3" w:rsidRDefault="001102F3" w:rsidP="001102F3">
            <w:pPr>
              <w:autoSpaceDE w:val="0"/>
              <w:autoSpaceDN w:val="0"/>
              <w:adjustRightInd w:val="0"/>
              <w:spacing w:after="0" w:line="240" w:lineRule="auto"/>
              <w:jc w:val="both"/>
              <w:rPr>
                <w:rFonts w:ascii="Arial" w:hAnsi="Arial" w:cs="Arial"/>
              </w:rPr>
            </w:pPr>
            <w:r w:rsidRPr="001102F3">
              <w:rPr>
                <w:rFonts w:ascii="Arial" w:hAnsi="Arial" w:cs="Arial"/>
              </w:rPr>
              <w:t>(12) Идентичноста на копијата со оригиналот на документите, доказите и</w:t>
            </w:r>
          </w:p>
          <w:p w:rsidR="001102F3" w:rsidRPr="001102F3" w:rsidRDefault="001102F3" w:rsidP="001102F3">
            <w:pPr>
              <w:autoSpaceDE w:val="0"/>
              <w:autoSpaceDN w:val="0"/>
              <w:adjustRightInd w:val="0"/>
              <w:spacing w:after="0" w:line="240" w:lineRule="auto"/>
              <w:jc w:val="both"/>
              <w:rPr>
                <w:rFonts w:ascii="Arial" w:hAnsi="Arial" w:cs="Arial"/>
              </w:rPr>
            </w:pPr>
            <w:r w:rsidRPr="001102F3">
              <w:rPr>
                <w:rFonts w:ascii="Arial" w:hAnsi="Arial" w:cs="Arial"/>
              </w:rPr>
              <w:t>информациите ја потврдува сопственикот на дел од зоната и сопственикот на цела</w:t>
            </w:r>
          </w:p>
          <w:p w:rsidR="001102F3" w:rsidRPr="001102F3" w:rsidRDefault="001102F3" w:rsidP="001102F3">
            <w:pPr>
              <w:autoSpaceDE w:val="0"/>
              <w:autoSpaceDN w:val="0"/>
              <w:adjustRightInd w:val="0"/>
              <w:spacing w:after="0" w:line="240" w:lineRule="auto"/>
              <w:jc w:val="both"/>
              <w:rPr>
                <w:rFonts w:ascii="Arial" w:hAnsi="Arial" w:cs="Arial"/>
              </w:rPr>
            </w:pPr>
            <w:r w:rsidRPr="001102F3">
              <w:rPr>
                <w:rFonts w:ascii="Arial" w:hAnsi="Arial" w:cs="Arial"/>
              </w:rPr>
              <w:t>зона со свој печат и потпис или неговиот вработен со потпис.</w:t>
            </w:r>
          </w:p>
          <w:p w:rsidR="001102F3" w:rsidRPr="001102F3" w:rsidRDefault="001102F3" w:rsidP="001102F3">
            <w:pPr>
              <w:autoSpaceDE w:val="0"/>
              <w:autoSpaceDN w:val="0"/>
              <w:adjustRightInd w:val="0"/>
              <w:spacing w:after="0" w:line="240" w:lineRule="auto"/>
              <w:jc w:val="both"/>
              <w:rPr>
                <w:rFonts w:ascii="Arial" w:hAnsi="Arial" w:cs="Arial"/>
              </w:rPr>
            </w:pPr>
            <w:r w:rsidRPr="001102F3">
              <w:rPr>
                <w:rFonts w:ascii="Arial" w:hAnsi="Arial" w:cs="Arial"/>
              </w:rPr>
              <w:t>(13) Сопственикот на дел од зоната и сопственикот на цела зона е должен да</w:t>
            </w:r>
          </w:p>
          <w:p w:rsidR="001102F3" w:rsidRPr="001102F3" w:rsidRDefault="001102F3" w:rsidP="001102F3">
            <w:pPr>
              <w:autoSpaceDE w:val="0"/>
              <w:autoSpaceDN w:val="0"/>
              <w:adjustRightInd w:val="0"/>
              <w:spacing w:after="0" w:line="240" w:lineRule="auto"/>
              <w:jc w:val="both"/>
              <w:rPr>
                <w:rFonts w:ascii="Arial" w:hAnsi="Arial" w:cs="Arial"/>
              </w:rPr>
            </w:pPr>
            <w:r w:rsidRPr="001102F3">
              <w:rPr>
                <w:rFonts w:ascii="Arial" w:hAnsi="Arial" w:cs="Arial"/>
              </w:rPr>
              <w:t>соработува и на барање на овластеното лице од ставовите (3) и (4) на овој член</w:t>
            </w:r>
          </w:p>
          <w:p w:rsidR="001102F3" w:rsidRPr="001102F3" w:rsidRDefault="001102F3" w:rsidP="001102F3">
            <w:pPr>
              <w:autoSpaceDE w:val="0"/>
              <w:autoSpaceDN w:val="0"/>
              <w:adjustRightInd w:val="0"/>
              <w:spacing w:after="0" w:line="240" w:lineRule="auto"/>
              <w:jc w:val="both"/>
              <w:rPr>
                <w:rFonts w:ascii="Arial" w:hAnsi="Arial" w:cs="Arial"/>
              </w:rPr>
            </w:pPr>
            <w:r w:rsidRPr="001102F3">
              <w:rPr>
                <w:rFonts w:ascii="Arial" w:hAnsi="Arial" w:cs="Arial"/>
              </w:rPr>
              <w:t>за вршење надзор да му овозможи непречен пистап до просториите, документите,</w:t>
            </w:r>
          </w:p>
          <w:p w:rsidR="001102F3" w:rsidRPr="001102F3" w:rsidRDefault="001102F3" w:rsidP="001102F3">
            <w:pPr>
              <w:autoSpaceDE w:val="0"/>
              <w:autoSpaceDN w:val="0"/>
              <w:adjustRightInd w:val="0"/>
              <w:spacing w:after="0" w:line="240" w:lineRule="auto"/>
              <w:jc w:val="both"/>
              <w:rPr>
                <w:rFonts w:ascii="Arial" w:hAnsi="Arial" w:cs="Arial"/>
              </w:rPr>
            </w:pPr>
            <w:r w:rsidRPr="001102F3">
              <w:rPr>
                <w:rFonts w:ascii="Arial" w:hAnsi="Arial" w:cs="Arial"/>
              </w:rPr>
              <w:t>електронските системи или кое било друго средство предмет на надзор, како и да</w:t>
            </w:r>
          </w:p>
          <w:p w:rsidR="001102F3" w:rsidRPr="001102F3" w:rsidRDefault="001102F3" w:rsidP="001102F3">
            <w:pPr>
              <w:autoSpaceDE w:val="0"/>
              <w:autoSpaceDN w:val="0"/>
              <w:adjustRightInd w:val="0"/>
              <w:spacing w:after="0" w:line="240" w:lineRule="auto"/>
              <w:jc w:val="both"/>
              <w:rPr>
                <w:rFonts w:ascii="Arial" w:hAnsi="Arial" w:cs="Arial"/>
              </w:rPr>
            </w:pPr>
            <w:r w:rsidRPr="001102F3">
              <w:rPr>
                <w:rFonts w:ascii="Arial" w:hAnsi="Arial" w:cs="Arial"/>
              </w:rPr>
              <w:t>ја достави целокупната документација потребна за извршување на надзорот.</w:t>
            </w:r>
          </w:p>
          <w:p w:rsidR="001102F3" w:rsidRPr="001102F3" w:rsidRDefault="001102F3" w:rsidP="001102F3">
            <w:pPr>
              <w:autoSpaceDE w:val="0"/>
              <w:autoSpaceDN w:val="0"/>
              <w:adjustRightInd w:val="0"/>
              <w:spacing w:after="0" w:line="240" w:lineRule="auto"/>
              <w:jc w:val="both"/>
              <w:rPr>
                <w:rFonts w:ascii="Arial" w:hAnsi="Arial" w:cs="Arial"/>
              </w:rPr>
            </w:pPr>
            <w:r w:rsidRPr="001102F3">
              <w:rPr>
                <w:rFonts w:ascii="Arial" w:hAnsi="Arial" w:cs="Arial"/>
              </w:rPr>
              <w:lastRenderedPageBreak/>
              <w:t>(14) Овластените лица од ставот (5) на овој член ги назначува градоначалникот</w:t>
            </w:r>
          </w:p>
          <w:p w:rsidR="001102F3" w:rsidRPr="001102F3" w:rsidRDefault="001102F3" w:rsidP="001102F3">
            <w:pPr>
              <w:autoSpaceDE w:val="0"/>
              <w:autoSpaceDN w:val="0"/>
              <w:adjustRightInd w:val="0"/>
              <w:spacing w:after="0" w:line="240" w:lineRule="auto"/>
              <w:jc w:val="both"/>
              <w:rPr>
                <w:rFonts w:ascii="Arial" w:hAnsi="Arial" w:cs="Arial"/>
              </w:rPr>
            </w:pPr>
            <w:r w:rsidRPr="001102F3">
              <w:rPr>
                <w:rFonts w:ascii="Arial" w:hAnsi="Arial" w:cs="Arial"/>
              </w:rPr>
              <w:t>на единицата на локалната самоуправа.</w:t>
            </w:r>
          </w:p>
          <w:p w:rsidR="00ED68F1" w:rsidRDefault="00ED68F1" w:rsidP="00EF3B96">
            <w:pPr>
              <w:suppressAutoHyphens/>
              <w:spacing w:before="120" w:after="0" w:line="240" w:lineRule="auto"/>
              <w:rPr>
                <w:rFonts w:cs="Tahoma-Bold"/>
                <w:b/>
                <w:bCs/>
                <w:sz w:val="24"/>
                <w:szCs w:val="24"/>
                <w:lang w:val="mk-MK"/>
              </w:rPr>
            </w:pPr>
          </w:p>
          <w:p w:rsidR="001102F3" w:rsidRPr="001102F3" w:rsidRDefault="001102F3" w:rsidP="00EF3B96">
            <w:pPr>
              <w:suppressAutoHyphens/>
              <w:spacing w:before="120" w:after="0" w:line="240" w:lineRule="auto"/>
              <w:rPr>
                <w:rFonts w:eastAsia="Times New Roman" w:cs="Arial"/>
                <w:lang w:val="mk-MK" w:eastAsia="zh-CN"/>
              </w:rPr>
            </w:pPr>
          </w:p>
          <w:p w:rsidR="002648F0" w:rsidRPr="00AB40B0" w:rsidRDefault="002648F0" w:rsidP="00A27953">
            <w:pPr>
              <w:suppressAutoHyphens/>
              <w:spacing w:after="0" w:line="240" w:lineRule="auto"/>
              <w:jc w:val="center"/>
              <w:rPr>
                <w:rFonts w:ascii="StobiSerif Medium" w:eastAsia="Times New Roman" w:hAnsi="StobiSerif Medium" w:cs="Arial"/>
                <w:sz w:val="24"/>
                <w:szCs w:val="24"/>
                <w:lang w:val="sq-AL" w:eastAsia="en-GB"/>
              </w:rPr>
            </w:pPr>
          </w:p>
        </w:tc>
        <w:tc>
          <w:tcPr>
            <w:tcW w:w="5490" w:type="dxa"/>
          </w:tcPr>
          <w:p w:rsidR="007F1490" w:rsidRPr="0096055A" w:rsidRDefault="007F1490" w:rsidP="007F1490">
            <w:pPr>
              <w:suppressAutoHyphens/>
              <w:spacing w:after="0" w:line="240" w:lineRule="auto"/>
              <w:jc w:val="center"/>
              <w:rPr>
                <w:rFonts w:ascii="Arial" w:eastAsia="Times New Roman" w:hAnsi="Arial" w:cs="Arial"/>
                <w:bCs/>
                <w:lang w:val="mk-MK" w:eastAsia="mk-MK"/>
              </w:rPr>
            </w:pPr>
            <w:r w:rsidRPr="00AB40B0">
              <w:rPr>
                <w:rFonts w:ascii="Arial" w:eastAsia="Times New Roman" w:hAnsi="Arial" w:cs="Arial"/>
                <w:bCs/>
                <w:lang w:val="sq-AL" w:eastAsia="mk-MK"/>
              </w:rPr>
              <w:lastRenderedPageBreak/>
              <w:t xml:space="preserve">DISPOZITAT TË </w:t>
            </w:r>
            <w:r>
              <w:rPr>
                <w:rFonts w:ascii="Arial" w:eastAsia="Times New Roman" w:hAnsi="Arial" w:cs="Arial"/>
                <w:bCs/>
                <w:lang w:val="sq-AL" w:eastAsia="mk-MK"/>
              </w:rPr>
              <w:t xml:space="preserve">CILAT NDRYSHOHEN NGA LIGJI PËR ZONA INDUSTRIALE DHE TË GJELBRA </w:t>
            </w:r>
          </w:p>
          <w:p w:rsidR="002648F0" w:rsidRDefault="002648F0" w:rsidP="007904D0">
            <w:pPr>
              <w:suppressAutoHyphens/>
              <w:spacing w:after="0" w:line="240" w:lineRule="auto"/>
              <w:rPr>
                <w:rFonts w:ascii="Arial" w:eastAsia="Times New Roman" w:hAnsi="Arial" w:cs="Arial"/>
                <w:bCs/>
                <w:lang w:val="mk-MK" w:eastAsia="mk-MK"/>
              </w:rPr>
            </w:pPr>
          </w:p>
          <w:p w:rsidR="001102F3" w:rsidRPr="001102F3" w:rsidRDefault="001102F3" w:rsidP="001102F3">
            <w:pPr>
              <w:suppressAutoHyphens/>
              <w:spacing w:after="0" w:line="240" w:lineRule="auto"/>
              <w:rPr>
                <w:rFonts w:ascii="Arial" w:eastAsia="Times New Roman" w:hAnsi="Arial" w:cs="Arial"/>
                <w:bCs/>
                <w:lang w:val="mk-MK" w:eastAsia="mk-MK"/>
              </w:rPr>
            </w:pPr>
            <w:r w:rsidRPr="001102F3">
              <w:rPr>
                <w:rFonts w:ascii="Arial" w:eastAsia="Times New Roman" w:hAnsi="Arial" w:cs="Arial"/>
                <w:bCs/>
                <w:lang w:val="mk-MK" w:eastAsia="mk-MK"/>
              </w:rPr>
              <w:t>Neni 3</w:t>
            </w:r>
          </w:p>
          <w:p w:rsidR="001102F3" w:rsidRPr="001102F3" w:rsidRDefault="001102F3" w:rsidP="001102F3">
            <w:pPr>
              <w:suppressAutoHyphens/>
              <w:spacing w:after="0" w:line="240" w:lineRule="auto"/>
              <w:rPr>
                <w:rFonts w:ascii="Arial" w:eastAsia="Times New Roman" w:hAnsi="Arial" w:cs="Arial"/>
                <w:bCs/>
                <w:lang w:val="mk-MK" w:eastAsia="mk-MK"/>
              </w:rPr>
            </w:pPr>
            <w:r w:rsidRPr="001102F3">
              <w:rPr>
                <w:rFonts w:ascii="Arial" w:eastAsia="Times New Roman" w:hAnsi="Arial" w:cs="Arial"/>
                <w:bCs/>
                <w:lang w:val="mk-MK" w:eastAsia="mk-MK"/>
              </w:rPr>
              <w:t>Termat e veçantë të përdorur në këtë ligj kanë këtë kuptim:</w:t>
            </w:r>
          </w:p>
          <w:p w:rsidR="001102F3" w:rsidRPr="001102F3" w:rsidRDefault="001102F3" w:rsidP="001102F3">
            <w:pPr>
              <w:suppressAutoHyphens/>
              <w:spacing w:after="0" w:line="240" w:lineRule="auto"/>
              <w:rPr>
                <w:rFonts w:ascii="Arial" w:eastAsia="Times New Roman" w:hAnsi="Arial" w:cs="Arial"/>
                <w:bCs/>
                <w:lang w:val="mk-MK" w:eastAsia="mk-MK"/>
              </w:rPr>
            </w:pPr>
            <w:r w:rsidRPr="001102F3">
              <w:rPr>
                <w:rFonts w:ascii="Arial" w:eastAsia="Times New Roman" w:hAnsi="Arial" w:cs="Arial"/>
                <w:bCs/>
                <w:lang w:val="mk-MK" w:eastAsia="mk-MK"/>
              </w:rPr>
              <w:t>1. “Zonë industriale” është pjesë e territorit të Republikës së Maqedonisë në</w:t>
            </w:r>
          </w:p>
          <w:p w:rsidR="001102F3" w:rsidRPr="001102F3" w:rsidRDefault="001102F3" w:rsidP="001102F3">
            <w:pPr>
              <w:suppressAutoHyphens/>
              <w:spacing w:after="0" w:line="240" w:lineRule="auto"/>
              <w:rPr>
                <w:rFonts w:ascii="Arial" w:eastAsia="Times New Roman" w:hAnsi="Arial" w:cs="Arial"/>
                <w:bCs/>
                <w:lang w:val="mk-MK" w:eastAsia="mk-MK"/>
              </w:rPr>
            </w:pPr>
            <w:r w:rsidRPr="001102F3">
              <w:rPr>
                <w:rFonts w:ascii="Arial" w:eastAsia="Times New Roman" w:hAnsi="Arial" w:cs="Arial"/>
                <w:bCs/>
                <w:lang w:val="mk-MK" w:eastAsia="mk-MK"/>
              </w:rPr>
              <w:t>pronë e Republikës së Maqedonisë, zonë e rrethuar dhe e shënuar posaçërisht që</w:t>
            </w:r>
          </w:p>
          <w:p w:rsidR="001102F3" w:rsidRPr="001102F3" w:rsidRDefault="001102F3" w:rsidP="001102F3">
            <w:pPr>
              <w:suppressAutoHyphens/>
              <w:spacing w:after="0" w:line="240" w:lineRule="auto"/>
              <w:rPr>
                <w:rFonts w:ascii="Arial" w:eastAsia="Times New Roman" w:hAnsi="Arial" w:cs="Arial"/>
                <w:bCs/>
                <w:lang w:val="mk-MK" w:eastAsia="mk-MK"/>
              </w:rPr>
            </w:pPr>
            <w:r w:rsidRPr="001102F3">
              <w:rPr>
                <w:rFonts w:ascii="Arial" w:eastAsia="Times New Roman" w:hAnsi="Arial" w:cs="Arial"/>
                <w:bCs/>
                <w:lang w:val="mk-MK" w:eastAsia="mk-MK"/>
              </w:rPr>
              <w:t>përfaqëson një ent funksional në të cilin aktivitetet kryhen në kushte</w:t>
            </w:r>
          </w:p>
          <w:p w:rsidR="001102F3" w:rsidRPr="001102F3" w:rsidRDefault="001102F3" w:rsidP="001102F3">
            <w:pPr>
              <w:suppressAutoHyphens/>
              <w:spacing w:after="0" w:line="240" w:lineRule="auto"/>
              <w:rPr>
                <w:rFonts w:ascii="Arial" w:eastAsia="Times New Roman" w:hAnsi="Arial" w:cs="Arial"/>
                <w:bCs/>
                <w:lang w:val="mk-MK" w:eastAsia="mk-MK"/>
              </w:rPr>
            </w:pPr>
            <w:r w:rsidRPr="001102F3">
              <w:rPr>
                <w:rFonts w:ascii="Arial" w:eastAsia="Times New Roman" w:hAnsi="Arial" w:cs="Arial"/>
                <w:bCs/>
                <w:lang w:val="mk-MK" w:eastAsia="mk-MK"/>
              </w:rPr>
              <w:t>të përcaktuara me këtë ligj dhe me ligj tjetër;</w:t>
            </w:r>
          </w:p>
          <w:p w:rsidR="001102F3" w:rsidRPr="001102F3" w:rsidRDefault="001102F3" w:rsidP="001102F3">
            <w:pPr>
              <w:suppressAutoHyphens/>
              <w:spacing w:after="0" w:line="240" w:lineRule="auto"/>
              <w:rPr>
                <w:rFonts w:ascii="Arial" w:eastAsia="Times New Roman" w:hAnsi="Arial" w:cs="Arial"/>
                <w:bCs/>
                <w:lang w:val="mk-MK" w:eastAsia="mk-MK"/>
              </w:rPr>
            </w:pPr>
            <w:r w:rsidRPr="001102F3">
              <w:rPr>
                <w:rFonts w:ascii="Arial" w:eastAsia="Times New Roman" w:hAnsi="Arial" w:cs="Arial"/>
                <w:bCs/>
                <w:lang w:val="mk-MK" w:eastAsia="mk-MK"/>
              </w:rPr>
              <w:t>2. “Themelues i zonës industriale dhe të gjelbër” është njësia e vetëqeverisjes vendore</w:t>
            </w:r>
          </w:p>
          <w:p w:rsidR="001102F3" w:rsidRPr="001102F3" w:rsidRDefault="001102F3" w:rsidP="001102F3">
            <w:pPr>
              <w:suppressAutoHyphens/>
              <w:spacing w:after="0" w:line="240" w:lineRule="auto"/>
              <w:rPr>
                <w:rFonts w:ascii="Arial" w:eastAsia="Times New Roman" w:hAnsi="Arial" w:cs="Arial"/>
                <w:bCs/>
                <w:lang w:val="mk-MK" w:eastAsia="mk-MK"/>
              </w:rPr>
            </w:pPr>
            <w:r w:rsidRPr="001102F3">
              <w:rPr>
                <w:rFonts w:ascii="Arial" w:eastAsia="Times New Roman" w:hAnsi="Arial" w:cs="Arial"/>
                <w:bCs/>
                <w:lang w:val="mk-MK" w:eastAsia="mk-MK"/>
              </w:rPr>
              <w:t>ose Qeveria e Republikës së Maqedonisë ose person juridik, veprimtaria e të cilit është themelues</w:t>
            </w:r>
          </w:p>
          <w:p w:rsidR="001102F3" w:rsidRPr="001102F3" w:rsidRDefault="001102F3" w:rsidP="001102F3">
            <w:pPr>
              <w:suppressAutoHyphens/>
              <w:spacing w:after="0" w:line="240" w:lineRule="auto"/>
              <w:rPr>
                <w:rFonts w:ascii="Arial" w:eastAsia="Times New Roman" w:hAnsi="Arial" w:cs="Arial"/>
                <w:bCs/>
                <w:lang w:val="mk-MK" w:eastAsia="mk-MK"/>
              </w:rPr>
            </w:pPr>
            <w:r w:rsidRPr="001102F3">
              <w:rPr>
                <w:rFonts w:ascii="Arial" w:eastAsia="Times New Roman" w:hAnsi="Arial" w:cs="Arial"/>
                <w:bCs/>
                <w:lang w:val="mk-MK" w:eastAsia="mk-MK"/>
              </w:rPr>
              <w:t>kryen në përputhje me marrëveshjen e partneritetit publik privat;</w:t>
            </w:r>
          </w:p>
          <w:p w:rsidR="001102F3" w:rsidRPr="001102F3" w:rsidRDefault="001102F3" w:rsidP="001102F3">
            <w:pPr>
              <w:suppressAutoHyphens/>
              <w:spacing w:after="0" w:line="240" w:lineRule="auto"/>
              <w:rPr>
                <w:rFonts w:ascii="Arial" w:eastAsia="Times New Roman" w:hAnsi="Arial" w:cs="Arial"/>
                <w:bCs/>
                <w:lang w:val="mk-MK" w:eastAsia="mk-MK"/>
              </w:rPr>
            </w:pPr>
            <w:r w:rsidRPr="001102F3">
              <w:rPr>
                <w:rFonts w:ascii="Arial" w:eastAsia="Times New Roman" w:hAnsi="Arial" w:cs="Arial"/>
                <w:bCs/>
                <w:lang w:val="mk-MK" w:eastAsia="mk-MK"/>
              </w:rPr>
              <w:t>3. "Operator i zonës" është shoqëria publike ose shoqëri tregtare e krijuar nga</w:t>
            </w:r>
          </w:p>
          <w:p w:rsidR="001102F3" w:rsidRPr="001102F3" w:rsidRDefault="001102F3" w:rsidP="001102F3">
            <w:pPr>
              <w:suppressAutoHyphens/>
              <w:spacing w:after="0" w:line="240" w:lineRule="auto"/>
              <w:rPr>
                <w:rFonts w:ascii="Arial" w:eastAsia="Times New Roman" w:hAnsi="Arial" w:cs="Arial"/>
                <w:bCs/>
                <w:lang w:val="mk-MK" w:eastAsia="mk-MK"/>
              </w:rPr>
            </w:pPr>
            <w:r w:rsidRPr="001102F3">
              <w:rPr>
                <w:rFonts w:ascii="Arial" w:eastAsia="Times New Roman" w:hAnsi="Arial" w:cs="Arial"/>
                <w:bCs/>
                <w:lang w:val="mk-MK" w:eastAsia="mk-MK"/>
              </w:rPr>
              <w:t>njësia e vetëqeverisjes vendore kur themelues i një zone është njësia e</w:t>
            </w:r>
          </w:p>
          <w:p w:rsidR="001102F3" w:rsidRPr="001102F3" w:rsidRDefault="001102F3" w:rsidP="001102F3">
            <w:pPr>
              <w:suppressAutoHyphens/>
              <w:spacing w:after="0" w:line="240" w:lineRule="auto"/>
              <w:rPr>
                <w:rFonts w:ascii="Arial" w:eastAsia="Times New Roman" w:hAnsi="Arial" w:cs="Arial"/>
                <w:bCs/>
                <w:lang w:val="mk-MK" w:eastAsia="mk-MK"/>
              </w:rPr>
            </w:pPr>
            <w:r w:rsidRPr="001102F3">
              <w:rPr>
                <w:rFonts w:ascii="Arial" w:eastAsia="Times New Roman" w:hAnsi="Arial" w:cs="Arial"/>
                <w:bCs/>
                <w:lang w:val="mk-MK" w:eastAsia="mk-MK"/>
              </w:rPr>
              <w:t>pushtetit vendor dhe Drejtorisë së Zonave të Zhvillimit Industrial Teknologjik</w:t>
            </w:r>
          </w:p>
          <w:p w:rsidR="001102F3" w:rsidRPr="001102F3" w:rsidRDefault="001102F3" w:rsidP="001102F3">
            <w:pPr>
              <w:suppressAutoHyphens/>
              <w:spacing w:after="0" w:line="240" w:lineRule="auto"/>
              <w:rPr>
                <w:rFonts w:ascii="Arial" w:eastAsia="Times New Roman" w:hAnsi="Arial" w:cs="Arial"/>
                <w:bCs/>
                <w:lang w:val="mk-MK" w:eastAsia="mk-MK"/>
              </w:rPr>
            </w:pPr>
            <w:r w:rsidRPr="001102F3">
              <w:rPr>
                <w:rFonts w:ascii="Arial" w:eastAsia="Times New Roman" w:hAnsi="Arial" w:cs="Arial"/>
                <w:bCs/>
                <w:lang w:val="mk-MK" w:eastAsia="mk-MK"/>
              </w:rPr>
              <w:t>(në tekstin e mëtejmë: Drejtoria) pra Ministria e Ekonomisë kur është</w:t>
            </w:r>
          </w:p>
          <w:p w:rsidR="001102F3" w:rsidRPr="001102F3" w:rsidRDefault="001102F3" w:rsidP="001102F3">
            <w:pPr>
              <w:suppressAutoHyphens/>
              <w:spacing w:after="0" w:line="240" w:lineRule="auto"/>
              <w:rPr>
                <w:rFonts w:ascii="Arial" w:eastAsia="Times New Roman" w:hAnsi="Arial" w:cs="Arial"/>
                <w:bCs/>
                <w:lang w:val="mk-MK" w:eastAsia="mk-MK"/>
              </w:rPr>
            </w:pPr>
            <w:r w:rsidRPr="001102F3">
              <w:rPr>
                <w:rFonts w:ascii="Arial" w:eastAsia="Times New Roman" w:hAnsi="Arial" w:cs="Arial"/>
                <w:bCs/>
                <w:lang w:val="mk-MK" w:eastAsia="mk-MK"/>
              </w:rPr>
              <w:t>ka lidhur kontratë për partneritet publik privat kur themelues i zonës është Qeveria e</w:t>
            </w:r>
          </w:p>
          <w:p w:rsidR="001102F3" w:rsidRPr="001102F3" w:rsidRDefault="001102F3" w:rsidP="001102F3">
            <w:pPr>
              <w:suppressAutoHyphens/>
              <w:spacing w:after="0" w:line="240" w:lineRule="auto"/>
              <w:rPr>
                <w:rFonts w:ascii="Arial" w:eastAsia="Times New Roman" w:hAnsi="Arial" w:cs="Arial"/>
                <w:bCs/>
                <w:lang w:val="mk-MK" w:eastAsia="mk-MK"/>
              </w:rPr>
            </w:pPr>
            <w:r w:rsidRPr="001102F3">
              <w:rPr>
                <w:rFonts w:ascii="Arial" w:eastAsia="Times New Roman" w:hAnsi="Arial" w:cs="Arial"/>
                <w:bCs/>
                <w:lang w:val="mk-MK" w:eastAsia="mk-MK"/>
              </w:rPr>
              <w:t>Republika e Maqedonisë;</w:t>
            </w:r>
          </w:p>
          <w:p w:rsidR="001102F3" w:rsidRPr="001102F3" w:rsidRDefault="001102F3" w:rsidP="001102F3">
            <w:pPr>
              <w:suppressAutoHyphens/>
              <w:spacing w:after="0" w:line="240" w:lineRule="auto"/>
              <w:rPr>
                <w:rFonts w:ascii="Arial" w:eastAsia="Times New Roman" w:hAnsi="Arial" w:cs="Arial"/>
                <w:bCs/>
                <w:lang w:val="mk-MK" w:eastAsia="mk-MK"/>
              </w:rPr>
            </w:pPr>
            <w:r w:rsidRPr="001102F3">
              <w:rPr>
                <w:rFonts w:ascii="Arial" w:eastAsia="Times New Roman" w:hAnsi="Arial" w:cs="Arial"/>
                <w:bCs/>
                <w:lang w:val="mk-MK" w:eastAsia="mk-MK"/>
              </w:rPr>
              <w:t>4. "Pronar i një pjese të zonës" është çdo person fizik që është i regjistruar si</w:t>
            </w:r>
          </w:p>
          <w:p w:rsidR="001102F3" w:rsidRPr="001102F3" w:rsidRDefault="001102F3" w:rsidP="001102F3">
            <w:pPr>
              <w:suppressAutoHyphens/>
              <w:spacing w:after="0" w:line="240" w:lineRule="auto"/>
              <w:rPr>
                <w:rFonts w:ascii="Arial" w:eastAsia="Times New Roman" w:hAnsi="Arial" w:cs="Arial"/>
                <w:bCs/>
                <w:lang w:val="mk-MK" w:eastAsia="mk-MK"/>
              </w:rPr>
            </w:pPr>
            <w:r w:rsidRPr="001102F3">
              <w:rPr>
                <w:rFonts w:ascii="Arial" w:eastAsia="Times New Roman" w:hAnsi="Arial" w:cs="Arial"/>
                <w:bCs/>
                <w:lang w:val="mk-MK" w:eastAsia="mk-MK"/>
              </w:rPr>
              <w:t>tregtar individual në përputhje me Ligjin për shoqëritë tregtare dhe/ose personin juridik</w:t>
            </w:r>
          </w:p>
          <w:p w:rsidR="001102F3" w:rsidRPr="001102F3" w:rsidRDefault="001102F3" w:rsidP="001102F3">
            <w:pPr>
              <w:suppressAutoHyphens/>
              <w:spacing w:after="0" w:line="240" w:lineRule="auto"/>
              <w:rPr>
                <w:rFonts w:ascii="Arial" w:eastAsia="Times New Roman" w:hAnsi="Arial" w:cs="Arial"/>
                <w:bCs/>
                <w:lang w:val="mk-MK" w:eastAsia="mk-MK"/>
              </w:rPr>
            </w:pPr>
            <w:r w:rsidRPr="001102F3">
              <w:rPr>
                <w:rFonts w:ascii="Arial" w:eastAsia="Times New Roman" w:hAnsi="Arial" w:cs="Arial"/>
                <w:bCs/>
                <w:lang w:val="mk-MK" w:eastAsia="mk-MK"/>
              </w:rPr>
              <w:t>e regjistruar si shoqëri tregtare në përputhje me Ligjin për shoqëritë tregtare,</w:t>
            </w:r>
          </w:p>
          <w:p w:rsidR="001102F3" w:rsidRPr="001102F3" w:rsidRDefault="001102F3" w:rsidP="001102F3">
            <w:pPr>
              <w:suppressAutoHyphens/>
              <w:spacing w:after="0" w:line="240" w:lineRule="auto"/>
              <w:rPr>
                <w:rFonts w:ascii="Arial" w:eastAsia="Times New Roman" w:hAnsi="Arial" w:cs="Arial"/>
                <w:bCs/>
                <w:lang w:val="mk-MK" w:eastAsia="mk-MK"/>
              </w:rPr>
            </w:pPr>
            <w:r w:rsidRPr="001102F3">
              <w:rPr>
                <w:rFonts w:ascii="Arial" w:eastAsia="Times New Roman" w:hAnsi="Arial" w:cs="Arial"/>
                <w:bCs/>
                <w:lang w:val="mk-MK" w:eastAsia="mk-MK"/>
              </w:rPr>
              <w:t>cili është pronar i një pjese të truallit, i cili ushtron veprimtari në zonë dhe i cili</w:t>
            </w:r>
          </w:p>
          <w:p w:rsidR="001102F3" w:rsidRPr="001102F3" w:rsidRDefault="001102F3" w:rsidP="001102F3">
            <w:pPr>
              <w:suppressAutoHyphens/>
              <w:spacing w:after="0" w:line="240" w:lineRule="auto"/>
              <w:rPr>
                <w:rFonts w:ascii="Arial" w:eastAsia="Times New Roman" w:hAnsi="Arial" w:cs="Arial"/>
                <w:bCs/>
                <w:lang w:val="mk-MK" w:eastAsia="mk-MK"/>
              </w:rPr>
            </w:pPr>
            <w:r w:rsidRPr="001102F3">
              <w:rPr>
                <w:rFonts w:ascii="Arial" w:eastAsia="Times New Roman" w:hAnsi="Arial" w:cs="Arial"/>
                <w:bCs/>
                <w:lang w:val="mk-MK" w:eastAsia="mk-MK"/>
              </w:rPr>
              <w:t>ka lidhur kontratë për kryerjen e veprimtarive me themeluesin e zonës dhe i është lëshuar atij</w:t>
            </w:r>
          </w:p>
          <w:p w:rsidR="001102F3" w:rsidRPr="001102F3" w:rsidRDefault="001102F3" w:rsidP="001102F3">
            <w:pPr>
              <w:suppressAutoHyphens/>
              <w:spacing w:after="0" w:line="240" w:lineRule="auto"/>
              <w:rPr>
                <w:rFonts w:ascii="Arial" w:eastAsia="Times New Roman" w:hAnsi="Arial" w:cs="Arial"/>
                <w:bCs/>
                <w:lang w:val="mk-MK" w:eastAsia="mk-MK"/>
              </w:rPr>
            </w:pPr>
            <w:r w:rsidRPr="001102F3">
              <w:rPr>
                <w:rFonts w:ascii="Arial" w:eastAsia="Times New Roman" w:hAnsi="Arial" w:cs="Arial"/>
                <w:bCs/>
                <w:lang w:val="mk-MK" w:eastAsia="mk-MK"/>
              </w:rPr>
              <w:t>zgjidhje për fillimin e punës;</w:t>
            </w:r>
          </w:p>
          <w:p w:rsidR="001102F3" w:rsidRPr="001102F3" w:rsidRDefault="001102F3" w:rsidP="001102F3">
            <w:pPr>
              <w:suppressAutoHyphens/>
              <w:spacing w:after="0" w:line="240" w:lineRule="auto"/>
              <w:rPr>
                <w:rFonts w:ascii="Arial" w:eastAsia="Times New Roman" w:hAnsi="Arial" w:cs="Arial"/>
                <w:bCs/>
                <w:lang w:val="mk-MK" w:eastAsia="mk-MK"/>
              </w:rPr>
            </w:pPr>
            <w:r w:rsidRPr="001102F3">
              <w:rPr>
                <w:rFonts w:ascii="Arial" w:eastAsia="Times New Roman" w:hAnsi="Arial" w:cs="Arial"/>
                <w:bCs/>
                <w:lang w:val="mk-MK" w:eastAsia="mk-MK"/>
              </w:rPr>
              <w:t>5. "Pronar i një zone të tërë" është çdo person fizik që është i regjistruar si</w:t>
            </w:r>
          </w:p>
          <w:p w:rsidR="001102F3" w:rsidRPr="001102F3" w:rsidRDefault="001102F3" w:rsidP="001102F3">
            <w:pPr>
              <w:suppressAutoHyphens/>
              <w:spacing w:after="0" w:line="240" w:lineRule="auto"/>
              <w:rPr>
                <w:rFonts w:ascii="Arial" w:eastAsia="Times New Roman" w:hAnsi="Arial" w:cs="Arial"/>
                <w:bCs/>
                <w:lang w:val="mk-MK" w:eastAsia="mk-MK"/>
              </w:rPr>
            </w:pPr>
            <w:r w:rsidRPr="001102F3">
              <w:rPr>
                <w:rFonts w:ascii="Arial" w:eastAsia="Times New Roman" w:hAnsi="Arial" w:cs="Arial"/>
                <w:bCs/>
                <w:lang w:val="mk-MK" w:eastAsia="mk-MK"/>
              </w:rPr>
              <w:t>tregtar i vetëm në pajtim me Ligjin për shoqëritë tregtare ose person juridik</w:t>
            </w:r>
          </w:p>
          <w:p w:rsidR="001102F3" w:rsidRPr="001102F3" w:rsidRDefault="001102F3" w:rsidP="001102F3">
            <w:pPr>
              <w:suppressAutoHyphens/>
              <w:spacing w:after="0" w:line="240" w:lineRule="auto"/>
              <w:rPr>
                <w:rFonts w:ascii="Arial" w:eastAsia="Times New Roman" w:hAnsi="Arial" w:cs="Arial"/>
                <w:bCs/>
                <w:lang w:val="mk-MK" w:eastAsia="mk-MK"/>
              </w:rPr>
            </w:pPr>
            <w:r w:rsidRPr="001102F3">
              <w:rPr>
                <w:rFonts w:ascii="Arial" w:eastAsia="Times New Roman" w:hAnsi="Arial" w:cs="Arial"/>
                <w:bCs/>
                <w:lang w:val="mk-MK" w:eastAsia="mk-MK"/>
              </w:rPr>
              <w:t>e regjistruar si shoqëri tregtare në përputhje me Ligjin për shoqëritë tregtare, i cili</w:t>
            </w:r>
          </w:p>
          <w:p w:rsidR="001102F3" w:rsidRPr="001102F3" w:rsidRDefault="001102F3" w:rsidP="001102F3">
            <w:pPr>
              <w:suppressAutoHyphens/>
              <w:spacing w:after="0" w:line="240" w:lineRule="auto"/>
              <w:rPr>
                <w:rFonts w:ascii="Arial" w:eastAsia="Times New Roman" w:hAnsi="Arial" w:cs="Arial"/>
                <w:bCs/>
                <w:lang w:val="mk-MK" w:eastAsia="mk-MK"/>
              </w:rPr>
            </w:pPr>
            <w:r w:rsidRPr="001102F3">
              <w:rPr>
                <w:rFonts w:ascii="Arial" w:eastAsia="Times New Roman" w:hAnsi="Arial" w:cs="Arial"/>
                <w:bCs/>
                <w:lang w:val="mk-MK" w:eastAsia="mk-MK"/>
              </w:rPr>
              <w:t>është pronar i gjithë truallit në zonë, i cili ushtron veprimtari në zonë dhe i cili</w:t>
            </w:r>
          </w:p>
          <w:p w:rsidR="001102F3" w:rsidRPr="001102F3" w:rsidRDefault="001102F3" w:rsidP="001102F3">
            <w:pPr>
              <w:suppressAutoHyphens/>
              <w:spacing w:after="0" w:line="240" w:lineRule="auto"/>
              <w:rPr>
                <w:rFonts w:ascii="Arial" w:eastAsia="Times New Roman" w:hAnsi="Arial" w:cs="Arial"/>
                <w:bCs/>
                <w:lang w:val="mk-MK" w:eastAsia="mk-MK"/>
              </w:rPr>
            </w:pPr>
            <w:r w:rsidRPr="001102F3">
              <w:rPr>
                <w:rFonts w:ascii="Arial" w:eastAsia="Times New Roman" w:hAnsi="Arial" w:cs="Arial"/>
                <w:bCs/>
                <w:lang w:val="mk-MK" w:eastAsia="mk-MK"/>
              </w:rPr>
              <w:t>ka lidhur kontratë për kryerjen e veprimtarive me themeluesin e zonës dhe i është lëshuar atij</w:t>
            </w:r>
          </w:p>
          <w:p w:rsidR="001102F3" w:rsidRPr="001102F3" w:rsidRDefault="001102F3" w:rsidP="001102F3">
            <w:pPr>
              <w:suppressAutoHyphens/>
              <w:spacing w:after="0" w:line="240" w:lineRule="auto"/>
              <w:rPr>
                <w:rFonts w:ascii="Arial" w:eastAsia="Times New Roman" w:hAnsi="Arial" w:cs="Arial"/>
                <w:bCs/>
                <w:lang w:val="mk-MK" w:eastAsia="mk-MK"/>
              </w:rPr>
            </w:pPr>
            <w:r w:rsidRPr="001102F3">
              <w:rPr>
                <w:rFonts w:ascii="Arial" w:eastAsia="Times New Roman" w:hAnsi="Arial" w:cs="Arial"/>
                <w:bCs/>
                <w:lang w:val="mk-MK" w:eastAsia="mk-MK"/>
              </w:rPr>
              <w:t>zgjidhje për fillimin e punës;</w:t>
            </w:r>
          </w:p>
          <w:p w:rsidR="001102F3" w:rsidRPr="001102F3" w:rsidRDefault="001102F3" w:rsidP="001102F3">
            <w:pPr>
              <w:suppressAutoHyphens/>
              <w:spacing w:after="0" w:line="240" w:lineRule="auto"/>
              <w:rPr>
                <w:rFonts w:ascii="Arial" w:eastAsia="Times New Roman" w:hAnsi="Arial" w:cs="Arial"/>
                <w:bCs/>
                <w:lang w:val="mk-MK" w:eastAsia="mk-MK"/>
              </w:rPr>
            </w:pPr>
            <w:r w:rsidRPr="001102F3">
              <w:rPr>
                <w:rFonts w:ascii="Arial" w:eastAsia="Times New Roman" w:hAnsi="Arial" w:cs="Arial"/>
                <w:bCs/>
                <w:lang w:val="mk-MK" w:eastAsia="mk-MK"/>
              </w:rPr>
              <w:lastRenderedPageBreak/>
              <w:t>6. "Veprimtari tregtare" janë veprimtaritë dhe shërbimet që përcaktohen në përputhje me</w:t>
            </w:r>
          </w:p>
          <w:p w:rsidR="001102F3" w:rsidRPr="001102F3" w:rsidRDefault="001102F3" w:rsidP="001102F3">
            <w:pPr>
              <w:suppressAutoHyphens/>
              <w:spacing w:after="0" w:line="240" w:lineRule="auto"/>
              <w:rPr>
                <w:rFonts w:ascii="Arial" w:eastAsia="Times New Roman" w:hAnsi="Arial" w:cs="Arial"/>
                <w:bCs/>
                <w:lang w:val="mk-MK" w:eastAsia="mk-MK"/>
              </w:rPr>
            </w:pPr>
            <w:r w:rsidRPr="001102F3">
              <w:rPr>
                <w:rFonts w:ascii="Arial" w:eastAsia="Times New Roman" w:hAnsi="Arial" w:cs="Arial"/>
                <w:bCs/>
                <w:lang w:val="mk-MK" w:eastAsia="mk-MK"/>
              </w:rPr>
              <w:t>Ligji për shoqëritë tregtare;</w:t>
            </w:r>
          </w:p>
          <w:p w:rsidR="001102F3" w:rsidRPr="001102F3" w:rsidRDefault="001102F3" w:rsidP="001102F3">
            <w:pPr>
              <w:suppressAutoHyphens/>
              <w:spacing w:after="0" w:line="240" w:lineRule="auto"/>
              <w:rPr>
                <w:rFonts w:ascii="Arial" w:eastAsia="Times New Roman" w:hAnsi="Arial" w:cs="Arial"/>
                <w:bCs/>
                <w:lang w:val="mk-MK" w:eastAsia="mk-MK"/>
              </w:rPr>
            </w:pPr>
            <w:r w:rsidRPr="001102F3">
              <w:rPr>
                <w:rFonts w:ascii="Arial" w:eastAsia="Times New Roman" w:hAnsi="Arial" w:cs="Arial"/>
                <w:bCs/>
                <w:lang w:val="mk-MK" w:eastAsia="mk-MK"/>
              </w:rPr>
              <w:t>7. “Zonat e gjelbra” janë zonat ku ka nivel të ulët ndotjeje</w:t>
            </w:r>
          </w:p>
          <w:p w:rsidR="001102F3" w:rsidRPr="001102F3" w:rsidRDefault="001102F3" w:rsidP="001102F3">
            <w:pPr>
              <w:suppressAutoHyphens/>
              <w:spacing w:after="0" w:line="240" w:lineRule="auto"/>
              <w:rPr>
                <w:rFonts w:ascii="Arial" w:eastAsia="Times New Roman" w:hAnsi="Arial" w:cs="Arial"/>
                <w:bCs/>
                <w:lang w:val="mk-MK" w:eastAsia="mk-MK"/>
              </w:rPr>
            </w:pPr>
            <w:r w:rsidRPr="001102F3">
              <w:rPr>
                <w:rFonts w:ascii="Arial" w:eastAsia="Times New Roman" w:hAnsi="Arial" w:cs="Arial"/>
                <w:bCs/>
                <w:lang w:val="mk-MK" w:eastAsia="mk-MK"/>
              </w:rPr>
              <w:t>mjedisi ku do të aplikohen teknologjitë e avancuara që kursejnë</w:t>
            </w:r>
          </w:p>
          <w:p w:rsidR="001102F3" w:rsidRPr="001102F3" w:rsidRDefault="001102F3" w:rsidP="001102F3">
            <w:pPr>
              <w:suppressAutoHyphens/>
              <w:spacing w:after="0" w:line="240" w:lineRule="auto"/>
              <w:rPr>
                <w:rFonts w:ascii="Arial" w:eastAsia="Times New Roman" w:hAnsi="Arial" w:cs="Arial"/>
                <w:bCs/>
                <w:lang w:val="mk-MK" w:eastAsia="mk-MK"/>
              </w:rPr>
            </w:pPr>
            <w:r w:rsidRPr="001102F3">
              <w:rPr>
                <w:rFonts w:ascii="Arial" w:eastAsia="Times New Roman" w:hAnsi="Arial" w:cs="Arial"/>
                <w:bCs/>
                <w:lang w:val="mk-MK" w:eastAsia="mk-MK"/>
              </w:rPr>
              <w:t>energjinë dhe minimizimin e efekteve negative në mjedis;</w:t>
            </w:r>
          </w:p>
          <w:p w:rsidR="001102F3" w:rsidRPr="001102F3" w:rsidRDefault="001102F3" w:rsidP="001102F3">
            <w:pPr>
              <w:suppressAutoHyphens/>
              <w:spacing w:after="0" w:line="240" w:lineRule="auto"/>
              <w:rPr>
                <w:rFonts w:ascii="Arial" w:eastAsia="Times New Roman" w:hAnsi="Arial" w:cs="Arial"/>
                <w:bCs/>
                <w:lang w:val="mk-MK" w:eastAsia="mk-MK"/>
              </w:rPr>
            </w:pPr>
            <w:r w:rsidRPr="001102F3">
              <w:rPr>
                <w:rFonts w:ascii="Arial" w:eastAsia="Times New Roman" w:hAnsi="Arial" w:cs="Arial"/>
                <w:bCs/>
                <w:lang w:val="mk-MK" w:eastAsia="mk-MK"/>
              </w:rPr>
              <w:t>8. "Objekt infrastrukturor" është instalimi dhe ndërtimi nëntokësor ose mbitokësor i</w:t>
            </w:r>
          </w:p>
          <w:p w:rsidR="001102F3" w:rsidRPr="001102F3" w:rsidRDefault="001102F3" w:rsidP="001102F3">
            <w:pPr>
              <w:suppressAutoHyphens/>
              <w:spacing w:after="0" w:line="240" w:lineRule="auto"/>
              <w:rPr>
                <w:rFonts w:ascii="Arial" w:eastAsia="Times New Roman" w:hAnsi="Arial" w:cs="Arial"/>
                <w:bCs/>
                <w:lang w:val="mk-MK" w:eastAsia="mk-MK"/>
              </w:rPr>
            </w:pPr>
            <w:r w:rsidRPr="001102F3">
              <w:rPr>
                <w:rFonts w:ascii="Arial" w:eastAsia="Times New Roman" w:hAnsi="Arial" w:cs="Arial"/>
                <w:bCs/>
                <w:lang w:val="mk-MK" w:eastAsia="mk-MK"/>
              </w:rPr>
              <w:t>zona e trafikut, instalimet elektrike, tubacionet e gazit, tubacionet e naftës, furnizimi me ujë</w:t>
            </w:r>
          </w:p>
          <w:p w:rsidR="001102F3" w:rsidRPr="001102F3" w:rsidRDefault="001102F3" w:rsidP="001102F3">
            <w:pPr>
              <w:suppressAutoHyphens/>
              <w:spacing w:after="0" w:line="240" w:lineRule="auto"/>
              <w:rPr>
                <w:rFonts w:ascii="Arial" w:eastAsia="Times New Roman" w:hAnsi="Arial" w:cs="Arial"/>
                <w:bCs/>
                <w:lang w:val="mk-MK" w:eastAsia="mk-MK"/>
              </w:rPr>
            </w:pPr>
            <w:r w:rsidRPr="001102F3">
              <w:rPr>
                <w:rFonts w:ascii="Arial" w:eastAsia="Times New Roman" w:hAnsi="Arial" w:cs="Arial"/>
                <w:bCs/>
                <w:lang w:val="mk-MK" w:eastAsia="mk-MK"/>
              </w:rPr>
              <w:t>dhe kanalizime, ngrohje, telekomunikacion dhe instalime të tjera dhe</w:t>
            </w:r>
          </w:p>
          <w:p w:rsidR="001102F3" w:rsidRPr="001102F3" w:rsidRDefault="001102F3" w:rsidP="001102F3">
            <w:pPr>
              <w:suppressAutoHyphens/>
              <w:spacing w:after="0" w:line="240" w:lineRule="auto"/>
              <w:rPr>
                <w:rFonts w:ascii="Arial" w:eastAsia="Times New Roman" w:hAnsi="Arial" w:cs="Arial"/>
                <w:bCs/>
                <w:lang w:val="mk-MK" w:eastAsia="mk-MK"/>
              </w:rPr>
            </w:pPr>
            <w:r w:rsidRPr="001102F3">
              <w:rPr>
                <w:rFonts w:ascii="Arial" w:eastAsia="Times New Roman" w:hAnsi="Arial" w:cs="Arial"/>
                <w:bCs/>
                <w:lang w:val="mk-MK" w:eastAsia="mk-MK"/>
              </w:rPr>
              <w:t>9. Investitor është pronar i një pjese të zonës, pronar i një zone të tërë.</w:t>
            </w:r>
          </w:p>
          <w:p w:rsidR="001102F3" w:rsidRPr="001102F3" w:rsidRDefault="001102F3" w:rsidP="001102F3">
            <w:pPr>
              <w:suppressAutoHyphens/>
              <w:spacing w:after="0" w:line="240" w:lineRule="auto"/>
              <w:rPr>
                <w:rFonts w:ascii="Arial" w:eastAsia="Times New Roman" w:hAnsi="Arial" w:cs="Arial"/>
                <w:bCs/>
                <w:lang w:val="mk-MK" w:eastAsia="mk-MK"/>
              </w:rPr>
            </w:pPr>
            <w:r w:rsidRPr="001102F3">
              <w:rPr>
                <w:rFonts w:ascii="Arial" w:eastAsia="Times New Roman" w:hAnsi="Arial" w:cs="Arial"/>
                <w:bCs/>
                <w:lang w:val="mk-MK" w:eastAsia="mk-MK"/>
              </w:rPr>
              <w:t>pronar i një ndërtese, qiramarrës i një ndërtese ose trualli në një zonë të caktuar nga Qeveria</w:t>
            </w:r>
          </w:p>
          <w:p w:rsidR="001102F3" w:rsidRPr="001102F3" w:rsidRDefault="001102F3" w:rsidP="001102F3">
            <w:pPr>
              <w:suppressAutoHyphens/>
              <w:spacing w:after="0" w:line="240" w:lineRule="auto"/>
              <w:rPr>
                <w:rFonts w:ascii="Arial" w:eastAsia="Times New Roman" w:hAnsi="Arial" w:cs="Arial"/>
                <w:bCs/>
                <w:lang w:val="mk-MK" w:eastAsia="mk-MK"/>
              </w:rPr>
            </w:pPr>
            <w:r w:rsidRPr="001102F3">
              <w:rPr>
                <w:rFonts w:ascii="Arial" w:eastAsia="Times New Roman" w:hAnsi="Arial" w:cs="Arial"/>
                <w:bCs/>
                <w:lang w:val="mk-MK" w:eastAsia="mk-MK"/>
              </w:rPr>
              <w:t>të Republikës së Maqedonisë (përveç qiramarrësve të objekteve të infrastrukturës në</w:t>
            </w:r>
          </w:p>
          <w:p w:rsidR="001102F3" w:rsidRPr="001102F3" w:rsidRDefault="001102F3" w:rsidP="001102F3">
            <w:pPr>
              <w:suppressAutoHyphens/>
              <w:spacing w:after="0" w:line="240" w:lineRule="auto"/>
              <w:rPr>
                <w:rFonts w:ascii="Arial" w:eastAsia="Times New Roman" w:hAnsi="Arial" w:cs="Arial"/>
                <w:bCs/>
                <w:lang w:val="mk-MK" w:eastAsia="mk-MK"/>
              </w:rPr>
            </w:pPr>
            <w:r w:rsidRPr="001102F3">
              <w:rPr>
                <w:rFonts w:ascii="Arial" w:eastAsia="Times New Roman" w:hAnsi="Arial" w:cs="Arial"/>
                <w:bCs/>
                <w:lang w:val="mk-MK" w:eastAsia="mk-MK"/>
              </w:rPr>
              <w:t>në kuadër të zonës që ndërtohen nga subjektet-ofruesit e shërbimeve publike që janë</w:t>
            </w:r>
          </w:p>
          <w:p w:rsidR="001102F3" w:rsidRPr="001102F3" w:rsidRDefault="001102F3" w:rsidP="001102F3">
            <w:pPr>
              <w:suppressAutoHyphens/>
              <w:spacing w:after="0" w:line="240" w:lineRule="auto"/>
              <w:rPr>
                <w:rFonts w:ascii="Arial" w:eastAsia="Times New Roman" w:hAnsi="Arial" w:cs="Arial"/>
                <w:bCs/>
                <w:lang w:val="mk-MK" w:eastAsia="mk-MK"/>
              </w:rPr>
            </w:pPr>
            <w:r w:rsidRPr="001102F3">
              <w:rPr>
                <w:rFonts w:ascii="Arial" w:eastAsia="Times New Roman" w:hAnsi="Arial" w:cs="Arial"/>
                <w:bCs/>
                <w:lang w:val="mk-MK" w:eastAsia="mk-MK"/>
              </w:rPr>
              <w:t>përgjegjës për ndërtimin e energjisë elektrike, ujit, kanalizimit,</w:t>
            </w:r>
          </w:p>
          <w:p w:rsidR="001102F3" w:rsidRPr="001102F3" w:rsidRDefault="001102F3" w:rsidP="001102F3">
            <w:pPr>
              <w:suppressAutoHyphens/>
              <w:spacing w:after="0" w:line="240" w:lineRule="auto"/>
              <w:rPr>
                <w:rFonts w:ascii="Arial" w:eastAsia="Times New Roman" w:hAnsi="Arial" w:cs="Arial"/>
                <w:bCs/>
                <w:lang w:val="mk-MK" w:eastAsia="mk-MK"/>
              </w:rPr>
            </w:pPr>
            <w:r w:rsidRPr="001102F3">
              <w:rPr>
                <w:rFonts w:ascii="Arial" w:eastAsia="Times New Roman" w:hAnsi="Arial" w:cs="Arial"/>
                <w:bCs/>
                <w:lang w:val="mk-MK" w:eastAsia="mk-MK"/>
              </w:rPr>
              <w:t>tubacioni i gazit dhe infrastruktura e telekomunikacionit).</w:t>
            </w:r>
          </w:p>
          <w:p w:rsidR="001102F3" w:rsidRPr="001102F3" w:rsidRDefault="001102F3" w:rsidP="001102F3">
            <w:pPr>
              <w:suppressAutoHyphens/>
              <w:spacing w:after="0" w:line="240" w:lineRule="auto"/>
              <w:rPr>
                <w:rFonts w:ascii="Arial" w:eastAsia="Times New Roman" w:hAnsi="Arial" w:cs="Arial"/>
                <w:bCs/>
                <w:lang w:val="mk-MK" w:eastAsia="mk-MK"/>
              </w:rPr>
            </w:pPr>
            <w:r w:rsidRPr="001102F3">
              <w:rPr>
                <w:rFonts w:ascii="Arial" w:eastAsia="Times New Roman" w:hAnsi="Arial" w:cs="Arial"/>
                <w:bCs/>
                <w:lang w:val="mk-MK" w:eastAsia="mk-MK"/>
              </w:rPr>
              <w:t>Neni 5</w:t>
            </w:r>
          </w:p>
          <w:p w:rsidR="001102F3" w:rsidRPr="001102F3" w:rsidRDefault="001102F3" w:rsidP="001102F3">
            <w:pPr>
              <w:suppressAutoHyphens/>
              <w:spacing w:after="0" w:line="240" w:lineRule="auto"/>
              <w:rPr>
                <w:rFonts w:ascii="Arial" w:eastAsia="Times New Roman" w:hAnsi="Arial" w:cs="Arial"/>
                <w:bCs/>
                <w:lang w:val="mk-MK" w:eastAsia="mk-MK"/>
              </w:rPr>
            </w:pPr>
            <w:r w:rsidRPr="001102F3">
              <w:rPr>
                <w:rFonts w:ascii="Arial" w:eastAsia="Times New Roman" w:hAnsi="Arial" w:cs="Arial"/>
                <w:bCs/>
                <w:lang w:val="mk-MK" w:eastAsia="mk-MK"/>
              </w:rPr>
              <w:t>(1) Zona krijohet nëse:</w:t>
            </w:r>
          </w:p>
          <w:p w:rsidR="001102F3" w:rsidRPr="001102F3" w:rsidRDefault="001102F3" w:rsidP="001102F3">
            <w:pPr>
              <w:suppressAutoHyphens/>
              <w:spacing w:after="0" w:line="240" w:lineRule="auto"/>
              <w:rPr>
                <w:rFonts w:ascii="Arial" w:eastAsia="Times New Roman" w:hAnsi="Arial" w:cs="Arial"/>
                <w:bCs/>
                <w:lang w:val="mk-MK" w:eastAsia="mk-MK"/>
              </w:rPr>
            </w:pPr>
            <w:r w:rsidRPr="001102F3">
              <w:rPr>
                <w:rFonts w:ascii="Arial" w:eastAsia="Times New Roman" w:hAnsi="Arial" w:cs="Arial"/>
                <w:bCs/>
                <w:lang w:val="mk-MK" w:eastAsia="mk-MK"/>
              </w:rPr>
              <w:t>- është miratuar dokumentacioni urbanistik përkatës në përputhje me</w:t>
            </w:r>
          </w:p>
          <w:p w:rsidR="001102F3" w:rsidRPr="001102F3" w:rsidRDefault="001102F3" w:rsidP="001102F3">
            <w:pPr>
              <w:suppressAutoHyphens/>
              <w:spacing w:after="0" w:line="240" w:lineRule="auto"/>
              <w:rPr>
                <w:rFonts w:ascii="Arial" w:eastAsia="Times New Roman" w:hAnsi="Arial" w:cs="Arial"/>
                <w:bCs/>
                <w:lang w:val="mk-MK" w:eastAsia="mk-MK"/>
              </w:rPr>
            </w:pPr>
            <w:r w:rsidRPr="001102F3">
              <w:rPr>
                <w:rFonts w:ascii="Arial" w:eastAsia="Times New Roman" w:hAnsi="Arial" w:cs="Arial"/>
                <w:bCs/>
                <w:lang w:val="mk-MK" w:eastAsia="mk-MK"/>
              </w:rPr>
              <w:t>Ligji për Planifikim Hapësinor dhe Urban,</w:t>
            </w:r>
          </w:p>
          <w:p w:rsidR="001102F3" w:rsidRPr="001102F3" w:rsidRDefault="001102F3" w:rsidP="001102F3">
            <w:pPr>
              <w:suppressAutoHyphens/>
              <w:spacing w:after="0" w:line="240" w:lineRule="auto"/>
              <w:rPr>
                <w:rFonts w:ascii="Arial" w:eastAsia="Times New Roman" w:hAnsi="Arial" w:cs="Arial"/>
                <w:bCs/>
                <w:lang w:val="mk-MK" w:eastAsia="mk-MK"/>
              </w:rPr>
            </w:pPr>
            <w:r w:rsidRPr="001102F3">
              <w:rPr>
                <w:rFonts w:ascii="Arial" w:eastAsia="Times New Roman" w:hAnsi="Arial" w:cs="Arial"/>
                <w:bCs/>
                <w:lang w:val="mk-MK" w:eastAsia="mk-MK"/>
              </w:rPr>
              <w:t>- janë parashikuar kushte hapësinore, energjetike, teknike dhe të tjera për kryerjen</w:t>
            </w:r>
          </w:p>
          <w:p w:rsidR="001102F3" w:rsidRPr="001102F3" w:rsidRDefault="001102F3" w:rsidP="001102F3">
            <w:pPr>
              <w:suppressAutoHyphens/>
              <w:spacing w:after="0" w:line="240" w:lineRule="auto"/>
              <w:rPr>
                <w:rFonts w:ascii="Arial" w:eastAsia="Times New Roman" w:hAnsi="Arial" w:cs="Arial"/>
                <w:bCs/>
                <w:lang w:val="mk-MK" w:eastAsia="mk-MK"/>
              </w:rPr>
            </w:pPr>
            <w:r w:rsidRPr="001102F3">
              <w:rPr>
                <w:rFonts w:ascii="Arial" w:eastAsia="Times New Roman" w:hAnsi="Arial" w:cs="Arial"/>
                <w:bCs/>
                <w:lang w:val="mk-MK" w:eastAsia="mk-MK"/>
              </w:rPr>
              <w:t>aktiviteti në zonë dhe</w:t>
            </w:r>
          </w:p>
          <w:p w:rsidR="001102F3" w:rsidRPr="001102F3" w:rsidRDefault="001102F3" w:rsidP="001102F3">
            <w:pPr>
              <w:suppressAutoHyphens/>
              <w:spacing w:after="0" w:line="240" w:lineRule="auto"/>
              <w:rPr>
                <w:rFonts w:ascii="Arial" w:eastAsia="Times New Roman" w:hAnsi="Arial" w:cs="Arial"/>
                <w:bCs/>
                <w:lang w:val="mk-MK" w:eastAsia="mk-MK"/>
              </w:rPr>
            </w:pPr>
            <w:r w:rsidRPr="001102F3">
              <w:rPr>
                <w:rFonts w:ascii="Arial" w:eastAsia="Times New Roman" w:hAnsi="Arial" w:cs="Arial"/>
                <w:bCs/>
                <w:lang w:val="mk-MK" w:eastAsia="mk-MK"/>
              </w:rPr>
              <w:t>- themeluesi i zonës ka siguruar fonde për krijimin e një zone.</w:t>
            </w:r>
          </w:p>
          <w:p w:rsidR="001102F3" w:rsidRPr="001102F3" w:rsidRDefault="001102F3" w:rsidP="001102F3">
            <w:pPr>
              <w:suppressAutoHyphens/>
              <w:spacing w:after="0" w:line="240" w:lineRule="auto"/>
              <w:rPr>
                <w:rFonts w:ascii="Arial" w:eastAsia="Times New Roman" w:hAnsi="Arial" w:cs="Arial"/>
                <w:bCs/>
                <w:lang w:val="mk-MK" w:eastAsia="mk-MK"/>
              </w:rPr>
            </w:pPr>
            <w:r w:rsidRPr="001102F3">
              <w:rPr>
                <w:rFonts w:ascii="Arial" w:eastAsia="Times New Roman" w:hAnsi="Arial" w:cs="Arial"/>
                <w:bCs/>
                <w:lang w:val="mk-MK" w:eastAsia="mk-MK"/>
              </w:rPr>
              <w:t>(2) Kushtet për themelimin e zonës nga paragrafi (1) paragrafi (2) i këtij neni deri</w:t>
            </w:r>
          </w:p>
          <w:p w:rsidR="001102F3" w:rsidRPr="001102F3" w:rsidRDefault="001102F3" w:rsidP="001102F3">
            <w:pPr>
              <w:suppressAutoHyphens/>
              <w:spacing w:after="0" w:line="240" w:lineRule="auto"/>
              <w:rPr>
                <w:rFonts w:ascii="Arial" w:eastAsia="Times New Roman" w:hAnsi="Arial" w:cs="Arial"/>
                <w:bCs/>
                <w:lang w:val="mk-MK" w:eastAsia="mk-MK"/>
              </w:rPr>
            </w:pPr>
            <w:r w:rsidRPr="001102F3">
              <w:rPr>
                <w:rFonts w:ascii="Arial" w:eastAsia="Times New Roman" w:hAnsi="Arial" w:cs="Arial"/>
                <w:bCs/>
                <w:lang w:val="mk-MK" w:eastAsia="mk-MK"/>
              </w:rPr>
              <w:t>kufijtë e zonës në rast se themeluesi i zonës është njësia vendore</w:t>
            </w:r>
          </w:p>
          <w:p w:rsidR="001102F3" w:rsidRPr="001102F3" w:rsidRDefault="001102F3" w:rsidP="001102F3">
            <w:pPr>
              <w:suppressAutoHyphens/>
              <w:spacing w:after="0" w:line="240" w:lineRule="auto"/>
              <w:rPr>
                <w:rFonts w:ascii="Arial" w:eastAsia="Times New Roman" w:hAnsi="Arial" w:cs="Arial"/>
                <w:bCs/>
                <w:lang w:val="mk-MK" w:eastAsia="mk-MK"/>
              </w:rPr>
            </w:pPr>
            <w:r w:rsidRPr="001102F3">
              <w:rPr>
                <w:rFonts w:ascii="Arial" w:eastAsia="Times New Roman" w:hAnsi="Arial" w:cs="Arial"/>
                <w:bCs/>
                <w:lang w:val="mk-MK" w:eastAsia="mk-MK"/>
              </w:rPr>
              <w:t>vetëqeverisja sigurohet nga njësia e vetëqeverisjes vendore.</w:t>
            </w:r>
          </w:p>
          <w:p w:rsidR="001102F3" w:rsidRPr="001102F3" w:rsidRDefault="001102F3" w:rsidP="001102F3">
            <w:pPr>
              <w:suppressAutoHyphens/>
              <w:spacing w:after="0" w:line="240" w:lineRule="auto"/>
              <w:rPr>
                <w:rFonts w:ascii="Arial" w:eastAsia="Times New Roman" w:hAnsi="Arial" w:cs="Arial"/>
                <w:bCs/>
                <w:lang w:val="mk-MK" w:eastAsia="mk-MK"/>
              </w:rPr>
            </w:pPr>
            <w:r w:rsidRPr="001102F3">
              <w:rPr>
                <w:rFonts w:ascii="Arial" w:eastAsia="Times New Roman" w:hAnsi="Arial" w:cs="Arial"/>
                <w:bCs/>
                <w:lang w:val="mk-MK" w:eastAsia="mk-MK"/>
              </w:rPr>
              <w:t>(3) Kushtet për themelimin e zonës nga paragrafi (1) paragrafi (2) i këtij neni deri</w:t>
            </w:r>
          </w:p>
          <w:p w:rsidR="001102F3" w:rsidRPr="001102F3" w:rsidRDefault="001102F3" w:rsidP="001102F3">
            <w:pPr>
              <w:suppressAutoHyphens/>
              <w:spacing w:after="0" w:line="240" w:lineRule="auto"/>
              <w:rPr>
                <w:rFonts w:ascii="Arial" w:eastAsia="Times New Roman" w:hAnsi="Arial" w:cs="Arial"/>
                <w:bCs/>
                <w:lang w:val="mk-MK" w:eastAsia="mk-MK"/>
              </w:rPr>
            </w:pPr>
            <w:r w:rsidRPr="001102F3">
              <w:rPr>
                <w:rFonts w:ascii="Arial" w:eastAsia="Times New Roman" w:hAnsi="Arial" w:cs="Arial"/>
                <w:bCs/>
                <w:lang w:val="mk-MK" w:eastAsia="mk-MK"/>
              </w:rPr>
              <w:t>kufijtë e zonës në rast se themelues i zonës është Qeveria e Republikës</w:t>
            </w:r>
          </w:p>
          <w:p w:rsidR="001102F3" w:rsidRPr="001102F3" w:rsidRDefault="001102F3" w:rsidP="001102F3">
            <w:pPr>
              <w:suppressAutoHyphens/>
              <w:spacing w:after="0" w:line="240" w:lineRule="auto"/>
              <w:rPr>
                <w:rFonts w:ascii="Arial" w:eastAsia="Times New Roman" w:hAnsi="Arial" w:cs="Arial"/>
                <w:bCs/>
                <w:lang w:val="mk-MK" w:eastAsia="mk-MK"/>
              </w:rPr>
            </w:pPr>
            <w:r w:rsidRPr="001102F3">
              <w:rPr>
                <w:rFonts w:ascii="Arial" w:eastAsia="Times New Roman" w:hAnsi="Arial" w:cs="Arial"/>
                <w:bCs/>
                <w:lang w:val="mk-MK" w:eastAsia="mk-MK"/>
              </w:rPr>
              <w:t>Maqedonia sigurohet nga Qeveria e Republikës së Maqedonisë.</w:t>
            </w:r>
          </w:p>
          <w:p w:rsidR="001102F3" w:rsidRPr="001102F3" w:rsidRDefault="001102F3" w:rsidP="001102F3">
            <w:pPr>
              <w:suppressAutoHyphens/>
              <w:spacing w:after="0" w:line="240" w:lineRule="auto"/>
              <w:rPr>
                <w:rFonts w:ascii="Arial" w:eastAsia="Times New Roman" w:hAnsi="Arial" w:cs="Arial"/>
                <w:bCs/>
                <w:lang w:val="mk-MK" w:eastAsia="mk-MK"/>
              </w:rPr>
            </w:pPr>
            <w:r w:rsidRPr="001102F3">
              <w:rPr>
                <w:rFonts w:ascii="Arial" w:eastAsia="Times New Roman" w:hAnsi="Arial" w:cs="Arial"/>
                <w:bCs/>
                <w:lang w:val="mk-MK" w:eastAsia="mk-MK"/>
              </w:rPr>
              <w:t>Neni 6</w:t>
            </w:r>
          </w:p>
          <w:p w:rsidR="001102F3" w:rsidRPr="001102F3" w:rsidRDefault="001102F3" w:rsidP="001102F3">
            <w:pPr>
              <w:pStyle w:val="ListParagraph"/>
              <w:numPr>
                <w:ilvl w:val="0"/>
                <w:numId w:val="24"/>
              </w:numPr>
              <w:suppressAutoHyphens/>
              <w:spacing w:after="0" w:line="240" w:lineRule="auto"/>
              <w:rPr>
                <w:rFonts w:ascii="Arial" w:eastAsia="Times New Roman" w:hAnsi="Arial" w:cs="Arial"/>
                <w:bCs/>
                <w:lang w:val="mk-MK" w:eastAsia="mk-MK"/>
              </w:rPr>
            </w:pPr>
            <w:r w:rsidRPr="001102F3">
              <w:rPr>
                <w:rFonts w:ascii="Arial" w:eastAsia="Times New Roman" w:hAnsi="Arial" w:cs="Arial"/>
                <w:bCs/>
                <w:lang w:val="mk-MK" w:eastAsia="mk-MK"/>
              </w:rPr>
              <w:t xml:space="preserve">Zona industriale mund të themelojë njësi të </w:t>
            </w:r>
            <w:r w:rsidRPr="001102F3">
              <w:rPr>
                <w:rFonts w:ascii="Arial" w:eastAsia="Times New Roman" w:hAnsi="Arial" w:cs="Arial"/>
                <w:bCs/>
                <w:lang w:val="mk-MK" w:eastAsia="mk-MK"/>
              </w:rPr>
              <w:lastRenderedPageBreak/>
              <w:t xml:space="preserve">vetëqeverisjes lokale nën </w:t>
            </w:r>
          </w:p>
          <w:p w:rsidR="001102F3" w:rsidRPr="001102F3" w:rsidRDefault="001102F3" w:rsidP="001102F3">
            <w:pPr>
              <w:suppressAutoHyphens/>
              <w:spacing w:after="0" w:line="240" w:lineRule="auto"/>
              <w:ind w:left="360"/>
              <w:rPr>
                <w:rFonts w:ascii="Arial" w:eastAsia="Times New Roman" w:hAnsi="Arial" w:cs="Arial"/>
                <w:bCs/>
                <w:lang w:val="mk-MK" w:eastAsia="mk-MK"/>
              </w:rPr>
            </w:pPr>
            <w:r w:rsidRPr="001102F3">
              <w:rPr>
                <w:rFonts w:ascii="Arial" w:eastAsia="Times New Roman" w:hAnsi="Arial" w:cs="Arial"/>
                <w:bCs/>
                <w:lang w:val="mk-MK" w:eastAsia="mk-MK"/>
              </w:rPr>
              <w:t>kushtet dhe në mënyrën e përcaktuar me këtë ligj.</w:t>
            </w:r>
          </w:p>
          <w:p w:rsidR="001102F3" w:rsidRPr="001102F3" w:rsidRDefault="001102F3" w:rsidP="001102F3">
            <w:pPr>
              <w:suppressAutoHyphens/>
              <w:spacing w:after="0" w:line="240" w:lineRule="auto"/>
              <w:ind w:left="360"/>
              <w:rPr>
                <w:rFonts w:ascii="Arial" w:eastAsia="Times New Roman" w:hAnsi="Arial" w:cs="Arial"/>
                <w:bCs/>
                <w:lang w:val="mk-MK" w:eastAsia="mk-MK"/>
              </w:rPr>
            </w:pPr>
            <w:r w:rsidRPr="001102F3">
              <w:rPr>
                <w:rFonts w:ascii="Arial" w:eastAsia="Times New Roman" w:hAnsi="Arial" w:cs="Arial"/>
                <w:bCs/>
                <w:lang w:val="mk-MK" w:eastAsia="mk-MK"/>
              </w:rPr>
              <w:t>(2) Qeveria e Republikës së Maqedonisë mund të jetë themelues i industrisë</w:t>
            </w:r>
          </w:p>
          <w:p w:rsidR="001102F3" w:rsidRPr="001102F3" w:rsidRDefault="001102F3" w:rsidP="001102F3">
            <w:pPr>
              <w:suppressAutoHyphens/>
              <w:spacing w:after="0" w:line="240" w:lineRule="auto"/>
              <w:ind w:left="360"/>
              <w:rPr>
                <w:rFonts w:ascii="Arial" w:eastAsia="Times New Roman" w:hAnsi="Arial" w:cs="Arial"/>
                <w:bCs/>
                <w:lang w:val="mk-MK" w:eastAsia="mk-MK"/>
              </w:rPr>
            </w:pPr>
            <w:r w:rsidRPr="001102F3">
              <w:rPr>
                <w:rFonts w:ascii="Arial" w:eastAsia="Times New Roman" w:hAnsi="Arial" w:cs="Arial"/>
                <w:bCs/>
                <w:lang w:val="mk-MK" w:eastAsia="mk-MK"/>
              </w:rPr>
              <w:t>zonë, në kushtet dhe në mënyrën e përcaktuar me këtë ligj.</w:t>
            </w:r>
          </w:p>
          <w:p w:rsidR="001102F3" w:rsidRPr="001102F3" w:rsidRDefault="001102F3" w:rsidP="001102F3">
            <w:pPr>
              <w:suppressAutoHyphens/>
              <w:spacing w:after="0" w:line="240" w:lineRule="auto"/>
              <w:ind w:left="360"/>
              <w:rPr>
                <w:rFonts w:ascii="Arial" w:eastAsia="Times New Roman" w:hAnsi="Arial" w:cs="Arial"/>
                <w:bCs/>
                <w:lang w:val="mk-MK" w:eastAsia="mk-MK"/>
              </w:rPr>
            </w:pPr>
            <w:r w:rsidRPr="001102F3">
              <w:rPr>
                <w:rFonts w:ascii="Arial" w:eastAsia="Times New Roman" w:hAnsi="Arial" w:cs="Arial"/>
                <w:bCs/>
                <w:lang w:val="mk-MK" w:eastAsia="mk-MK"/>
              </w:rPr>
              <w:t>(3) Themelues i zonës industriale mund të jetë personi juridik, veprimtaria e të cilit</w:t>
            </w:r>
          </w:p>
          <w:p w:rsidR="001102F3" w:rsidRPr="001102F3" w:rsidRDefault="001102F3" w:rsidP="001102F3">
            <w:pPr>
              <w:suppressAutoHyphens/>
              <w:spacing w:after="0" w:line="240" w:lineRule="auto"/>
              <w:ind w:left="360"/>
              <w:rPr>
                <w:rFonts w:ascii="Arial" w:eastAsia="Times New Roman" w:hAnsi="Arial" w:cs="Arial"/>
                <w:bCs/>
                <w:lang w:val="mk-MK" w:eastAsia="mk-MK"/>
              </w:rPr>
            </w:pPr>
            <w:r w:rsidRPr="001102F3">
              <w:rPr>
                <w:rFonts w:ascii="Arial" w:eastAsia="Times New Roman" w:hAnsi="Arial" w:cs="Arial"/>
                <w:bCs/>
                <w:lang w:val="mk-MK" w:eastAsia="mk-MK"/>
              </w:rPr>
              <w:t>themeluesi e kryen atë në përputhje me marrëveshjen e partneritetit publik privat.</w:t>
            </w:r>
          </w:p>
          <w:p w:rsidR="001102F3" w:rsidRPr="001102F3" w:rsidRDefault="001102F3" w:rsidP="001102F3">
            <w:pPr>
              <w:suppressAutoHyphens/>
              <w:spacing w:after="0" w:line="240" w:lineRule="auto"/>
              <w:ind w:left="360"/>
              <w:rPr>
                <w:rFonts w:ascii="Arial" w:eastAsia="Times New Roman" w:hAnsi="Arial" w:cs="Arial"/>
                <w:bCs/>
                <w:lang w:val="mk-MK" w:eastAsia="mk-MK"/>
              </w:rPr>
            </w:pPr>
            <w:r w:rsidRPr="001102F3">
              <w:rPr>
                <w:rFonts w:ascii="Arial" w:eastAsia="Times New Roman" w:hAnsi="Arial" w:cs="Arial"/>
                <w:bCs/>
                <w:lang w:val="mk-MK" w:eastAsia="mk-MK"/>
              </w:rPr>
              <w:t>(4) Zonat industriale mund të themelohen nga dy ose më shumë njësi vendore</w:t>
            </w:r>
          </w:p>
          <w:p w:rsidR="001102F3" w:rsidRPr="001102F3" w:rsidRDefault="001102F3" w:rsidP="001102F3">
            <w:pPr>
              <w:suppressAutoHyphens/>
              <w:spacing w:after="0" w:line="240" w:lineRule="auto"/>
              <w:ind w:left="360"/>
              <w:rPr>
                <w:rFonts w:ascii="Arial" w:eastAsia="Times New Roman" w:hAnsi="Arial" w:cs="Arial"/>
                <w:bCs/>
                <w:lang w:val="mk-MK" w:eastAsia="mk-MK"/>
              </w:rPr>
            </w:pPr>
            <w:r w:rsidRPr="001102F3">
              <w:rPr>
                <w:rFonts w:ascii="Arial" w:eastAsia="Times New Roman" w:hAnsi="Arial" w:cs="Arial"/>
                <w:bCs/>
                <w:lang w:val="mk-MK" w:eastAsia="mk-MK"/>
              </w:rPr>
              <w:t>vetëqeverisje për të cilën lidhin marrëveshje të ndërsjellë.</w:t>
            </w:r>
          </w:p>
          <w:p w:rsidR="001102F3" w:rsidRPr="001102F3" w:rsidRDefault="001102F3" w:rsidP="001102F3">
            <w:pPr>
              <w:suppressAutoHyphens/>
              <w:spacing w:after="0" w:line="240" w:lineRule="auto"/>
              <w:ind w:left="360"/>
              <w:rPr>
                <w:rFonts w:ascii="Arial" w:eastAsia="Times New Roman" w:hAnsi="Arial" w:cs="Arial"/>
                <w:bCs/>
                <w:lang w:val="mk-MK" w:eastAsia="mk-MK"/>
              </w:rPr>
            </w:pPr>
            <w:r w:rsidRPr="001102F3">
              <w:rPr>
                <w:rFonts w:ascii="Arial" w:eastAsia="Times New Roman" w:hAnsi="Arial" w:cs="Arial"/>
                <w:bCs/>
                <w:lang w:val="mk-MK" w:eastAsia="mk-MK"/>
              </w:rPr>
              <w:t>(5) Marrëveshja nga paragrafi (3) i këtij neni veçanërisht përmban këto elemente:</w:t>
            </w:r>
          </w:p>
          <w:p w:rsidR="001102F3" w:rsidRPr="001102F3" w:rsidRDefault="001102F3" w:rsidP="001102F3">
            <w:pPr>
              <w:suppressAutoHyphens/>
              <w:spacing w:after="0" w:line="240" w:lineRule="auto"/>
              <w:ind w:left="360"/>
              <w:rPr>
                <w:rFonts w:ascii="Arial" w:eastAsia="Times New Roman" w:hAnsi="Arial" w:cs="Arial"/>
                <w:bCs/>
                <w:lang w:val="mk-MK" w:eastAsia="mk-MK"/>
              </w:rPr>
            </w:pPr>
            <w:r w:rsidRPr="001102F3">
              <w:rPr>
                <w:rFonts w:ascii="Arial" w:eastAsia="Times New Roman" w:hAnsi="Arial" w:cs="Arial"/>
                <w:bCs/>
                <w:lang w:val="mk-MK" w:eastAsia="mk-MK"/>
              </w:rPr>
              <w:t>1) objekti i kontratës;</w:t>
            </w:r>
          </w:p>
          <w:p w:rsidR="001102F3" w:rsidRPr="001102F3" w:rsidRDefault="001102F3" w:rsidP="001102F3">
            <w:pPr>
              <w:suppressAutoHyphens/>
              <w:spacing w:after="0" w:line="240" w:lineRule="auto"/>
              <w:ind w:left="360"/>
              <w:rPr>
                <w:rFonts w:ascii="Arial" w:eastAsia="Times New Roman" w:hAnsi="Arial" w:cs="Arial"/>
                <w:bCs/>
                <w:lang w:val="mk-MK" w:eastAsia="mk-MK"/>
              </w:rPr>
            </w:pPr>
            <w:r w:rsidRPr="001102F3">
              <w:rPr>
                <w:rFonts w:ascii="Arial" w:eastAsia="Times New Roman" w:hAnsi="Arial" w:cs="Arial"/>
                <w:bCs/>
                <w:lang w:val="mk-MK" w:eastAsia="mk-MK"/>
              </w:rPr>
              <w:t>2) afati i vlefshmërisë së kontratës;</w:t>
            </w:r>
          </w:p>
          <w:p w:rsidR="001102F3" w:rsidRPr="001102F3" w:rsidRDefault="001102F3" w:rsidP="001102F3">
            <w:pPr>
              <w:suppressAutoHyphens/>
              <w:spacing w:after="0" w:line="240" w:lineRule="auto"/>
              <w:ind w:left="360"/>
              <w:rPr>
                <w:rFonts w:ascii="Arial" w:eastAsia="Times New Roman" w:hAnsi="Arial" w:cs="Arial"/>
                <w:bCs/>
                <w:lang w:val="mk-MK" w:eastAsia="mk-MK"/>
              </w:rPr>
            </w:pPr>
            <w:r w:rsidRPr="001102F3">
              <w:rPr>
                <w:rFonts w:ascii="Arial" w:eastAsia="Times New Roman" w:hAnsi="Arial" w:cs="Arial"/>
                <w:bCs/>
                <w:lang w:val="mk-MK" w:eastAsia="mk-MK"/>
              </w:rPr>
              <w:t>3) qëllimet dhe afatet për arritjen e tyre;</w:t>
            </w:r>
          </w:p>
          <w:p w:rsidR="001102F3" w:rsidRPr="001102F3" w:rsidRDefault="001102F3" w:rsidP="001102F3">
            <w:pPr>
              <w:suppressAutoHyphens/>
              <w:spacing w:after="0" w:line="240" w:lineRule="auto"/>
              <w:ind w:left="360"/>
              <w:rPr>
                <w:rFonts w:ascii="Arial" w:eastAsia="Times New Roman" w:hAnsi="Arial" w:cs="Arial"/>
                <w:bCs/>
                <w:lang w:val="mk-MK" w:eastAsia="mk-MK"/>
              </w:rPr>
            </w:pPr>
            <w:r w:rsidRPr="001102F3">
              <w:rPr>
                <w:rFonts w:ascii="Arial" w:eastAsia="Times New Roman" w:hAnsi="Arial" w:cs="Arial"/>
                <w:bCs/>
                <w:lang w:val="mk-MK" w:eastAsia="mk-MK"/>
              </w:rPr>
              <w:t>4) të drejtat dhe detyrimet e palëve kontraktuese;</w:t>
            </w:r>
          </w:p>
          <w:p w:rsidR="001102F3" w:rsidRPr="001102F3" w:rsidRDefault="001102F3" w:rsidP="001102F3">
            <w:pPr>
              <w:suppressAutoHyphens/>
              <w:spacing w:after="0" w:line="240" w:lineRule="auto"/>
              <w:ind w:left="360"/>
              <w:rPr>
                <w:rFonts w:ascii="Arial" w:eastAsia="Times New Roman" w:hAnsi="Arial" w:cs="Arial"/>
                <w:bCs/>
                <w:lang w:val="mk-MK" w:eastAsia="mk-MK"/>
              </w:rPr>
            </w:pPr>
            <w:r w:rsidRPr="001102F3">
              <w:rPr>
                <w:rFonts w:ascii="Arial" w:eastAsia="Times New Roman" w:hAnsi="Arial" w:cs="Arial"/>
                <w:bCs/>
                <w:lang w:val="mk-MK" w:eastAsia="mk-MK"/>
              </w:rPr>
              <w:t>5) kohëzgjatja e kontratës;</w:t>
            </w:r>
          </w:p>
          <w:p w:rsidR="001102F3" w:rsidRPr="001102F3" w:rsidRDefault="001102F3" w:rsidP="001102F3">
            <w:pPr>
              <w:suppressAutoHyphens/>
              <w:spacing w:after="0" w:line="240" w:lineRule="auto"/>
              <w:ind w:left="360"/>
              <w:rPr>
                <w:rFonts w:ascii="Arial" w:eastAsia="Times New Roman" w:hAnsi="Arial" w:cs="Arial"/>
                <w:bCs/>
                <w:lang w:val="mk-MK" w:eastAsia="mk-MK"/>
              </w:rPr>
            </w:pPr>
            <w:r w:rsidRPr="001102F3">
              <w:rPr>
                <w:rFonts w:ascii="Arial" w:eastAsia="Times New Roman" w:hAnsi="Arial" w:cs="Arial"/>
                <w:bCs/>
                <w:lang w:val="mk-MK" w:eastAsia="mk-MK"/>
              </w:rPr>
              <w:t>6) masat dhe mënyra e marrjes së masave që mund të zbatohen në rastin</w:t>
            </w:r>
          </w:p>
          <w:p w:rsidR="001102F3" w:rsidRPr="001102F3" w:rsidRDefault="001102F3" w:rsidP="001102F3">
            <w:pPr>
              <w:suppressAutoHyphens/>
              <w:spacing w:after="0" w:line="240" w:lineRule="auto"/>
              <w:ind w:left="360"/>
              <w:rPr>
                <w:rFonts w:ascii="Arial" w:eastAsia="Times New Roman" w:hAnsi="Arial" w:cs="Arial"/>
                <w:bCs/>
                <w:lang w:val="mk-MK" w:eastAsia="mk-MK"/>
              </w:rPr>
            </w:pPr>
            <w:r w:rsidRPr="001102F3">
              <w:rPr>
                <w:rFonts w:ascii="Arial" w:eastAsia="Times New Roman" w:hAnsi="Arial" w:cs="Arial"/>
                <w:bCs/>
                <w:lang w:val="mk-MK" w:eastAsia="mk-MK"/>
              </w:rPr>
              <w:t>të mospërmbushjes së detyrimeve të përcaktuara në kontratë;</w:t>
            </w:r>
          </w:p>
          <w:p w:rsidR="001102F3" w:rsidRPr="001102F3" w:rsidRDefault="001102F3" w:rsidP="001102F3">
            <w:pPr>
              <w:suppressAutoHyphens/>
              <w:spacing w:after="0" w:line="240" w:lineRule="auto"/>
              <w:ind w:left="360"/>
              <w:rPr>
                <w:rFonts w:ascii="Arial" w:eastAsia="Times New Roman" w:hAnsi="Arial" w:cs="Arial"/>
                <w:bCs/>
                <w:lang w:val="mk-MK" w:eastAsia="mk-MK"/>
              </w:rPr>
            </w:pPr>
            <w:r w:rsidRPr="001102F3">
              <w:rPr>
                <w:rFonts w:ascii="Arial" w:eastAsia="Times New Roman" w:hAnsi="Arial" w:cs="Arial"/>
                <w:bCs/>
                <w:lang w:val="mk-MK" w:eastAsia="mk-MK"/>
              </w:rPr>
              <w:t>7) kushtet dhe mënyra e përfundimit të detyrimeve dhe mënyra e rimbursimit</w:t>
            </w:r>
          </w:p>
          <w:p w:rsidR="001102F3" w:rsidRPr="001102F3" w:rsidRDefault="001102F3" w:rsidP="001102F3">
            <w:pPr>
              <w:suppressAutoHyphens/>
              <w:spacing w:after="0" w:line="240" w:lineRule="auto"/>
              <w:ind w:left="360"/>
              <w:rPr>
                <w:rFonts w:ascii="Arial" w:eastAsia="Times New Roman" w:hAnsi="Arial" w:cs="Arial"/>
                <w:bCs/>
                <w:lang w:val="mk-MK" w:eastAsia="mk-MK"/>
              </w:rPr>
            </w:pPr>
            <w:r w:rsidRPr="001102F3">
              <w:rPr>
                <w:rFonts w:ascii="Arial" w:eastAsia="Times New Roman" w:hAnsi="Arial" w:cs="Arial"/>
                <w:bCs/>
                <w:lang w:val="mk-MK" w:eastAsia="mk-MK"/>
              </w:rPr>
              <w:t>humbjet dhe</w:t>
            </w:r>
          </w:p>
          <w:p w:rsidR="001102F3" w:rsidRPr="001102F3" w:rsidRDefault="001102F3" w:rsidP="001102F3">
            <w:pPr>
              <w:suppressAutoHyphens/>
              <w:spacing w:after="0" w:line="240" w:lineRule="auto"/>
              <w:ind w:left="360"/>
              <w:rPr>
                <w:rFonts w:ascii="Arial" w:eastAsia="Times New Roman" w:hAnsi="Arial" w:cs="Arial"/>
                <w:bCs/>
                <w:lang w:val="mk-MK" w:eastAsia="mk-MK"/>
              </w:rPr>
            </w:pPr>
            <w:r w:rsidRPr="001102F3">
              <w:rPr>
                <w:rFonts w:ascii="Arial" w:eastAsia="Times New Roman" w:hAnsi="Arial" w:cs="Arial"/>
                <w:bCs/>
                <w:lang w:val="mk-MK" w:eastAsia="mk-MK"/>
              </w:rPr>
              <w:t>8) mënyra e zgjidhjes së mosmarrëveshjeve.</w:t>
            </w:r>
          </w:p>
          <w:p w:rsidR="001102F3" w:rsidRPr="001102F3" w:rsidRDefault="001102F3" w:rsidP="001102F3">
            <w:pPr>
              <w:suppressAutoHyphens/>
              <w:spacing w:after="0" w:line="240" w:lineRule="auto"/>
              <w:ind w:left="360"/>
              <w:rPr>
                <w:rFonts w:ascii="Arial" w:eastAsia="Times New Roman" w:hAnsi="Arial" w:cs="Arial"/>
                <w:bCs/>
                <w:lang w:val="mk-MK" w:eastAsia="mk-MK"/>
              </w:rPr>
            </w:pPr>
          </w:p>
          <w:p w:rsidR="001102F3" w:rsidRPr="001102F3" w:rsidRDefault="001102F3" w:rsidP="001102F3">
            <w:pPr>
              <w:suppressAutoHyphens/>
              <w:spacing w:after="0" w:line="240" w:lineRule="auto"/>
              <w:ind w:left="360"/>
              <w:rPr>
                <w:rFonts w:ascii="Arial" w:eastAsia="Times New Roman" w:hAnsi="Arial" w:cs="Arial"/>
                <w:bCs/>
                <w:lang w:val="mk-MK" w:eastAsia="mk-MK"/>
              </w:rPr>
            </w:pPr>
            <w:r w:rsidRPr="001102F3">
              <w:rPr>
                <w:rFonts w:ascii="Arial" w:eastAsia="Times New Roman" w:hAnsi="Arial" w:cs="Arial"/>
                <w:bCs/>
                <w:lang w:val="mk-MK" w:eastAsia="mk-MK"/>
              </w:rPr>
              <w:t>Neni 7</w:t>
            </w:r>
          </w:p>
          <w:p w:rsidR="001102F3" w:rsidRPr="001102F3" w:rsidRDefault="001102F3" w:rsidP="001102F3">
            <w:pPr>
              <w:suppressAutoHyphens/>
              <w:spacing w:after="0" w:line="240" w:lineRule="auto"/>
              <w:ind w:left="360"/>
              <w:rPr>
                <w:rFonts w:ascii="Arial" w:eastAsia="Times New Roman" w:hAnsi="Arial" w:cs="Arial"/>
                <w:bCs/>
                <w:lang w:val="mk-MK" w:eastAsia="mk-MK"/>
              </w:rPr>
            </w:pPr>
            <w:r w:rsidRPr="001102F3">
              <w:rPr>
                <w:rFonts w:ascii="Arial" w:eastAsia="Times New Roman" w:hAnsi="Arial" w:cs="Arial"/>
                <w:bCs/>
                <w:lang w:val="mk-MK" w:eastAsia="mk-MK"/>
              </w:rPr>
              <w:t>(1) Zonat e gjelbra mund të themelojë njësia e vetëqeverisjes lokale me kushte dhe</w:t>
            </w:r>
          </w:p>
          <w:p w:rsidR="001102F3" w:rsidRPr="001102F3" w:rsidRDefault="001102F3" w:rsidP="001102F3">
            <w:pPr>
              <w:suppressAutoHyphens/>
              <w:spacing w:after="0" w:line="240" w:lineRule="auto"/>
              <w:ind w:left="360"/>
              <w:rPr>
                <w:rFonts w:ascii="Arial" w:eastAsia="Times New Roman" w:hAnsi="Arial" w:cs="Arial"/>
                <w:bCs/>
                <w:lang w:val="mk-MK" w:eastAsia="mk-MK"/>
              </w:rPr>
            </w:pPr>
            <w:r w:rsidRPr="001102F3">
              <w:rPr>
                <w:rFonts w:ascii="Arial" w:eastAsia="Times New Roman" w:hAnsi="Arial" w:cs="Arial"/>
                <w:bCs/>
                <w:lang w:val="mk-MK" w:eastAsia="mk-MK"/>
              </w:rPr>
              <w:t>në mënyrën e përcaktuar me këtë ligj.</w:t>
            </w:r>
          </w:p>
          <w:p w:rsidR="001102F3" w:rsidRPr="001102F3" w:rsidRDefault="001102F3" w:rsidP="001102F3">
            <w:pPr>
              <w:suppressAutoHyphens/>
              <w:spacing w:after="0" w:line="240" w:lineRule="auto"/>
              <w:ind w:left="360"/>
              <w:rPr>
                <w:rFonts w:ascii="Arial" w:eastAsia="Times New Roman" w:hAnsi="Arial" w:cs="Arial"/>
                <w:bCs/>
                <w:lang w:val="mk-MK" w:eastAsia="mk-MK"/>
              </w:rPr>
            </w:pPr>
            <w:r w:rsidRPr="001102F3">
              <w:rPr>
                <w:rFonts w:ascii="Arial" w:eastAsia="Times New Roman" w:hAnsi="Arial" w:cs="Arial"/>
                <w:bCs/>
                <w:lang w:val="mk-MK" w:eastAsia="mk-MK"/>
              </w:rPr>
              <w:t>(2) Qeveria e Republikës së Maqedonisë mund të jetë themelues i zonës së gjelbër,</w:t>
            </w:r>
          </w:p>
          <w:p w:rsidR="001102F3" w:rsidRPr="001102F3" w:rsidRDefault="001102F3" w:rsidP="001102F3">
            <w:pPr>
              <w:suppressAutoHyphens/>
              <w:spacing w:after="0" w:line="240" w:lineRule="auto"/>
              <w:ind w:left="360"/>
              <w:rPr>
                <w:rFonts w:ascii="Arial" w:eastAsia="Times New Roman" w:hAnsi="Arial" w:cs="Arial"/>
                <w:bCs/>
                <w:lang w:val="mk-MK" w:eastAsia="mk-MK"/>
              </w:rPr>
            </w:pPr>
            <w:r w:rsidRPr="001102F3">
              <w:rPr>
                <w:rFonts w:ascii="Arial" w:eastAsia="Times New Roman" w:hAnsi="Arial" w:cs="Arial"/>
                <w:bCs/>
                <w:lang w:val="mk-MK" w:eastAsia="mk-MK"/>
              </w:rPr>
              <w:t>në kushte dhe në mënyrën e përcaktuar me këtë ligj.</w:t>
            </w:r>
          </w:p>
          <w:p w:rsidR="001102F3" w:rsidRPr="001102F3" w:rsidRDefault="001102F3" w:rsidP="001102F3">
            <w:pPr>
              <w:suppressAutoHyphens/>
              <w:spacing w:after="0" w:line="240" w:lineRule="auto"/>
              <w:ind w:left="360"/>
              <w:rPr>
                <w:rFonts w:ascii="Arial" w:eastAsia="Times New Roman" w:hAnsi="Arial" w:cs="Arial"/>
                <w:bCs/>
                <w:lang w:val="mk-MK" w:eastAsia="mk-MK"/>
              </w:rPr>
            </w:pPr>
            <w:r w:rsidRPr="001102F3">
              <w:rPr>
                <w:rFonts w:ascii="Arial" w:eastAsia="Times New Roman" w:hAnsi="Arial" w:cs="Arial"/>
                <w:bCs/>
                <w:lang w:val="mk-MK" w:eastAsia="mk-MK"/>
              </w:rPr>
              <w:t>(3) Themelues i zonës së gjelbër mund të jetë personi juridik, veprimtaria e të cilit është themeluesi</w:t>
            </w:r>
          </w:p>
          <w:p w:rsidR="001102F3" w:rsidRPr="001102F3" w:rsidRDefault="001102F3" w:rsidP="001102F3">
            <w:pPr>
              <w:suppressAutoHyphens/>
              <w:spacing w:after="0" w:line="240" w:lineRule="auto"/>
              <w:ind w:left="360"/>
              <w:rPr>
                <w:rFonts w:ascii="Arial" w:eastAsia="Times New Roman" w:hAnsi="Arial" w:cs="Arial"/>
                <w:bCs/>
                <w:lang w:val="mk-MK" w:eastAsia="mk-MK"/>
              </w:rPr>
            </w:pPr>
            <w:r w:rsidRPr="001102F3">
              <w:rPr>
                <w:rFonts w:ascii="Arial" w:eastAsia="Times New Roman" w:hAnsi="Arial" w:cs="Arial"/>
                <w:bCs/>
                <w:lang w:val="mk-MK" w:eastAsia="mk-MK"/>
              </w:rPr>
              <w:t>kryhet në përputhje me marrëveshjen e partneritetit publik privat.</w:t>
            </w:r>
          </w:p>
          <w:p w:rsidR="001102F3" w:rsidRPr="001102F3" w:rsidRDefault="001102F3" w:rsidP="001102F3">
            <w:pPr>
              <w:suppressAutoHyphens/>
              <w:spacing w:after="0" w:line="240" w:lineRule="auto"/>
              <w:ind w:left="360"/>
              <w:rPr>
                <w:rFonts w:ascii="Arial" w:eastAsia="Times New Roman" w:hAnsi="Arial" w:cs="Arial"/>
                <w:bCs/>
                <w:lang w:val="mk-MK" w:eastAsia="mk-MK"/>
              </w:rPr>
            </w:pPr>
            <w:r w:rsidRPr="001102F3">
              <w:rPr>
                <w:rFonts w:ascii="Arial" w:eastAsia="Times New Roman" w:hAnsi="Arial" w:cs="Arial"/>
                <w:bCs/>
                <w:lang w:val="mk-MK" w:eastAsia="mk-MK"/>
              </w:rPr>
              <w:t>(4) Aktivitetet që mund të kryhen në zonat e gjelbra janë të lehta dhe</w:t>
            </w:r>
          </w:p>
          <w:p w:rsidR="001102F3" w:rsidRPr="001102F3" w:rsidRDefault="001102F3" w:rsidP="001102F3">
            <w:pPr>
              <w:suppressAutoHyphens/>
              <w:spacing w:after="0" w:line="240" w:lineRule="auto"/>
              <w:ind w:left="360"/>
              <w:rPr>
                <w:rFonts w:ascii="Arial" w:eastAsia="Times New Roman" w:hAnsi="Arial" w:cs="Arial"/>
                <w:bCs/>
                <w:lang w:val="mk-MK" w:eastAsia="mk-MK"/>
              </w:rPr>
            </w:pPr>
            <w:r w:rsidRPr="001102F3">
              <w:rPr>
                <w:rFonts w:ascii="Arial" w:eastAsia="Times New Roman" w:hAnsi="Arial" w:cs="Arial"/>
                <w:bCs/>
                <w:lang w:val="mk-MK" w:eastAsia="mk-MK"/>
              </w:rPr>
              <w:t>industri jo ndotëse që përfshin të gjitha llojet e prodhimit që nuk bëjnë</w:t>
            </w:r>
          </w:p>
          <w:p w:rsidR="001102F3" w:rsidRPr="001102F3" w:rsidRDefault="001102F3" w:rsidP="001102F3">
            <w:pPr>
              <w:suppressAutoHyphens/>
              <w:spacing w:after="0" w:line="240" w:lineRule="auto"/>
              <w:ind w:left="360"/>
              <w:rPr>
                <w:rFonts w:ascii="Arial" w:eastAsia="Times New Roman" w:hAnsi="Arial" w:cs="Arial"/>
                <w:bCs/>
                <w:lang w:val="mk-MK" w:eastAsia="mk-MK"/>
              </w:rPr>
            </w:pPr>
            <w:r w:rsidRPr="001102F3">
              <w:rPr>
                <w:rFonts w:ascii="Arial" w:eastAsia="Times New Roman" w:hAnsi="Arial" w:cs="Arial"/>
                <w:bCs/>
                <w:lang w:val="mk-MK" w:eastAsia="mk-MK"/>
              </w:rPr>
              <w:t>kërkojnë shumë energji, nuk krijojnë qarkullim të madh të lëndëve të para, materialeve dhe</w:t>
            </w:r>
          </w:p>
          <w:p w:rsidR="001102F3" w:rsidRPr="001102F3" w:rsidRDefault="001102F3" w:rsidP="001102F3">
            <w:pPr>
              <w:suppressAutoHyphens/>
              <w:spacing w:after="0" w:line="240" w:lineRule="auto"/>
              <w:ind w:left="360"/>
              <w:rPr>
                <w:rFonts w:ascii="Arial" w:eastAsia="Times New Roman" w:hAnsi="Arial" w:cs="Arial"/>
                <w:bCs/>
                <w:lang w:val="mk-MK" w:eastAsia="mk-MK"/>
              </w:rPr>
            </w:pPr>
            <w:r w:rsidRPr="001102F3">
              <w:rPr>
                <w:rFonts w:ascii="Arial" w:eastAsia="Times New Roman" w:hAnsi="Arial" w:cs="Arial"/>
                <w:bCs/>
                <w:lang w:val="mk-MK" w:eastAsia="mk-MK"/>
              </w:rPr>
              <w:t>trafiku dhe nuk prodhojnë emetime të dëmshme si:</w:t>
            </w:r>
          </w:p>
          <w:p w:rsidR="001102F3" w:rsidRPr="001102F3" w:rsidRDefault="001102F3" w:rsidP="001102F3">
            <w:pPr>
              <w:suppressAutoHyphens/>
              <w:spacing w:after="0" w:line="240" w:lineRule="auto"/>
              <w:ind w:left="360"/>
              <w:rPr>
                <w:rFonts w:ascii="Arial" w:eastAsia="Times New Roman" w:hAnsi="Arial" w:cs="Arial"/>
                <w:bCs/>
                <w:lang w:val="mk-MK" w:eastAsia="mk-MK"/>
              </w:rPr>
            </w:pPr>
            <w:r w:rsidRPr="001102F3">
              <w:rPr>
                <w:rFonts w:ascii="Arial" w:eastAsia="Times New Roman" w:hAnsi="Arial" w:cs="Arial"/>
                <w:bCs/>
                <w:lang w:val="mk-MK" w:eastAsia="mk-MK"/>
              </w:rPr>
              <w:lastRenderedPageBreak/>
              <w:t>- përpunimi i ushqimit organik,</w:t>
            </w:r>
          </w:p>
          <w:p w:rsidR="001102F3" w:rsidRPr="001102F3" w:rsidRDefault="001102F3" w:rsidP="001102F3">
            <w:pPr>
              <w:suppressAutoHyphens/>
              <w:spacing w:after="0" w:line="240" w:lineRule="auto"/>
              <w:ind w:left="360"/>
              <w:rPr>
                <w:rFonts w:ascii="Arial" w:eastAsia="Times New Roman" w:hAnsi="Arial" w:cs="Arial"/>
                <w:bCs/>
                <w:lang w:val="mk-MK" w:eastAsia="mk-MK"/>
              </w:rPr>
            </w:pPr>
            <w:r w:rsidRPr="001102F3">
              <w:rPr>
                <w:rFonts w:ascii="Arial" w:eastAsia="Times New Roman" w:hAnsi="Arial" w:cs="Arial"/>
                <w:bCs/>
                <w:lang w:val="mk-MK" w:eastAsia="mk-MK"/>
              </w:rPr>
              <w:t>- prodhimi i energjisë elektrike nga burime të rinovueshme dhe</w:t>
            </w:r>
          </w:p>
          <w:p w:rsidR="001102F3" w:rsidRPr="001102F3" w:rsidRDefault="001102F3" w:rsidP="001102F3">
            <w:pPr>
              <w:suppressAutoHyphens/>
              <w:spacing w:after="0" w:line="240" w:lineRule="auto"/>
              <w:ind w:left="360"/>
              <w:rPr>
                <w:rFonts w:ascii="Arial" w:eastAsia="Times New Roman" w:hAnsi="Arial" w:cs="Arial"/>
                <w:bCs/>
                <w:lang w:val="mk-MK" w:eastAsia="mk-MK"/>
              </w:rPr>
            </w:pPr>
            <w:r w:rsidRPr="001102F3">
              <w:rPr>
                <w:rFonts w:ascii="Arial" w:eastAsia="Times New Roman" w:hAnsi="Arial" w:cs="Arial"/>
                <w:bCs/>
                <w:lang w:val="mk-MK" w:eastAsia="mk-MK"/>
              </w:rPr>
              <w:t>- prodhimi i bazuar në riciklim.</w:t>
            </w:r>
          </w:p>
          <w:p w:rsidR="001102F3" w:rsidRPr="001102F3" w:rsidRDefault="001102F3" w:rsidP="001102F3">
            <w:pPr>
              <w:suppressAutoHyphens/>
              <w:spacing w:after="0" w:line="240" w:lineRule="auto"/>
              <w:ind w:left="360"/>
              <w:rPr>
                <w:rFonts w:ascii="Arial" w:eastAsia="Times New Roman" w:hAnsi="Arial" w:cs="Arial"/>
                <w:bCs/>
                <w:lang w:val="mk-MK" w:eastAsia="mk-MK"/>
              </w:rPr>
            </w:pPr>
            <w:r w:rsidRPr="001102F3">
              <w:rPr>
                <w:rFonts w:ascii="Arial" w:eastAsia="Times New Roman" w:hAnsi="Arial" w:cs="Arial"/>
                <w:bCs/>
                <w:lang w:val="mk-MK" w:eastAsia="mk-MK"/>
              </w:rPr>
              <w:t>(5) Dispozitat e këtij ligji që kanë të bëjnë me zonat industriale</w:t>
            </w:r>
          </w:p>
          <w:p w:rsidR="001102F3" w:rsidRPr="001102F3" w:rsidRDefault="001102F3" w:rsidP="001102F3">
            <w:pPr>
              <w:suppressAutoHyphens/>
              <w:spacing w:after="0" w:line="240" w:lineRule="auto"/>
              <w:ind w:left="360"/>
              <w:rPr>
                <w:rFonts w:ascii="Arial" w:eastAsia="Times New Roman" w:hAnsi="Arial" w:cs="Arial"/>
                <w:bCs/>
                <w:lang w:val="mk-MK" w:eastAsia="mk-MK"/>
              </w:rPr>
            </w:pPr>
            <w:r w:rsidRPr="001102F3">
              <w:rPr>
                <w:rFonts w:ascii="Arial" w:eastAsia="Times New Roman" w:hAnsi="Arial" w:cs="Arial"/>
                <w:bCs/>
                <w:lang w:val="mk-MK" w:eastAsia="mk-MK"/>
              </w:rPr>
              <w:t>ato zbatohen edhe për zonat e gjelbra, nëse ky ligj nuk parashikon ndryshe</w:t>
            </w:r>
          </w:p>
          <w:p w:rsidR="001102F3" w:rsidRPr="001102F3" w:rsidRDefault="001102F3" w:rsidP="001102F3">
            <w:pPr>
              <w:suppressAutoHyphens/>
              <w:spacing w:after="0" w:line="240" w:lineRule="auto"/>
              <w:ind w:left="360"/>
              <w:rPr>
                <w:rFonts w:ascii="Arial" w:eastAsia="Times New Roman" w:hAnsi="Arial" w:cs="Arial"/>
                <w:bCs/>
                <w:lang w:val="mk-MK" w:eastAsia="mk-MK"/>
              </w:rPr>
            </w:pPr>
            <w:r w:rsidRPr="001102F3">
              <w:rPr>
                <w:rFonts w:ascii="Arial" w:eastAsia="Times New Roman" w:hAnsi="Arial" w:cs="Arial"/>
                <w:bCs/>
                <w:lang w:val="mk-MK" w:eastAsia="mk-MK"/>
              </w:rPr>
              <w:t>rregulluar.</w:t>
            </w:r>
          </w:p>
          <w:p w:rsidR="001102F3" w:rsidRPr="001102F3" w:rsidRDefault="001102F3" w:rsidP="001102F3">
            <w:pPr>
              <w:suppressAutoHyphens/>
              <w:spacing w:after="0" w:line="240" w:lineRule="auto"/>
              <w:ind w:left="360"/>
              <w:rPr>
                <w:rFonts w:ascii="Arial" w:eastAsia="Times New Roman" w:hAnsi="Arial" w:cs="Arial"/>
                <w:bCs/>
                <w:lang w:val="mk-MK" w:eastAsia="mk-MK"/>
              </w:rPr>
            </w:pPr>
            <w:r w:rsidRPr="001102F3">
              <w:rPr>
                <w:rFonts w:ascii="Arial" w:eastAsia="Times New Roman" w:hAnsi="Arial" w:cs="Arial"/>
                <w:bCs/>
                <w:lang w:val="mk-MK" w:eastAsia="mk-MK"/>
              </w:rPr>
              <w:t>Procedura për themelimin e zonës nga Qeveria e Republikës së Maqedonisë</w:t>
            </w:r>
          </w:p>
          <w:p w:rsidR="001102F3" w:rsidRPr="001102F3" w:rsidRDefault="001102F3" w:rsidP="001102F3">
            <w:pPr>
              <w:suppressAutoHyphens/>
              <w:spacing w:after="0" w:line="240" w:lineRule="auto"/>
              <w:ind w:left="360"/>
              <w:rPr>
                <w:rFonts w:ascii="Arial" w:eastAsia="Times New Roman" w:hAnsi="Arial" w:cs="Arial"/>
                <w:bCs/>
                <w:lang w:val="mk-MK" w:eastAsia="mk-MK"/>
              </w:rPr>
            </w:pPr>
            <w:r w:rsidRPr="001102F3">
              <w:rPr>
                <w:rFonts w:ascii="Arial" w:eastAsia="Times New Roman" w:hAnsi="Arial" w:cs="Arial"/>
                <w:bCs/>
                <w:lang w:val="mk-MK" w:eastAsia="mk-MK"/>
              </w:rPr>
              <w:t>Neni 8</w:t>
            </w:r>
          </w:p>
          <w:p w:rsidR="001102F3" w:rsidRPr="001102F3" w:rsidRDefault="001102F3" w:rsidP="001102F3">
            <w:pPr>
              <w:suppressAutoHyphens/>
              <w:spacing w:after="0" w:line="240" w:lineRule="auto"/>
              <w:ind w:left="360"/>
              <w:rPr>
                <w:rFonts w:ascii="Arial" w:eastAsia="Times New Roman" w:hAnsi="Arial" w:cs="Arial"/>
                <w:bCs/>
                <w:lang w:val="mk-MK" w:eastAsia="mk-MK"/>
              </w:rPr>
            </w:pPr>
            <w:r w:rsidRPr="001102F3">
              <w:rPr>
                <w:rFonts w:ascii="Arial" w:eastAsia="Times New Roman" w:hAnsi="Arial" w:cs="Arial"/>
                <w:bCs/>
                <w:lang w:val="mk-MK" w:eastAsia="mk-MK"/>
              </w:rPr>
              <w:t>(1) Kur Qeveria e Republikës së Maqedonisë paraqitet si themelues i</w:t>
            </w:r>
          </w:p>
          <w:p w:rsidR="001102F3" w:rsidRPr="001102F3" w:rsidRDefault="001102F3" w:rsidP="001102F3">
            <w:pPr>
              <w:suppressAutoHyphens/>
              <w:spacing w:after="0" w:line="240" w:lineRule="auto"/>
              <w:ind w:left="360"/>
              <w:rPr>
                <w:rFonts w:ascii="Arial" w:eastAsia="Times New Roman" w:hAnsi="Arial" w:cs="Arial"/>
                <w:bCs/>
                <w:lang w:val="mk-MK" w:eastAsia="mk-MK"/>
              </w:rPr>
            </w:pPr>
            <w:r w:rsidRPr="001102F3">
              <w:rPr>
                <w:rFonts w:ascii="Arial" w:eastAsia="Times New Roman" w:hAnsi="Arial" w:cs="Arial"/>
                <w:bCs/>
                <w:lang w:val="mk-MK" w:eastAsia="mk-MK"/>
              </w:rPr>
              <w:t>zonë industriale ose e gjelbër merr vendim për krijimin e zonës, me propozimin e</w:t>
            </w:r>
          </w:p>
          <w:p w:rsidR="001102F3" w:rsidRPr="001102F3" w:rsidRDefault="001102F3" w:rsidP="001102F3">
            <w:pPr>
              <w:suppressAutoHyphens/>
              <w:spacing w:after="0" w:line="240" w:lineRule="auto"/>
              <w:ind w:left="360"/>
              <w:rPr>
                <w:rFonts w:ascii="Arial" w:eastAsia="Times New Roman" w:hAnsi="Arial" w:cs="Arial"/>
                <w:bCs/>
                <w:lang w:val="mk-MK" w:eastAsia="mk-MK"/>
              </w:rPr>
            </w:pPr>
            <w:r w:rsidRPr="001102F3">
              <w:rPr>
                <w:rFonts w:ascii="Arial" w:eastAsia="Times New Roman" w:hAnsi="Arial" w:cs="Arial"/>
                <w:bCs/>
                <w:lang w:val="mk-MK" w:eastAsia="mk-MK"/>
              </w:rPr>
              <w:t>ministrit përgjegjës për punët në fushën e ekonomisë ose me propozimin e</w:t>
            </w:r>
          </w:p>
          <w:p w:rsidR="001102F3" w:rsidRPr="001102F3" w:rsidRDefault="001102F3" w:rsidP="001102F3">
            <w:pPr>
              <w:suppressAutoHyphens/>
              <w:spacing w:after="0" w:line="240" w:lineRule="auto"/>
              <w:ind w:left="360"/>
              <w:rPr>
                <w:rFonts w:ascii="Arial" w:eastAsia="Times New Roman" w:hAnsi="Arial" w:cs="Arial"/>
                <w:bCs/>
                <w:lang w:val="mk-MK" w:eastAsia="mk-MK"/>
              </w:rPr>
            </w:pPr>
            <w:r w:rsidRPr="001102F3">
              <w:rPr>
                <w:rFonts w:ascii="Arial" w:eastAsia="Times New Roman" w:hAnsi="Arial" w:cs="Arial"/>
                <w:bCs/>
                <w:lang w:val="mk-MK" w:eastAsia="mk-MK"/>
              </w:rPr>
              <w:t>Drejtoria.</w:t>
            </w:r>
          </w:p>
          <w:p w:rsidR="001102F3" w:rsidRPr="001102F3" w:rsidRDefault="001102F3" w:rsidP="001102F3">
            <w:pPr>
              <w:suppressAutoHyphens/>
              <w:spacing w:after="0" w:line="240" w:lineRule="auto"/>
              <w:ind w:left="360"/>
              <w:rPr>
                <w:rFonts w:ascii="Arial" w:eastAsia="Times New Roman" w:hAnsi="Arial" w:cs="Arial"/>
                <w:bCs/>
                <w:lang w:val="mk-MK" w:eastAsia="mk-MK"/>
              </w:rPr>
            </w:pPr>
            <w:r w:rsidRPr="001102F3">
              <w:rPr>
                <w:rFonts w:ascii="Arial" w:eastAsia="Times New Roman" w:hAnsi="Arial" w:cs="Arial"/>
                <w:bCs/>
                <w:lang w:val="mk-MK" w:eastAsia="mk-MK"/>
              </w:rPr>
              <w:t>(2) Propozimi nga paragrafi (1) i këtij neni veçanërisht përmban:</w:t>
            </w:r>
          </w:p>
          <w:p w:rsidR="001102F3" w:rsidRPr="001102F3" w:rsidRDefault="001102F3" w:rsidP="001102F3">
            <w:pPr>
              <w:suppressAutoHyphens/>
              <w:spacing w:after="0" w:line="240" w:lineRule="auto"/>
              <w:ind w:left="360"/>
              <w:rPr>
                <w:rFonts w:ascii="Arial" w:eastAsia="Times New Roman" w:hAnsi="Arial" w:cs="Arial"/>
                <w:bCs/>
                <w:lang w:val="mk-MK" w:eastAsia="mk-MK"/>
              </w:rPr>
            </w:pPr>
            <w:r w:rsidRPr="001102F3">
              <w:rPr>
                <w:rFonts w:ascii="Arial" w:eastAsia="Times New Roman" w:hAnsi="Arial" w:cs="Arial"/>
                <w:bCs/>
                <w:lang w:val="mk-MK" w:eastAsia="mk-MK"/>
              </w:rPr>
              <w:t>1) shtrirjen e zonës me listë të indikacioneve për parcelat kadastrale të cilat</w:t>
            </w:r>
          </w:p>
          <w:p w:rsidR="001102F3" w:rsidRPr="001102F3" w:rsidRDefault="001102F3" w:rsidP="001102F3">
            <w:pPr>
              <w:suppressAutoHyphens/>
              <w:spacing w:after="0" w:line="240" w:lineRule="auto"/>
              <w:ind w:left="360"/>
              <w:rPr>
                <w:rFonts w:ascii="Arial" w:eastAsia="Times New Roman" w:hAnsi="Arial" w:cs="Arial"/>
                <w:bCs/>
                <w:lang w:val="mk-MK" w:eastAsia="mk-MK"/>
              </w:rPr>
            </w:pPr>
            <w:r w:rsidRPr="001102F3">
              <w:rPr>
                <w:rFonts w:ascii="Arial" w:eastAsia="Times New Roman" w:hAnsi="Arial" w:cs="Arial"/>
                <w:bCs/>
                <w:lang w:val="mk-MK" w:eastAsia="mk-MK"/>
              </w:rPr>
              <w:t>përfshihen në fushëveprim;</w:t>
            </w:r>
          </w:p>
          <w:p w:rsidR="001102F3" w:rsidRPr="001102F3" w:rsidRDefault="001102F3" w:rsidP="001102F3">
            <w:pPr>
              <w:suppressAutoHyphens/>
              <w:spacing w:after="0" w:line="240" w:lineRule="auto"/>
              <w:ind w:left="360"/>
              <w:rPr>
                <w:rFonts w:ascii="Arial" w:eastAsia="Times New Roman" w:hAnsi="Arial" w:cs="Arial"/>
                <w:bCs/>
                <w:lang w:val="mk-MK" w:eastAsia="mk-MK"/>
              </w:rPr>
            </w:pPr>
            <w:r w:rsidRPr="001102F3">
              <w:rPr>
                <w:rFonts w:ascii="Arial" w:eastAsia="Times New Roman" w:hAnsi="Arial" w:cs="Arial"/>
                <w:bCs/>
                <w:lang w:val="mk-MK" w:eastAsia="mk-MK"/>
              </w:rPr>
              <w:t>2) periudha për të cilën është krijuar zona;</w:t>
            </w:r>
          </w:p>
          <w:p w:rsidR="001102F3" w:rsidRPr="001102F3" w:rsidRDefault="001102F3" w:rsidP="001102F3">
            <w:pPr>
              <w:suppressAutoHyphens/>
              <w:spacing w:after="0" w:line="240" w:lineRule="auto"/>
              <w:ind w:left="360"/>
              <w:rPr>
                <w:rFonts w:ascii="Arial" w:eastAsia="Times New Roman" w:hAnsi="Arial" w:cs="Arial"/>
                <w:bCs/>
                <w:lang w:val="mk-MK" w:eastAsia="mk-MK"/>
              </w:rPr>
            </w:pPr>
            <w:r w:rsidRPr="001102F3">
              <w:rPr>
                <w:rFonts w:ascii="Arial" w:eastAsia="Times New Roman" w:hAnsi="Arial" w:cs="Arial"/>
                <w:bCs/>
                <w:lang w:val="mk-MK" w:eastAsia="mk-MK"/>
              </w:rPr>
              <w:t>3) aktivitetet që do të kryhen në zonë;</w:t>
            </w:r>
          </w:p>
          <w:p w:rsidR="001102F3" w:rsidRPr="001102F3" w:rsidRDefault="001102F3" w:rsidP="001102F3">
            <w:pPr>
              <w:suppressAutoHyphens/>
              <w:spacing w:after="0" w:line="240" w:lineRule="auto"/>
              <w:ind w:left="360"/>
              <w:rPr>
                <w:rFonts w:ascii="Arial" w:eastAsia="Times New Roman" w:hAnsi="Arial" w:cs="Arial"/>
                <w:bCs/>
                <w:lang w:val="mk-MK" w:eastAsia="mk-MK"/>
              </w:rPr>
            </w:pPr>
            <w:r w:rsidRPr="001102F3">
              <w:rPr>
                <w:rFonts w:ascii="Arial" w:eastAsia="Times New Roman" w:hAnsi="Arial" w:cs="Arial"/>
                <w:bCs/>
                <w:lang w:val="mk-MK" w:eastAsia="mk-MK"/>
              </w:rPr>
              <w:t>4) kushtet e nevojshme dhe aktivitetet e nevojshme për të siguruar akses në</w:t>
            </w:r>
          </w:p>
          <w:p w:rsidR="001102F3" w:rsidRPr="001102F3" w:rsidRDefault="001102F3" w:rsidP="001102F3">
            <w:pPr>
              <w:suppressAutoHyphens/>
              <w:spacing w:after="0" w:line="240" w:lineRule="auto"/>
              <w:ind w:left="360"/>
              <w:rPr>
                <w:rFonts w:ascii="Arial" w:eastAsia="Times New Roman" w:hAnsi="Arial" w:cs="Arial"/>
                <w:bCs/>
                <w:lang w:val="mk-MK" w:eastAsia="mk-MK"/>
              </w:rPr>
            </w:pPr>
            <w:r w:rsidRPr="001102F3">
              <w:rPr>
                <w:rFonts w:ascii="Arial" w:eastAsia="Times New Roman" w:hAnsi="Arial" w:cs="Arial"/>
                <w:bCs/>
                <w:lang w:val="mk-MK" w:eastAsia="mk-MK"/>
              </w:rPr>
              <w:t>zonë, si dhe kushtet hapësinore, energjetike, teknike dhe të tjera për kryerjen</w:t>
            </w:r>
          </w:p>
          <w:p w:rsidR="001102F3" w:rsidRPr="001102F3" w:rsidRDefault="001102F3" w:rsidP="001102F3">
            <w:pPr>
              <w:suppressAutoHyphens/>
              <w:spacing w:after="0" w:line="240" w:lineRule="auto"/>
              <w:ind w:left="360"/>
              <w:rPr>
                <w:rFonts w:ascii="Arial" w:eastAsia="Times New Roman" w:hAnsi="Arial" w:cs="Arial"/>
                <w:bCs/>
                <w:lang w:val="mk-MK" w:eastAsia="mk-MK"/>
              </w:rPr>
            </w:pPr>
            <w:r w:rsidRPr="001102F3">
              <w:rPr>
                <w:rFonts w:ascii="Arial" w:eastAsia="Times New Roman" w:hAnsi="Arial" w:cs="Arial"/>
                <w:bCs/>
                <w:lang w:val="mk-MK" w:eastAsia="mk-MK"/>
              </w:rPr>
              <w:t>aktiviteti në zonë dhe</w:t>
            </w:r>
          </w:p>
          <w:p w:rsidR="001102F3" w:rsidRPr="001102F3" w:rsidRDefault="001102F3" w:rsidP="001102F3">
            <w:pPr>
              <w:suppressAutoHyphens/>
              <w:spacing w:after="0" w:line="240" w:lineRule="auto"/>
              <w:ind w:left="360"/>
              <w:rPr>
                <w:rFonts w:ascii="Arial" w:eastAsia="Times New Roman" w:hAnsi="Arial" w:cs="Arial"/>
                <w:bCs/>
                <w:lang w:val="mk-MK" w:eastAsia="mk-MK"/>
              </w:rPr>
            </w:pPr>
            <w:r w:rsidRPr="001102F3">
              <w:rPr>
                <w:rFonts w:ascii="Arial" w:eastAsia="Times New Roman" w:hAnsi="Arial" w:cs="Arial"/>
                <w:bCs/>
                <w:lang w:val="mk-MK" w:eastAsia="mk-MK"/>
              </w:rPr>
              <w:t>5) fondet e nevojshme për krijimin e zonës dhe burimit të financimit.</w:t>
            </w:r>
          </w:p>
          <w:p w:rsidR="001102F3" w:rsidRPr="001102F3" w:rsidRDefault="001102F3" w:rsidP="001102F3">
            <w:pPr>
              <w:suppressAutoHyphens/>
              <w:spacing w:after="0" w:line="240" w:lineRule="auto"/>
              <w:ind w:left="360"/>
              <w:rPr>
                <w:rFonts w:ascii="Arial" w:eastAsia="Times New Roman" w:hAnsi="Arial" w:cs="Arial"/>
                <w:bCs/>
                <w:lang w:val="mk-MK" w:eastAsia="mk-MK"/>
              </w:rPr>
            </w:pPr>
            <w:r w:rsidRPr="001102F3">
              <w:rPr>
                <w:rFonts w:ascii="Arial" w:eastAsia="Times New Roman" w:hAnsi="Arial" w:cs="Arial"/>
                <w:bCs/>
                <w:lang w:val="mk-MK" w:eastAsia="mk-MK"/>
              </w:rPr>
              <w:t>(3) Qeveria e Republikës së Maqedonisë e paraqet propozimin nga paragrafi (1) deri te</w:t>
            </w:r>
          </w:p>
          <w:p w:rsidR="001102F3" w:rsidRPr="001102F3" w:rsidRDefault="001102F3" w:rsidP="001102F3">
            <w:pPr>
              <w:suppressAutoHyphens/>
              <w:spacing w:after="0" w:line="240" w:lineRule="auto"/>
              <w:ind w:left="360"/>
              <w:rPr>
                <w:rFonts w:ascii="Arial" w:eastAsia="Times New Roman" w:hAnsi="Arial" w:cs="Arial"/>
                <w:bCs/>
                <w:lang w:val="mk-MK" w:eastAsia="mk-MK"/>
              </w:rPr>
            </w:pPr>
            <w:r w:rsidRPr="001102F3">
              <w:rPr>
                <w:rFonts w:ascii="Arial" w:eastAsia="Times New Roman" w:hAnsi="Arial" w:cs="Arial"/>
                <w:bCs/>
                <w:lang w:val="mk-MK" w:eastAsia="mk-MK"/>
              </w:rPr>
              <w:t>këtë nen Ministrisë së Mjedisit dhe Planifikimit Hapësinor dhe</w:t>
            </w:r>
          </w:p>
          <w:p w:rsidR="001102F3" w:rsidRPr="001102F3" w:rsidRDefault="001102F3" w:rsidP="001102F3">
            <w:pPr>
              <w:suppressAutoHyphens/>
              <w:spacing w:after="0" w:line="240" w:lineRule="auto"/>
              <w:ind w:left="360"/>
              <w:rPr>
                <w:rFonts w:ascii="Arial" w:eastAsia="Times New Roman" w:hAnsi="Arial" w:cs="Arial"/>
                <w:bCs/>
                <w:lang w:val="mk-MK" w:eastAsia="mk-MK"/>
              </w:rPr>
            </w:pPr>
            <w:r w:rsidRPr="001102F3">
              <w:rPr>
                <w:rFonts w:ascii="Arial" w:eastAsia="Times New Roman" w:hAnsi="Arial" w:cs="Arial"/>
                <w:bCs/>
                <w:lang w:val="mk-MK" w:eastAsia="mk-MK"/>
              </w:rPr>
              <w:t>Ministria e Bujqësisë, Pylltarisë dhe Menaxhimit të Ujërave, të cilat janë përgjegjëse për</w:t>
            </w:r>
          </w:p>
          <w:p w:rsidR="001102F3" w:rsidRPr="001102F3" w:rsidRDefault="001102F3" w:rsidP="001102F3">
            <w:pPr>
              <w:suppressAutoHyphens/>
              <w:spacing w:after="0" w:line="240" w:lineRule="auto"/>
              <w:ind w:left="360"/>
              <w:rPr>
                <w:rFonts w:ascii="Arial" w:eastAsia="Times New Roman" w:hAnsi="Arial" w:cs="Arial"/>
                <w:bCs/>
                <w:lang w:val="mk-MK" w:eastAsia="mk-MK"/>
              </w:rPr>
            </w:pPr>
            <w:r w:rsidRPr="001102F3">
              <w:rPr>
                <w:rFonts w:ascii="Arial" w:eastAsia="Times New Roman" w:hAnsi="Arial" w:cs="Arial"/>
                <w:bCs/>
                <w:lang w:val="mk-MK" w:eastAsia="mk-MK"/>
              </w:rPr>
              <w:t>një afat prej 15 ditësh nga marrja e propozimit për paraqitjen e mendimit në Qeverinë e</w:t>
            </w:r>
          </w:p>
          <w:p w:rsidR="001102F3" w:rsidRPr="001102F3" w:rsidRDefault="001102F3" w:rsidP="001102F3">
            <w:pPr>
              <w:suppressAutoHyphens/>
              <w:spacing w:after="0" w:line="240" w:lineRule="auto"/>
              <w:ind w:left="360"/>
              <w:rPr>
                <w:rFonts w:ascii="Arial" w:eastAsia="Times New Roman" w:hAnsi="Arial" w:cs="Arial"/>
                <w:bCs/>
                <w:lang w:val="mk-MK" w:eastAsia="mk-MK"/>
              </w:rPr>
            </w:pPr>
            <w:r w:rsidRPr="001102F3">
              <w:rPr>
                <w:rFonts w:ascii="Arial" w:eastAsia="Times New Roman" w:hAnsi="Arial" w:cs="Arial"/>
                <w:bCs/>
                <w:lang w:val="mk-MK" w:eastAsia="mk-MK"/>
              </w:rPr>
              <w:t>Republika e Maqedonisë për konvertimin e tokës.</w:t>
            </w:r>
          </w:p>
          <w:p w:rsidR="001102F3" w:rsidRPr="001102F3" w:rsidRDefault="001102F3" w:rsidP="001102F3">
            <w:pPr>
              <w:suppressAutoHyphens/>
              <w:spacing w:after="0" w:line="240" w:lineRule="auto"/>
              <w:ind w:left="360"/>
              <w:rPr>
                <w:rFonts w:ascii="Arial" w:eastAsia="Times New Roman" w:hAnsi="Arial" w:cs="Arial"/>
                <w:bCs/>
                <w:lang w:val="mk-MK" w:eastAsia="mk-MK"/>
              </w:rPr>
            </w:pPr>
            <w:r w:rsidRPr="001102F3">
              <w:rPr>
                <w:rFonts w:ascii="Arial" w:eastAsia="Times New Roman" w:hAnsi="Arial" w:cs="Arial"/>
                <w:bCs/>
                <w:lang w:val="mk-MK" w:eastAsia="mk-MK"/>
              </w:rPr>
              <w:t>(4) Qeveria e Republikës së Maqedonisë në afat prej 30 ditësh nga data e</w:t>
            </w:r>
          </w:p>
          <w:p w:rsidR="001102F3" w:rsidRPr="001102F3" w:rsidRDefault="001102F3" w:rsidP="001102F3">
            <w:pPr>
              <w:suppressAutoHyphens/>
              <w:spacing w:after="0" w:line="240" w:lineRule="auto"/>
              <w:ind w:left="360"/>
              <w:rPr>
                <w:rFonts w:ascii="Arial" w:eastAsia="Times New Roman" w:hAnsi="Arial" w:cs="Arial"/>
                <w:bCs/>
                <w:lang w:val="mk-MK" w:eastAsia="mk-MK"/>
              </w:rPr>
            </w:pPr>
            <w:r w:rsidRPr="001102F3">
              <w:rPr>
                <w:rFonts w:ascii="Arial" w:eastAsia="Times New Roman" w:hAnsi="Arial" w:cs="Arial"/>
                <w:bCs/>
                <w:lang w:val="mk-MK" w:eastAsia="mk-MK"/>
              </w:rPr>
              <w:t>me paraqitjen e propozimit nga paragrafi (1) i këtij neni vendos për</w:t>
            </w:r>
          </w:p>
          <w:p w:rsidR="001102F3" w:rsidRPr="001102F3" w:rsidRDefault="001102F3" w:rsidP="001102F3">
            <w:pPr>
              <w:suppressAutoHyphens/>
              <w:spacing w:after="0" w:line="240" w:lineRule="auto"/>
              <w:ind w:left="360"/>
              <w:rPr>
                <w:rFonts w:ascii="Arial" w:eastAsia="Times New Roman" w:hAnsi="Arial" w:cs="Arial"/>
                <w:bCs/>
                <w:lang w:val="mk-MK" w:eastAsia="mk-MK"/>
              </w:rPr>
            </w:pPr>
            <w:r w:rsidRPr="001102F3">
              <w:rPr>
                <w:rFonts w:ascii="Arial" w:eastAsia="Times New Roman" w:hAnsi="Arial" w:cs="Arial"/>
                <w:bCs/>
                <w:lang w:val="mk-MK" w:eastAsia="mk-MK"/>
              </w:rPr>
              <w:t>krijimi i zonës ose do të refuzojë propozimin.</w:t>
            </w:r>
          </w:p>
          <w:p w:rsidR="001102F3" w:rsidRPr="001102F3" w:rsidRDefault="001102F3" w:rsidP="001102F3">
            <w:pPr>
              <w:suppressAutoHyphens/>
              <w:spacing w:after="0" w:line="240" w:lineRule="auto"/>
              <w:ind w:left="360"/>
              <w:rPr>
                <w:rFonts w:ascii="Arial" w:eastAsia="Times New Roman" w:hAnsi="Arial" w:cs="Arial"/>
                <w:bCs/>
                <w:lang w:val="mk-MK" w:eastAsia="mk-MK"/>
              </w:rPr>
            </w:pPr>
            <w:r w:rsidRPr="001102F3">
              <w:rPr>
                <w:rFonts w:ascii="Arial" w:eastAsia="Times New Roman" w:hAnsi="Arial" w:cs="Arial"/>
                <w:bCs/>
                <w:lang w:val="mk-MK" w:eastAsia="mk-MK"/>
              </w:rPr>
              <w:t>(5) Vendimi për themelimin e zonës nga paragrafi (1) i këtij neni përmban:</w:t>
            </w:r>
          </w:p>
          <w:p w:rsidR="001102F3" w:rsidRPr="001102F3" w:rsidRDefault="001102F3" w:rsidP="001102F3">
            <w:pPr>
              <w:suppressAutoHyphens/>
              <w:spacing w:after="0" w:line="240" w:lineRule="auto"/>
              <w:ind w:left="360"/>
              <w:rPr>
                <w:rFonts w:ascii="Arial" w:eastAsia="Times New Roman" w:hAnsi="Arial" w:cs="Arial"/>
                <w:bCs/>
                <w:lang w:val="mk-MK" w:eastAsia="mk-MK"/>
              </w:rPr>
            </w:pPr>
            <w:r w:rsidRPr="001102F3">
              <w:rPr>
                <w:rFonts w:ascii="Arial" w:eastAsia="Times New Roman" w:hAnsi="Arial" w:cs="Arial"/>
                <w:bCs/>
                <w:lang w:val="mk-MK" w:eastAsia="mk-MK"/>
              </w:rPr>
              <w:t>1) emri i themeluesit;</w:t>
            </w:r>
          </w:p>
          <w:p w:rsidR="001102F3" w:rsidRPr="001102F3" w:rsidRDefault="001102F3" w:rsidP="001102F3">
            <w:pPr>
              <w:suppressAutoHyphens/>
              <w:spacing w:after="0" w:line="240" w:lineRule="auto"/>
              <w:ind w:left="360"/>
              <w:rPr>
                <w:rFonts w:ascii="Arial" w:eastAsia="Times New Roman" w:hAnsi="Arial" w:cs="Arial"/>
                <w:bCs/>
                <w:lang w:val="mk-MK" w:eastAsia="mk-MK"/>
              </w:rPr>
            </w:pPr>
            <w:r w:rsidRPr="001102F3">
              <w:rPr>
                <w:rFonts w:ascii="Arial" w:eastAsia="Times New Roman" w:hAnsi="Arial" w:cs="Arial"/>
                <w:bCs/>
                <w:lang w:val="mk-MK" w:eastAsia="mk-MK"/>
              </w:rPr>
              <w:t>2) emri i zonës;</w:t>
            </w:r>
          </w:p>
          <w:p w:rsidR="001102F3" w:rsidRPr="001102F3" w:rsidRDefault="001102F3" w:rsidP="001102F3">
            <w:pPr>
              <w:suppressAutoHyphens/>
              <w:spacing w:after="0" w:line="240" w:lineRule="auto"/>
              <w:ind w:left="360"/>
              <w:rPr>
                <w:rFonts w:ascii="Arial" w:eastAsia="Times New Roman" w:hAnsi="Arial" w:cs="Arial"/>
                <w:bCs/>
                <w:lang w:val="mk-MK" w:eastAsia="mk-MK"/>
              </w:rPr>
            </w:pPr>
            <w:r w:rsidRPr="001102F3">
              <w:rPr>
                <w:rFonts w:ascii="Arial" w:eastAsia="Times New Roman" w:hAnsi="Arial" w:cs="Arial"/>
                <w:bCs/>
                <w:lang w:val="mk-MK" w:eastAsia="mk-MK"/>
              </w:rPr>
              <w:lastRenderedPageBreak/>
              <w:t>3) zona e zonës;</w:t>
            </w:r>
          </w:p>
          <w:p w:rsidR="001102F3" w:rsidRPr="001102F3" w:rsidRDefault="001102F3" w:rsidP="001102F3">
            <w:pPr>
              <w:suppressAutoHyphens/>
              <w:spacing w:after="0" w:line="240" w:lineRule="auto"/>
              <w:ind w:left="360"/>
              <w:rPr>
                <w:rFonts w:ascii="Arial" w:eastAsia="Times New Roman" w:hAnsi="Arial" w:cs="Arial"/>
                <w:bCs/>
                <w:lang w:val="mk-MK" w:eastAsia="mk-MK"/>
              </w:rPr>
            </w:pPr>
            <w:r w:rsidRPr="001102F3">
              <w:rPr>
                <w:rFonts w:ascii="Arial" w:eastAsia="Times New Roman" w:hAnsi="Arial" w:cs="Arial"/>
                <w:bCs/>
                <w:lang w:val="mk-MK" w:eastAsia="mk-MK"/>
              </w:rPr>
              <w:t>4) aktivitetet e kryera në zonën i</w:t>
            </w:r>
          </w:p>
          <w:p w:rsidR="001102F3" w:rsidRPr="001102F3" w:rsidRDefault="001102F3" w:rsidP="001102F3">
            <w:pPr>
              <w:suppressAutoHyphens/>
              <w:spacing w:after="0" w:line="240" w:lineRule="auto"/>
              <w:ind w:left="360"/>
              <w:rPr>
                <w:rFonts w:ascii="Arial" w:eastAsia="Times New Roman" w:hAnsi="Arial" w:cs="Arial"/>
                <w:bCs/>
                <w:lang w:val="mk-MK" w:eastAsia="mk-MK"/>
              </w:rPr>
            </w:pPr>
            <w:r w:rsidRPr="001102F3">
              <w:rPr>
                <w:rFonts w:ascii="Arial" w:eastAsia="Times New Roman" w:hAnsi="Arial" w:cs="Arial"/>
                <w:bCs/>
                <w:lang w:val="mk-MK" w:eastAsia="mk-MK"/>
              </w:rPr>
              <w:t>5) periudha për të cilën është krijuar zona.</w:t>
            </w:r>
          </w:p>
          <w:p w:rsidR="0074214E" w:rsidRPr="0074214E" w:rsidRDefault="0074214E" w:rsidP="0074214E">
            <w:pPr>
              <w:suppressAutoHyphens/>
              <w:spacing w:after="0" w:line="240" w:lineRule="auto"/>
              <w:ind w:left="360"/>
              <w:rPr>
                <w:rFonts w:ascii="Arial" w:eastAsia="Times New Roman" w:hAnsi="Arial" w:cs="Arial"/>
                <w:bCs/>
                <w:lang w:val="mk-MK" w:eastAsia="mk-MK"/>
              </w:rPr>
            </w:pPr>
            <w:r w:rsidRPr="0074214E">
              <w:rPr>
                <w:rFonts w:ascii="Arial" w:eastAsia="Times New Roman" w:hAnsi="Arial" w:cs="Arial"/>
                <w:bCs/>
                <w:lang w:val="mk-MK" w:eastAsia="mk-MK"/>
              </w:rPr>
              <w:t>Vendim për fillimin e procedurës për krijimin e zonës</w:t>
            </w:r>
          </w:p>
          <w:p w:rsidR="0074214E" w:rsidRPr="0074214E" w:rsidRDefault="0074214E" w:rsidP="0074214E">
            <w:pPr>
              <w:suppressAutoHyphens/>
              <w:spacing w:after="0" w:line="240" w:lineRule="auto"/>
              <w:ind w:left="360"/>
              <w:rPr>
                <w:rFonts w:ascii="Arial" w:eastAsia="Times New Roman" w:hAnsi="Arial" w:cs="Arial"/>
                <w:bCs/>
                <w:lang w:val="mk-MK" w:eastAsia="mk-MK"/>
              </w:rPr>
            </w:pPr>
            <w:r w:rsidRPr="0074214E">
              <w:rPr>
                <w:rFonts w:ascii="Arial" w:eastAsia="Times New Roman" w:hAnsi="Arial" w:cs="Arial"/>
                <w:bCs/>
                <w:lang w:val="mk-MK" w:eastAsia="mk-MK"/>
              </w:rPr>
              <w:t>Neni 9</w:t>
            </w:r>
          </w:p>
          <w:p w:rsidR="0074214E" w:rsidRPr="0074214E" w:rsidRDefault="0074214E" w:rsidP="0074214E">
            <w:pPr>
              <w:suppressAutoHyphens/>
              <w:spacing w:after="0" w:line="240" w:lineRule="auto"/>
              <w:ind w:left="360"/>
              <w:rPr>
                <w:rFonts w:ascii="Arial" w:eastAsia="Times New Roman" w:hAnsi="Arial" w:cs="Arial"/>
                <w:bCs/>
                <w:lang w:val="mk-MK" w:eastAsia="mk-MK"/>
              </w:rPr>
            </w:pPr>
            <w:r w:rsidRPr="0074214E">
              <w:rPr>
                <w:rFonts w:ascii="Arial" w:eastAsia="Times New Roman" w:hAnsi="Arial" w:cs="Arial"/>
                <w:bCs/>
                <w:lang w:val="mk-MK" w:eastAsia="mk-MK"/>
              </w:rPr>
              <w:t>(1) Kur njësia e vetëqeverisjes lokale paraqitet si themeluese e</w:t>
            </w:r>
          </w:p>
          <w:p w:rsidR="0074214E" w:rsidRPr="0074214E" w:rsidRDefault="0074214E" w:rsidP="0074214E">
            <w:pPr>
              <w:suppressAutoHyphens/>
              <w:spacing w:after="0" w:line="240" w:lineRule="auto"/>
              <w:ind w:left="360"/>
              <w:rPr>
                <w:rFonts w:ascii="Arial" w:eastAsia="Times New Roman" w:hAnsi="Arial" w:cs="Arial"/>
                <w:bCs/>
                <w:lang w:val="mk-MK" w:eastAsia="mk-MK"/>
              </w:rPr>
            </w:pPr>
            <w:r w:rsidRPr="0074214E">
              <w:rPr>
                <w:rFonts w:ascii="Arial" w:eastAsia="Times New Roman" w:hAnsi="Arial" w:cs="Arial"/>
                <w:bCs/>
                <w:lang w:val="mk-MK" w:eastAsia="mk-MK"/>
              </w:rPr>
              <w:t>zona industriale ose e gjelbër kryetari i bashkisë paraqet kërkesë në këshillin e</w:t>
            </w:r>
          </w:p>
          <w:p w:rsidR="0074214E" w:rsidRPr="0074214E" w:rsidRDefault="0074214E" w:rsidP="0074214E">
            <w:pPr>
              <w:suppressAutoHyphens/>
              <w:spacing w:after="0" w:line="240" w:lineRule="auto"/>
              <w:ind w:left="360"/>
              <w:rPr>
                <w:rFonts w:ascii="Arial" w:eastAsia="Times New Roman" w:hAnsi="Arial" w:cs="Arial"/>
                <w:bCs/>
                <w:lang w:val="mk-MK" w:eastAsia="mk-MK"/>
              </w:rPr>
            </w:pPr>
            <w:r w:rsidRPr="0074214E">
              <w:rPr>
                <w:rFonts w:ascii="Arial" w:eastAsia="Times New Roman" w:hAnsi="Arial" w:cs="Arial"/>
                <w:bCs/>
                <w:lang w:val="mk-MK" w:eastAsia="mk-MK"/>
              </w:rPr>
              <w:t>njësisë së qeverisjes vendore.</w:t>
            </w:r>
          </w:p>
          <w:p w:rsidR="0074214E" w:rsidRPr="0074214E" w:rsidRDefault="0074214E" w:rsidP="0074214E">
            <w:pPr>
              <w:suppressAutoHyphens/>
              <w:spacing w:after="0" w:line="240" w:lineRule="auto"/>
              <w:ind w:left="360"/>
              <w:rPr>
                <w:rFonts w:ascii="Arial" w:eastAsia="Times New Roman" w:hAnsi="Arial" w:cs="Arial"/>
                <w:bCs/>
                <w:lang w:val="mk-MK" w:eastAsia="mk-MK"/>
              </w:rPr>
            </w:pPr>
            <w:r w:rsidRPr="0074214E">
              <w:rPr>
                <w:rFonts w:ascii="Arial" w:eastAsia="Times New Roman" w:hAnsi="Arial" w:cs="Arial"/>
                <w:bCs/>
                <w:lang w:val="mk-MK" w:eastAsia="mk-MK"/>
              </w:rPr>
              <w:t>(2) Kërkesa nga paragrafi (1) i këtij neni veçanërisht përmban:</w:t>
            </w:r>
          </w:p>
          <w:p w:rsidR="0074214E" w:rsidRPr="0074214E" w:rsidRDefault="0074214E" w:rsidP="0074214E">
            <w:pPr>
              <w:suppressAutoHyphens/>
              <w:spacing w:after="0" w:line="240" w:lineRule="auto"/>
              <w:ind w:left="360"/>
              <w:rPr>
                <w:rFonts w:ascii="Arial" w:eastAsia="Times New Roman" w:hAnsi="Arial" w:cs="Arial"/>
                <w:bCs/>
                <w:lang w:val="mk-MK" w:eastAsia="mk-MK"/>
              </w:rPr>
            </w:pPr>
            <w:r w:rsidRPr="0074214E">
              <w:rPr>
                <w:rFonts w:ascii="Arial" w:eastAsia="Times New Roman" w:hAnsi="Arial" w:cs="Arial"/>
                <w:bCs/>
                <w:lang w:val="mk-MK" w:eastAsia="mk-MK"/>
              </w:rPr>
              <w:t>1) emri dhe selia e themeluesit;</w:t>
            </w:r>
          </w:p>
          <w:p w:rsidR="0074214E" w:rsidRPr="0074214E" w:rsidRDefault="0074214E" w:rsidP="0074214E">
            <w:pPr>
              <w:suppressAutoHyphens/>
              <w:spacing w:after="0" w:line="240" w:lineRule="auto"/>
              <w:ind w:left="360"/>
              <w:rPr>
                <w:rFonts w:ascii="Arial" w:eastAsia="Times New Roman" w:hAnsi="Arial" w:cs="Arial"/>
                <w:bCs/>
                <w:lang w:val="mk-MK" w:eastAsia="mk-MK"/>
              </w:rPr>
            </w:pPr>
            <w:r w:rsidRPr="0074214E">
              <w:rPr>
                <w:rFonts w:ascii="Arial" w:eastAsia="Times New Roman" w:hAnsi="Arial" w:cs="Arial"/>
                <w:bCs/>
                <w:lang w:val="mk-MK" w:eastAsia="mk-MK"/>
              </w:rPr>
              <w:t>2) mbulimi i zonës me listë të indikacioneve për parcelat kadastrale të cilat</w:t>
            </w:r>
          </w:p>
          <w:p w:rsidR="0074214E" w:rsidRPr="0074214E" w:rsidRDefault="0074214E" w:rsidP="0074214E">
            <w:pPr>
              <w:suppressAutoHyphens/>
              <w:spacing w:after="0" w:line="240" w:lineRule="auto"/>
              <w:ind w:left="360"/>
              <w:rPr>
                <w:rFonts w:ascii="Arial" w:eastAsia="Times New Roman" w:hAnsi="Arial" w:cs="Arial"/>
                <w:bCs/>
                <w:lang w:val="mk-MK" w:eastAsia="mk-MK"/>
              </w:rPr>
            </w:pPr>
            <w:r w:rsidRPr="0074214E">
              <w:rPr>
                <w:rFonts w:ascii="Arial" w:eastAsia="Times New Roman" w:hAnsi="Arial" w:cs="Arial"/>
                <w:bCs/>
                <w:lang w:val="mk-MK" w:eastAsia="mk-MK"/>
              </w:rPr>
              <w:t>përfshihen në fushëveprim;</w:t>
            </w:r>
          </w:p>
          <w:p w:rsidR="0074214E" w:rsidRPr="0074214E" w:rsidRDefault="0074214E" w:rsidP="0074214E">
            <w:pPr>
              <w:suppressAutoHyphens/>
              <w:spacing w:after="0" w:line="240" w:lineRule="auto"/>
              <w:ind w:left="360"/>
              <w:rPr>
                <w:rFonts w:ascii="Arial" w:eastAsia="Times New Roman" w:hAnsi="Arial" w:cs="Arial"/>
                <w:bCs/>
                <w:lang w:val="mk-MK" w:eastAsia="mk-MK"/>
              </w:rPr>
            </w:pPr>
            <w:r w:rsidRPr="0074214E">
              <w:rPr>
                <w:rFonts w:ascii="Arial" w:eastAsia="Times New Roman" w:hAnsi="Arial" w:cs="Arial"/>
                <w:bCs/>
                <w:lang w:val="mk-MK" w:eastAsia="mk-MK"/>
              </w:rPr>
              <w:t>3) periudha për të cilën është krijuar zona;</w:t>
            </w:r>
          </w:p>
          <w:p w:rsidR="0074214E" w:rsidRPr="0074214E" w:rsidRDefault="0074214E" w:rsidP="0074214E">
            <w:pPr>
              <w:suppressAutoHyphens/>
              <w:spacing w:after="0" w:line="240" w:lineRule="auto"/>
              <w:ind w:left="360"/>
              <w:rPr>
                <w:rFonts w:ascii="Arial" w:eastAsia="Times New Roman" w:hAnsi="Arial" w:cs="Arial"/>
                <w:bCs/>
                <w:lang w:val="mk-MK" w:eastAsia="mk-MK"/>
              </w:rPr>
            </w:pPr>
            <w:r w:rsidRPr="0074214E">
              <w:rPr>
                <w:rFonts w:ascii="Arial" w:eastAsia="Times New Roman" w:hAnsi="Arial" w:cs="Arial"/>
                <w:bCs/>
                <w:lang w:val="mk-MK" w:eastAsia="mk-MK"/>
              </w:rPr>
              <w:t>4) aktivitetet që do të kryhen në zonë;</w:t>
            </w:r>
          </w:p>
          <w:p w:rsidR="0074214E" w:rsidRPr="0074214E" w:rsidRDefault="0074214E" w:rsidP="0074214E">
            <w:pPr>
              <w:suppressAutoHyphens/>
              <w:spacing w:after="0" w:line="240" w:lineRule="auto"/>
              <w:ind w:left="360"/>
              <w:rPr>
                <w:rFonts w:ascii="Arial" w:eastAsia="Times New Roman" w:hAnsi="Arial" w:cs="Arial"/>
                <w:bCs/>
                <w:lang w:val="mk-MK" w:eastAsia="mk-MK"/>
              </w:rPr>
            </w:pPr>
            <w:r w:rsidRPr="0074214E">
              <w:rPr>
                <w:rFonts w:ascii="Arial" w:eastAsia="Times New Roman" w:hAnsi="Arial" w:cs="Arial"/>
                <w:bCs/>
                <w:lang w:val="mk-MK" w:eastAsia="mk-MK"/>
              </w:rPr>
              <w:t>5) kushtet e nevojshme dhe aktivitetet e nevojshme për të siguruar akses në</w:t>
            </w:r>
          </w:p>
          <w:p w:rsidR="0074214E" w:rsidRPr="0074214E" w:rsidRDefault="0074214E" w:rsidP="0074214E">
            <w:pPr>
              <w:suppressAutoHyphens/>
              <w:spacing w:after="0" w:line="240" w:lineRule="auto"/>
              <w:ind w:left="360"/>
              <w:rPr>
                <w:rFonts w:ascii="Arial" w:eastAsia="Times New Roman" w:hAnsi="Arial" w:cs="Arial"/>
                <w:bCs/>
                <w:lang w:val="mk-MK" w:eastAsia="mk-MK"/>
              </w:rPr>
            </w:pPr>
            <w:r w:rsidRPr="0074214E">
              <w:rPr>
                <w:rFonts w:ascii="Arial" w:eastAsia="Times New Roman" w:hAnsi="Arial" w:cs="Arial"/>
                <w:bCs/>
                <w:lang w:val="mk-MK" w:eastAsia="mk-MK"/>
              </w:rPr>
              <w:t>zonë, si dhe kushtet hapësinore, energjetike, teknike dhe të tjera për kryerjen</w:t>
            </w:r>
          </w:p>
          <w:p w:rsidR="0074214E" w:rsidRPr="0074214E" w:rsidRDefault="0074214E" w:rsidP="0074214E">
            <w:pPr>
              <w:suppressAutoHyphens/>
              <w:spacing w:after="0" w:line="240" w:lineRule="auto"/>
              <w:ind w:left="360"/>
              <w:rPr>
                <w:rFonts w:ascii="Arial" w:eastAsia="Times New Roman" w:hAnsi="Arial" w:cs="Arial"/>
                <w:bCs/>
                <w:lang w:val="mk-MK" w:eastAsia="mk-MK"/>
              </w:rPr>
            </w:pPr>
            <w:r w:rsidRPr="0074214E">
              <w:rPr>
                <w:rFonts w:ascii="Arial" w:eastAsia="Times New Roman" w:hAnsi="Arial" w:cs="Arial"/>
                <w:bCs/>
                <w:lang w:val="mk-MK" w:eastAsia="mk-MK"/>
              </w:rPr>
              <w:t>aktiviteti në zonë dhe</w:t>
            </w:r>
          </w:p>
          <w:p w:rsidR="0074214E" w:rsidRPr="0074214E" w:rsidRDefault="0074214E" w:rsidP="0074214E">
            <w:pPr>
              <w:suppressAutoHyphens/>
              <w:spacing w:after="0" w:line="240" w:lineRule="auto"/>
              <w:ind w:left="360"/>
              <w:rPr>
                <w:rFonts w:ascii="Arial" w:eastAsia="Times New Roman" w:hAnsi="Arial" w:cs="Arial"/>
                <w:bCs/>
                <w:lang w:val="mk-MK" w:eastAsia="mk-MK"/>
              </w:rPr>
            </w:pPr>
            <w:r w:rsidRPr="0074214E">
              <w:rPr>
                <w:rFonts w:ascii="Arial" w:eastAsia="Times New Roman" w:hAnsi="Arial" w:cs="Arial"/>
                <w:bCs/>
                <w:lang w:val="mk-MK" w:eastAsia="mk-MK"/>
              </w:rPr>
              <w:t>6) fondet e nevojshme për krijimin e zonës dhe burimit të financimit.</w:t>
            </w:r>
          </w:p>
          <w:p w:rsidR="0074214E" w:rsidRPr="0074214E" w:rsidRDefault="0074214E" w:rsidP="0074214E">
            <w:pPr>
              <w:suppressAutoHyphens/>
              <w:spacing w:after="0" w:line="240" w:lineRule="auto"/>
              <w:ind w:left="360"/>
              <w:rPr>
                <w:rFonts w:ascii="Arial" w:eastAsia="Times New Roman" w:hAnsi="Arial" w:cs="Arial"/>
                <w:bCs/>
                <w:lang w:val="mk-MK" w:eastAsia="mk-MK"/>
              </w:rPr>
            </w:pPr>
            <w:r w:rsidRPr="0074214E">
              <w:rPr>
                <w:rFonts w:ascii="Arial" w:eastAsia="Times New Roman" w:hAnsi="Arial" w:cs="Arial"/>
                <w:bCs/>
                <w:lang w:val="mk-MK" w:eastAsia="mk-MK"/>
              </w:rPr>
              <w:t>(3) Këshilli i njësisë së vetëqeverisjes lokale pas pranimit të kërkesës</w:t>
            </w:r>
          </w:p>
          <w:p w:rsidR="0074214E" w:rsidRPr="0074214E" w:rsidRDefault="0074214E" w:rsidP="0074214E">
            <w:pPr>
              <w:suppressAutoHyphens/>
              <w:spacing w:after="0" w:line="240" w:lineRule="auto"/>
              <w:ind w:left="360"/>
              <w:rPr>
                <w:rFonts w:ascii="Arial" w:eastAsia="Times New Roman" w:hAnsi="Arial" w:cs="Arial"/>
                <w:bCs/>
                <w:lang w:val="mk-MK" w:eastAsia="mk-MK"/>
              </w:rPr>
            </w:pPr>
            <w:r w:rsidRPr="0074214E">
              <w:rPr>
                <w:rFonts w:ascii="Arial" w:eastAsia="Times New Roman" w:hAnsi="Arial" w:cs="Arial"/>
                <w:bCs/>
                <w:lang w:val="mk-MK" w:eastAsia="mk-MK"/>
              </w:rPr>
              <w:t>nga paragrafi (1) i këtij neni, ia dorëzon Ministrisë së Blegtorisë</w:t>
            </w:r>
          </w:p>
          <w:p w:rsidR="0074214E" w:rsidRPr="0074214E" w:rsidRDefault="0074214E" w:rsidP="0074214E">
            <w:pPr>
              <w:suppressAutoHyphens/>
              <w:spacing w:after="0" w:line="240" w:lineRule="auto"/>
              <w:ind w:left="360"/>
              <w:rPr>
                <w:rFonts w:ascii="Arial" w:eastAsia="Times New Roman" w:hAnsi="Arial" w:cs="Arial"/>
                <w:bCs/>
                <w:lang w:val="mk-MK" w:eastAsia="mk-MK"/>
              </w:rPr>
            </w:pPr>
            <w:r w:rsidRPr="0074214E">
              <w:rPr>
                <w:rFonts w:ascii="Arial" w:eastAsia="Times New Roman" w:hAnsi="Arial" w:cs="Arial"/>
                <w:bCs/>
                <w:lang w:val="mk-MK" w:eastAsia="mk-MK"/>
              </w:rPr>
              <w:t>mjedisit dhe planifikimit hapësinor dhe Ministrisë së Bujqësisë, Pylltarisë dhe</w:t>
            </w:r>
          </w:p>
          <w:p w:rsidR="0074214E" w:rsidRPr="0074214E" w:rsidRDefault="0074214E" w:rsidP="0074214E">
            <w:pPr>
              <w:suppressAutoHyphens/>
              <w:spacing w:after="0" w:line="240" w:lineRule="auto"/>
              <w:ind w:left="360"/>
              <w:rPr>
                <w:rFonts w:ascii="Arial" w:eastAsia="Times New Roman" w:hAnsi="Arial" w:cs="Arial"/>
                <w:bCs/>
                <w:lang w:val="mk-MK" w:eastAsia="mk-MK"/>
              </w:rPr>
            </w:pPr>
            <w:r w:rsidRPr="0074214E">
              <w:rPr>
                <w:rFonts w:ascii="Arial" w:eastAsia="Times New Roman" w:hAnsi="Arial" w:cs="Arial"/>
                <w:bCs/>
                <w:lang w:val="mk-MK" w:eastAsia="mk-MK"/>
              </w:rPr>
              <w:t>menaxhimin e ujërave që janë të detyruar brenda 15 ditëve nga marrja e kërkesës</w:t>
            </w:r>
          </w:p>
          <w:p w:rsidR="0074214E" w:rsidRPr="0074214E" w:rsidRDefault="0074214E" w:rsidP="0074214E">
            <w:pPr>
              <w:suppressAutoHyphens/>
              <w:spacing w:after="0" w:line="240" w:lineRule="auto"/>
              <w:ind w:left="360"/>
              <w:rPr>
                <w:rFonts w:ascii="Arial" w:eastAsia="Times New Roman" w:hAnsi="Arial" w:cs="Arial"/>
                <w:bCs/>
                <w:lang w:val="mk-MK" w:eastAsia="mk-MK"/>
              </w:rPr>
            </w:pPr>
            <w:r w:rsidRPr="0074214E">
              <w:rPr>
                <w:rFonts w:ascii="Arial" w:eastAsia="Times New Roman" w:hAnsi="Arial" w:cs="Arial"/>
                <w:bCs/>
                <w:lang w:val="mk-MK" w:eastAsia="mk-MK"/>
              </w:rPr>
              <w:t>për të paraqitur një mendim për shndërrimin e tokës.</w:t>
            </w:r>
          </w:p>
          <w:p w:rsidR="0074214E" w:rsidRPr="0074214E" w:rsidRDefault="0074214E" w:rsidP="0074214E">
            <w:pPr>
              <w:suppressAutoHyphens/>
              <w:spacing w:after="0" w:line="240" w:lineRule="auto"/>
              <w:ind w:left="360"/>
              <w:rPr>
                <w:rFonts w:ascii="Arial" w:eastAsia="Times New Roman" w:hAnsi="Arial" w:cs="Arial"/>
                <w:bCs/>
                <w:lang w:val="mk-MK" w:eastAsia="mk-MK"/>
              </w:rPr>
            </w:pPr>
            <w:r w:rsidRPr="0074214E">
              <w:rPr>
                <w:rFonts w:ascii="Arial" w:eastAsia="Times New Roman" w:hAnsi="Arial" w:cs="Arial"/>
                <w:bCs/>
                <w:lang w:val="mk-MK" w:eastAsia="mk-MK"/>
              </w:rPr>
              <w:t>(4) Këshilli i njësisë së vetëqeverisjes lokale në afat prej 30 ditësh nga dita</w:t>
            </w:r>
          </w:p>
          <w:p w:rsidR="0074214E" w:rsidRPr="0074214E" w:rsidRDefault="0074214E" w:rsidP="0074214E">
            <w:pPr>
              <w:suppressAutoHyphens/>
              <w:spacing w:after="0" w:line="240" w:lineRule="auto"/>
              <w:ind w:left="360"/>
              <w:rPr>
                <w:rFonts w:ascii="Arial" w:eastAsia="Times New Roman" w:hAnsi="Arial" w:cs="Arial"/>
                <w:bCs/>
                <w:lang w:val="mk-MK" w:eastAsia="mk-MK"/>
              </w:rPr>
            </w:pPr>
            <w:r w:rsidRPr="0074214E">
              <w:rPr>
                <w:rFonts w:ascii="Arial" w:eastAsia="Times New Roman" w:hAnsi="Arial" w:cs="Arial"/>
                <w:bCs/>
                <w:lang w:val="mk-MK" w:eastAsia="mk-MK"/>
              </w:rPr>
              <w:t>me paraqitjen e kërkesës nga paragrafi (1) i këtij neni merr vendim për</w:t>
            </w:r>
          </w:p>
          <w:p w:rsidR="0074214E" w:rsidRPr="0074214E" w:rsidRDefault="0074214E" w:rsidP="0074214E">
            <w:pPr>
              <w:suppressAutoHyphens/>
              <w:spacing w:after="0" w:line="240" w:lineRule="auto"/>
              <w:ind w:left="360"/>
              <w:rPr>
                <w:rFonts w:ascii="Arial" w:eastAsia="Times New Roman" w:hAnsi="Arial" w:cs="Arial"/>
                <w:bCs/>
                <w:lang w:val="mk-MK" w:eastAsia="mk-MK"/>
              </w:rPr>
            </w:pPr>
            <w:r w:rsidRPr="0074214E">
              <w:rPr>
                <w:rFonts w:ascii="Arial" w:eastAsia="Times New Roman" w:hAnsi="Arial" w:cs="Arial"/>
                <w:bCs/>
                <w:lang w:val="mk-MK" w:eastAsia="mk-MK"/>
              </w:rPr>
              <w:t>krijimi i zonës ose do të refuzojë kërkesën.</w:t>
            </w:r>
          </w:p>
          <w:p w:rsidR="0074214E" w:rsidRPr="0074214E" w:rsidRDefault="0074214E" w:rsidP="0074214E">
            <w:pPr>
              <w:suppressAutoHyphens/>
              <w:spacing w:after="0" w:line="240" w:lineRule="auto"/>
              <w:ind w:left="360"/>
              <w:rPr>
                <w:rFonts w:ascii="Arial" w:eastAsia="Times New Roman" w:hAnsi="Arial" w:cs="Arial"/>
                <w:bCs/>
                <w:lang w:val="mk-MK" w:eastAsia="mk-MK"/>
              </w:rPr>
            </w:pPr>
            <w:r w:rsidRPr="0074214E">
              <w:rPr>
                <w:rFonts w:ascii="Arial" w:eastAsia="Times New Roman" w:hAnsi="Arial" w:cs="Arial"/>
                <w:bCs/>
                <w:lang w:val="mk-MK" w:eastAsia="mk-MK"/>
              </w:rPr>
              <w:t>Vendimi për krijimin e një zone</w:t>
            </w:r>
          </w:p>
          <w:p w:rsidR="0074214E" w:rsidRPr="0074214E" w:rsidRDefault="0074214E" w:rsidP="0074214E">
            <w:pPr>
              <w:suppressAutoHyphens/>
              <w:spacing w:after="0" w:line="240" w:lineRule="auto"/>
              <w:ind w:left="360"/>
              <w:rPr>
                <w:rFonts w:ascii="Arial" w:eastAsia="Times New Roman" w:hAnsi="Arial" w:cs="Arial"/>
                <w:bCs/>
                <w:lang w:val="mk-MK" w:eastAsia="mk-MK"/>
              </w:rPr>
            </w:pPr>
            <w:r w:rsidRPr="0074214E">
              <w:rPr>
                <w:rFonts w:ascii="Arial" w:eastAsia="Times New Roman" w:hAnsi="Arial" w:cs="Arial"/>
                <w:bCs/>
                <w:lang w:val="mk-MK" w:eastAsia="mk-MK"/>
              </w:rPr>
              <w:t>Neni 10</w:t>
            </w:r>
          </w:p>
          <w:p w:rsidR="0074214E" w:rsidRPr="0074214E" w:rsidRDefault="0074214E" w:rsidP="0074214E">
            <w:pPr>
              <w:suppressAutoHyphens/>
              <w:spacing w:after="0" w:line="240" w:lineRule="auto"/>
              <w:ind w:left="360"/>
              <w:rPr>
                <w:rFonts w:ascii="Arial" w:eastAsia="Times New Roman" w:hAnsi="Arial" w:cs="Arial"/>
                <w:bCs/>
                <w:lang w:val="mk-MK" w:eastAsia="mk-MK"/>
              </w:rPr>
            </w:pPr>
            <w:r w:rsidRPr="0074214E">
              <w:rPr>
                <w:rFonts w:ascii="Arial" w:eastAsia="Times New Roman" w:hAnsi="Arial" w:cs="Arial"/>
                <w:bCs/>
                <w:lang w:val="mk-MK" w:eastAsia="mk-MK"/>
              </w:rPr>
              <w:t>(1) Pas përmbushjes së kushteve nga neni 5 i këtij ligji, këshilli i</w:t>
            </w:r>
          </w:p>
          <w:p w:rsidR="0074214E" w:rsidRPr="0074214E" w:rsidRDefault="0074214E" w:rsidP="0074214E">
            <w:pPr>
              <w:suppressAutoHyphens/>
              <w:spacing w:after="0" w:line="240" w:lineRule="auto"/>
              <w:ind w:left="360"/>
              <w:rPr>
                <w:rFonts w:ascii="Arial" w:eastAsia="Times New Roman" w:hAnsi="Arial" w:cs="Arial"/>
                <w:bCs/>
                <w:lang w:val="mk-MK" w:eastAsia="mk-MK"/>
              </w:rPr>
            </w:pPr>
            <w:r w:rsidRPr="0074214E">
              <w:rPr>
                <w:rFonts w:ascii="Arial" w:eastAsia="Times New Roman" w:hAnsi="Arial" w:cs="Arial"/>
                <w:bCs/>
                <w:lang w:val="mk-MK" w:eastAsia="mk-MK"/>
              </w:rPr>
              <w:t>Njësia e vetëqeverisjes vendore merr vendim për krijimin e zonës.</w:t>
            </w:r>
          </w:p>
          <w:p w:rsidR="0074214E" w:rsidRPr="0074214E" w:rsidRDefault="0074214E" w:rsidP="0074214E">
            <w:pPr>
              <w:suppressAutoHyphens/>
              <w:spacing w:after="0" w:line="240" w:lineRule="auto"/>
              <w:ind w:left="360"/>
              <w:rPr>
                <w:rFonts w:ascii="Arial" w:eastAsia="Times New Roman" w:hAnsi="Arial" w:cs="Arial"/>
                <w:bCs/>
                <w:lang w:val="mk-MK" w:eastAsia="mk-MK"/>
              </w:rPr>
            </w:pPr>
            <w:r w:rsidRPr="0074214E">
              <w:rPr>
                <w:rFonts w:ascii="Arial" w:eastAsia="Times New Roman" w:hAnsi="Arial" w:cs="Arial"/>
                <w:bCs/>
                <w:lang w:val="mk-MK" w:eastAsia="mk-MK"/>
              </w:rPr>
              <w:t>(2) Vendimi nga paragrafi (1) i këtij neni veçanërisht përmban:</w:t>
            </w:r>
          </w:p>
          <w:p w:rsidR="0074214E" w:rsidRPr="0074214E" w:rsidRDefault="0074214E" w:rsidP="0074214E">
            <w:pPr>
              <w:suppressAutoHyphens/>
              <w:spacing w:after="0" w:line="240" w:lineRule="auto"/>
              <w:ind w:left="360"/>
              <w:rPr>
                <w:rFonts w:ascii="Arial" w:eastAsia="Times New Roman" w:hAnsi="Arial" w:cs="Arial"/>
                <w:bCs/>
                <w:lang w:val="mk-MK" w:eastAsia="mk-MK"/>
              </w:rPr>
            </w:pPr>
            <w:r w:rsidRPr="0074214E">
              <w:rPr>
                <w:rFonts w:ascii="Arial" w:eastAsia="Times New Roman" w:hAnsi="Arial" w:cs="Arial"/>
                <w:bCs/>
                <w:lang w:val="mk-MK" w:eastAsia="mk-MK"/>
              </w:rPr>
              <w:t>1) emri dhe selia e themeluesit, domethënë themeluesit e zonës;</w:t>
            </w:r>
          </w:p>
          <w:p w:rsidR="0074214E" w:rsidRPr="0074214E" w:rsidRDefault="0074214E" w:rsidP="0074214E">
            <w:pPr>
              <w:suppressAutoHyphens/>
              <w:spacing w:after="0" w:line="240" w:lineRule="auto"/>
              <w:ind w:left="360"/>
              <w:rPr>
                <w:rFonts w:ascii="Arial" w:eastAsia="Times New Roman" w:hAnsi="Arial" w:cs="Arial"/>
                <w:bCs/>
                <w:lang w:val="mk-MK" w:eastAsia="mk-MK"/>
              </w:rPr>
            </w:pPr>
            <w:r w:rsidRPr="0074214E">
              <w:rPr>
                <w:rFonts w:ascii="Arial" w:eastAsia="Times New Roman" w:hAnsi="Arial" w:cs="Arial"/>
                <w:bCs/>
                <w:lang w:val="mk-MK" w:eastAsia="mk-MK"/>
              </w:rPr>
              <w:lastRenderedPageBreak/>
              <w:t>2) emri i zonës;</w:t>
            </w:r>
          </w:p>
          <w:p w:rsidR="0074214E" w:rsidRPr="0074214E" w:rsidRDefault="0074214E" w:rsidP="0074214E">
            <w:pPr>
              <w:suppressAutoHyphens/>
              <w:spacing w:after="0" w:line="240" w:lineRule="auto"/>
              <w:ind w:left="360"/>
              <w:rPr>
                <w:rFonts w:ascii="Arial" w:eastAsia="Times New Roman" w:hAnsi="Arial" w:cs="Arial"/>
                <w:bCs/>
                <w:lang w:val="mk-MK" w:eastAsia="mk-MK"/>
              </w:rPr>
            </w:pPr>
            <w:r w:rsidRPr="0074214E">
              <w:rPr>
                <w:rFonts w:ascii="Arial" w:eastAsia="Times New Roman" w:hAnsi="Arial" w:cs="Arial"/>
                <w:bCs/>
                <w:lang w:val="mk-MK" w:eastAsia="mk-MK"/>
              </w:rPr>
              <w:t>3) zona e zonës;</w:t>
            </w:r>
          </w:p>
          <w:p w:rsidR="0074214E" w:rsidRPr="0074214E" w:rsidRDefault="0074214E" w:rsidP="0074214E">
            <w:pPr>
              <w:suppressAutoHyphens/>
              <w:spacing w:after="0" w:line="240" w:lineRule="auto"/>
              <w:ind w:left="360"/>
              <w:rPr>
                <w:rFonts w:ascii="Arial" w:eastAsia="Times New Roman" w:hAnsi="Arial" w:cs="Arial"/>
                <w:bCs/>
                <w:lang w:val="mk-MK" w:eastAsia="mk-MK"/>
              </w:rPr>
            </w:pPr>
            <w:r w:rsidRPr="0074214E">
              <w:rPr>
                <w:rFonts w:ascii="Arial" w:eastAsia="Times New Roman" w:hAnsi="Arial" w:cs="Arial"/>
                <w:bCs/>
                <w:lang w:val="mk-MK" w:eastAsia="mk-MK"/>
              </w:rPr>
              <w:t>4) aktivitetet që do të kryhen në zonë;</w:t>
            </w:r>
          </w:p>
          <w:p w:rsidR="0074214E" w:rsidRPr="0074214E" w:rsidRDefault="0074214E" w:rsidP="0074214E">
            <w:pPr>
              <w:suppressAutoHyphens/>
              <w:spacing w:after="0" w:line="240" w:lineRule="auto"/>
              <w:ind w:left="360"/>
              <w:rPr>
                <w:rFonts w:ascii="Arial" w:eastAsia="Times New Roman" w:hAnsi="Arial" w:cs="Arial"/>
                <w:bCs/>
                <w:lang w:val="mk-MK" w:eastAsia="mk-MK"/>
              </w:rPr>
            </w:pPr>
            <w:r w:rsidRPr="0074214E">
              <w:rPr>
                <w:rFonts w:ascii="Arial" w:eastAsia="Times New Roman" w:hAnsi="Arial" w:cs="Arial"/>
                <w:bCs/>
                <w:lang w:val="mk-MK" w:eastAsia="mk-MK"/>
              </w:rPr>
              <w:t>5) ndërtesat e përcaktuara me dokumentacionin urbanistik që do të ndërtohen</w:t>
            </w:r>
          </w:p>
          <w:p w:rsidR="0074214E" w:rsidRPr="0074214E" w:rsidRDefault="0074214E" w:rsidP="0074214E">
            <w:pPr>
              <w:suppressAutoHyphens/>
              <w:spacing w:after="0" w:line="240" w:lineRule="auto"/>
              <w:ind w:left="360"/>
              <w:rPr>
                <w:rFonts w:ascii="Arial" w:eastAsia="Times New Roman" w:hAnsi="Arial" w:cs="Arial"/>
                <w:bCs/>
                <w:lang w:val="mk-MK" w:eastAsia="mk-MK"/>
              </w:rPr>
            </w:pPr>
            <w:r w:rsidRPr="0074214E">
              <w:rPr>
                <w:rFonts w:ascii="Arial" w:eastAsia="Times New Roman" w:hAnsi="Arial" w:cs="Arial"/>
                <w:bCs/>
                <w:lang w:val="mk-MK" w:eastAsia="mk-MK"/>
              </w:rPr>
              <w:t>në zonë dhe</w:t>
            </w:r>
          </w:p>
          <w:p w:rsidR="0074214E" w:rsidRPr="0074214E" w:rsidRDefault="0074214E" w:rsidP="0074214E">
            <w:pPr>
              <w:suppressAutoHyphens/>
              <w:spacing w:after="0" w:line="240" w:lineRule="auto"/>
              <w:ind w:left="360"/>
              <w:rPr>
                <w:rFonts w:ascii="Arial" w:eastAsia="Times New Roman" w:hAnsi="Arial" w:cs="Arial"/>
                <w:bCs/>
                <w:lang w:val="mk-MK" w:eastAsia="mk-MK"/>
              </w:rPr>
            </w:pPr>
            <w:r w:rsidRPr="0074214E">
              <w:rPr>
                <w:rFonts w:ascii="Arial" w:eastAsia="Times New Roman" w:hAnsi="Arial" w:cs="Arial"/>
                <w:bCs/>
                <w:lang w:val="mk-MK" w:eastAsia="mk-MK"/>
              </w:rPr>
              <w:t>6) periudha për të cilën është krijuar zona.</w:t>
            </w:r>
          </w:p>
          <w:p w:rsidR="0074214E" w:rsidRPr="0074214E" w:rsidRDefault="0074214E" w:rsidP="0074214E">
            <w:pPr>
              <w:suppressAutoHyphens/>
              <w:spacing w:after="0" w:line="240" w:lineRule="auto"/>
              <w:ind w:left="360"/>
              <w:rPr>
                <w:rFonts w:ascii="Arial" w:eastAsia="Times New Roman" w:hAnsi="Arial" w:cs="Arial"/>
                <w:bCs/>
                <w:lang w:val="mk-MK" w:eastAsia="mk-MK"/>
              </w:rPr>
            </w:pPr>
            <w:r w:rsidRPr="0074214E">
              <w:rPr>
                <w:rFonts w:ascii="Arial" w:eastAsia="Times New Roman" w:hAnsi="Arial" w:cs="Arial"/>
                <w:bCs/>
                <w:lang w:val="mk-MK" w:eastAsia="mk-MK"/>
              </w:rPr>
              <w:t>Zgjerimi dhe shkurtimi i fushës së një zone</w:t>
            </w:r>
          </w:p>
          <w:p w:rsidR="0074214E" w:rsidRPr="0074214E" w:rsidRDefault="0074214E" w:rsidP="0074214E">
            <w:pPr>
              <w:suppressAutoHyphens/>
              <w:spacing w:after="0" w:line="240" w:lineRule="auto"/>
              <w:ind w:left="360"/>
              <w:rPr>
                <w:rFonts w:ascii="Arial" w:eastAsia="Times New Roman" w:hAnsi="Arial" w:cs="Arial"/>
                <w:bCs/>
                <w:lang w:val="mk-MK" w:eastAsia="mk-MK"/>
              </w:rPr>
            </w:pPr>
            <w:r w:rsidRPr="0074214E">
              <w:rPr>
                <w:rFonts w:ascii="Arial" w:eastAsia="Times New Roman" w:hAnsi="Arial" w:cs="Arial"/>
                <w:bCs/>
                <w:lang w:val="mk-MK" w:eastAsia="mk-MK"/>
              </w:rPr>
              <w:t>Neni 11</w:t>
            </w:r>
          </w:p>
          <w:p w:rsidR="0074214E" w:rsidRPr="0074214E" w:rsidRDefault="0074214E" w:rsidP="0074214E">
            <w:pPr>
              <w:suppressAutoHyphens/>
              <w:spacing w:after="0" w:line="240" w:lineRule="auto"/>
              <w:ind w:left="360"/>
              <w:rPr>
                <w:rFonts w:ascii="Arial" w:eastAsia="Times New Roman" w:hAnsi="Arial" w:cs="Arial"/>
                <w:bCs/>
                <w:lang w:val="mk-MK" w:eastAsia="mk-MK"/>
              </w:rPr>
            </w:pPr>
            <w:r w:rsidRPr="0074214E">
              <w:rPr>
                <w:rFonts w:ascii="Arial" w:eastAsia="Times New Roman" w:hAnsi="Arial" w:cs="Arial"/>
                <w:bCs/>
                <w:lang w:val="mk-MK" w:eastAsia="mk-MK"/>
              </w:rPr>
              <w:t>(1) Njësia e vetëqeverisjes lokale mund të zgjerohet dhe</w:t>
            </w:r>
          </w:p>
          <w:p w:rsidR="0074214E" w:rsidRPr="0074214E" w:rsidRDefault="0074214E" w:rsidP="0074214E">
            <w:pPr>
              <w:suppressAutoHyphens/>
              <w:spacing w:after="0" w:line="240" w:lineRule="auto"/>
              <w:ind w:left="360"/>
              <w:rPr>
                <w:rFonts w:ascii="Arial" w:eastAsia="Times New Roman" w:hAnsi="Arial" w:cs="Arial"/>
                <w:bCs/>
                <w:lang w:val="mk-MK" w:eastAsia="mk-MK"/>
              </w:rPr>
            </w:pPr>
            <w:r w:rsidRPr="0074214E">
              <w:rPr>
                <w:rFonts w:ascii="Arial" w:eastAsia="Times New Roman" w:hAnsi="Arial" w:cs="Arial"/>
                <w:bCs/>
                <w:lang w:val="mk-MK" w:eastAsia="mk-MK"/>
              </w:rPr>
              <w:t>shkurtimi i hapësirës së zonës në mënyrën dhe procedurën e rregulluar me</w:t>
            </w:r>
          </w:p>
          <w:p w:rsidR="0074214E" w:rsidRPr="0074214E" w:rsidRDefault="0074214E" w:rsidP="0074214E">
            <w:pPr>
              <w:suppressAutoHyphens/>
              <w:spacing w:after="0" w:line="240" w:lineRule="auto"/>
              <w:ind w:left="360"/>
              <w:rPr>
                <w:rFonts w:ascii="Arial" w:eastAsia="Times New Roman" w:hAnsi="Arial" w:cs="Arial"/>
                <w:bCs/>
                <w:lang w:val="mk-MK" w:eastAsia="mk-MK"/>
              </w:rPr>
            </w:pPr>
            <w:r w:rsidRPr="0074214E">
              <w:rPr>
                <w:rFonts w:ascii="Arial" w:eastAsia="Times New Roman" w:hAnsi="Arial" w:cs="Arial"/>
                <w:bCs/>
                <w:lang w:val="mk-MK" w:eastAsia="mk-MK"/>
              </w:rPr>
              <w:t>dispozitat e neneve 9 dhe 10 të këtij ligji.</w:t>
            </w:r>
          </w:p>
          <w:p w:rsidR="0074214E" w:rsidRPr="0074214E" w:rsidRDefault="0074214E" w:rsidP="0074214E">
            <w:pPr>
              <w:suppressAutoHyphens/>
              <w:spacing w:after="0" w:line="240" w:lineRule="auto"/>
              <w:ind w:left="360"/>
              <w:rPr>
                <w:rFonts w:ascii="Arial" w:eastAsia="Times New Roman" w:hAnsi="Arial" w:cs="Arial"/>
                <w:bCs/>
                <w:lang w:val="mk-MK" w:eastAsia="mk-MK"/>
              </w:rPr>
            </w:pPr>
            <w:r w:rsidRPr="0074214E">
              <w:rPr>
                <w:rFonts w:ascii="Arial" w:eastAsia="Times New Roman" w:hAnsi="Arial" w:cs="Arial"/>
                <w:bCs/>
                <w:lang w:val="mk-MK" w:eastAsia="mk-MK"/>
              </w:rPr>
              <w:t>(2) Qeveria mund të zgjerojë dhe shkurtojë shtrirjen e zonës</w:t>
            </w:r>
          </w:p>
          <w:p w:rsidR="0074214E" w:rsidRPr="0074214E" w:rsidRDefault="0074214E" w:rsidP="0074214E">
            <w:pPr>
              <w:suppressAutoHyphens/>
              <w:spacing w:after="0" w:line="240" w:lineRule="auto"/>
              <w:ind w:left="360"/>
              <w:rPr>
                <w:rFonts w:ascii="Arial" w:eastAsia="Times New Roman" w:hAnsi="Arial" w:cs="Arial"/>
                <w:bCs/>
                <w:lang w:val="mk-MK" w:eastAsia="mk-MK"/>
              </w:rPr>
            </w:pPr>
            <w:r w:rsidRPr="0074214E">
              <w:rPr>
                <w:rFonts w:ascii="Arial" w:eastAsia="Times New Roman" w:hAnsi="Arial" w:cs="Arial"/>
                <w:bCs/>
                <w:lang w:val="mk-MK" w:eastAsia="mk-MK"/>
              </w:rPr>
              <w:t>në mënyrën dhe procedurën e përcaktuar në nenin 8 të këtij ligji.</w:t>
            </w:r>
          </w:p>
          <w:p w:rsidR="0074214E" w:rsidRPr="0074214E" w:rsidRDefault="0074214E" w:rsidP="0074214E">
            <w:pPr>
              <w:suppressAutoHyphens/>
              <w:spacing w:after="0" w:line="240" w:lineRule="auto"/>
              <w:ind w:left="360"/>
              <w:rPr>
                <w:rFonts w:ascii="Arial" w:eastAsia="Times New Roman" w:hAnsi="Arial" w:cs="Arial"/>
                <w:bCs/>
                <w:lang w:val="mk-MK" w:eastAsia="mk-MK"/>
              </w:rPr>
            </w:pPr>
            <w:r w:rsidRPr="0074214E">
              <w:rPr>
                <w:rFonts w:ascii="Arial" w:eastAsia="Times New Roman" w:hAnsi="Arial" w:cs="Arial"/>
                <w:bCs/>
                <w:lang w:val="mk-MK" w:eastAsia="mk-MK"/>
              </w:rPr>
              <w:t>Procedura për transformimin e zhvillimit teknologjik industrial</w:t>
            </w:r>
          </w:p>
          <w:p w:rsidR="0074214E" w:rsidRPr="0074214E" w:rsidRDefault="0074214E" w:rsidP="0074214E">
            <w:pPr>
              <w:suppressAutoHyphens/>
              <w:spacing w:after="0" w:line="240" w:lineRule="auto"/>
              <w:ind w:left="360"/>
              <w:rPr>
                <w:rFonts w:ascii="Arial" w:eastAsia="Times New Roman" w:hAnsi="Arial" w:cs="Arial"/>
                <w:bCs/>
                <w:lang w:val="mk-MK" w:eastAsia="mk-MK"/>
              </w:rPr>
            </w:pPr>
            <w:r w:rsidRPr="0074214E">
              <w:rPr>
                <w:rFonts w:ascii="Arial" w:eastAsia="Times New Roman" w:hAnsi="Arial" w:cs="Arial"/>
                <w:bCs/>
                <w:lang w:val="mk-MK" w:eastAsia="mk-MK"/>
              </w:rPr>
              <w:t>zonë në një zonë industriale</w:t>
            </w:r>
          </w:p>
          <w:p w:rsidR="0074214E" w:rsidRPr="0074214E" w:rsidRDefault="0074214E" w:rsidP="0074214E">
            <w:pPr>
              <w:suppressAutoHyphens/>
              <w:spacing w:after="0" w:line="240" w:lineRule="auto"/>
              <w:ind w:left="360"/>
              <w:rPr>
                <w:rFonts w:ascii="Arial" w:eastAsia="Times New Roman" w:hAnsi="Arial" w:cs="Arial"/>
                <w:bCs/>
                <w:lang w:val="mk-MK" w:eastAsia="mk-MK"/>
              </w:rPr>
            </w:pPr>
            <w:r w:rsidRPr="0074214E">
              <w:rPr>
                <w:rFonts w:ascii="Arial" w:eastAsia="Times New Roman" w:hAnsi="Arial" w:cs="Arial"/>
                <w:bCs/>
                <w:lang w:val="mk-MK" w:eastAsia="mk-MK"/>
              </w:rPr>
              <w:t>Neni 11-a</w:t>
            </w:r>
          </w:p>
          <w:p w:rsidR="0074214E" w:rsidRPr="0074214E" w:rsidRDefault="0074214E" w:rsidP="0074214E">
            <w:pPr>
              <w:suppressAutoHyphens/>
              <w:spacing w:after="0" w:line="240" w:lineRule="auto"/>
              <w:ind w:left="360"/>
              <w:rPr>
                <w:rFonts w:ascii="Arial" w:eastAsia="Times New Roman" w:hAnsi="Arial" w:cs="Arial"/>
                <w:bCs/>
                <w:lang w:val="mk-MK" w:eastAsia="mk-MK"/>
              </w:rPr>
            </w:pPr>
            <w:r w:rsidRPr="0074214E">
              <w:rPr>
                <w:rFonts w:ascii="Arial" w:eastAsia="Times New Roman" w:hAnsi="Arial" w:cs="Arial"/>
                <w:bCs/>
                <w:lang w:val="mk-MK" w:eastAsia="mk-MK"/>
              </w:rPr>
              <w:t>(1) Qeveria e Republikës së Maqedonisë me propozim të Drejtorisë me</w:t>
            </w:r>
          </w:p>
          <w:p w:rsidR="0074214E" w:rsidRPr="0074214E" w:rsidRDefault="0074214E" w:rsidP="0074214E">
            <w:pPr>
              <w:suppressAutoHyphens/>
              <w:spacing w:after="0" w:line="240" w:lineRule="auto"/>
              <w:ind w:left="360"/>
              <w:rPr>
                <w:rFonts w:ascii="Arial" w:eastAsia="Times New Roman" w:hAnsi="Arial" w:cs="Arial"/>
                <w:bCs/>
                <w:lang w:val="mk-MK" w:eastAsia="mk-MK"/>
              </w:rPr>
            </w:pPr>
            <w:r w:rsidRPr="0074214E">
              <w:rPr>
                <w:rFonts w:ascii="Arial" w:eastAsia="Times New Roman" w:hAnsi="Arial" w:cs="Arial"/>
                <w:bCs/>
                <w:lang w:val="mk-MK" w:eastAsia="mk-MK"/>
              </w:rPr>
              <w:t>Vendimi për transformimin e zonës së zhvillimit teknologjik industrial në një zonë industriale</w:t>
            </w:r>
          </w:p>
          <w:p w:rsidR="0074214E" w:rsidRPr="0074214E" w:rsidRDefault="0074214E" w:rsidP="0074214E">
            <w:pPr>
              <w:suppressAutoHyphens/>
              <w:spacing w:after="0" w:line="240" w:lineRule="auto"/>
              <w:ind w:left="360"/>
              <w:rPr>
                <w:rFonts w:ascii="Arial" w:eastAsia="Times New Roman" w:hAnsi="Arial" w:cs="Arial"/>
                <w:bCs/>
                <w:lang w:val="mk-MK" w:eastAsia="mk-MK"/>
              </w:rPr>
            </w:pPr>
            <w:r w:rsidRPr="0074214E">
              <w:rPr>
                <w:rFonts w:ascii="Arial" w:eastAsia="Times New Roman" w:hAnsi="Arial" w:cs="Arial"/>
                <w:bCs/>
                <w:lang w:val="mk-MK" w:eastAsia="mk-MK"/>
              </w:rPr>
              <w:t>zonë, nëse për zonën nuk është lidhur një marrëveshje për partneritet publik privat.</w:t>
            </w:r>
          </w:p>
          <w:p w:rsidR="0074214E" w:rsidRPr="0074214E" w:rsidRDefault="0074214E" w:rsidP="0074214E">
            <w:pPr>
              <w:suppressAutoHyphens/>
              <w:spacing w:after="0" w:line="240" w:lineRule="auto"/>
              <w:ind w:left="360"/>
              <w:rPr>
                <w:rFonts w:ascii="Arial" w:eastAsia="Times New Roman" w:hAnsi="Arial" w:cs="Arial"/>
                <w:bCs/>
                <w:lang w:val="mk-MK" w:eastAsia="mk-MK"/>
              </w:rPr>
            </w:pPr>
            <w:r w:rsidRPr="0074214E">
              <w:rPr>
                <w:rFonts w:ascii="Arial" w:eastAsia="Times New Roman" w:hAnsi="Arial" w:cs="Arial"/>
                <w:bCs/>
                <w:lang w:val="mk-MK" w:eastAsia="mk-MK"/>
              </w:rPr>
              <w:t>(2) Vendimi nga paragrafi 1 i këtij neni veçanërisht përmban:</w:t>
            </w:r>
          </w:p>
          <w:p w:rsidR="0074214E" w:rsidRPr="0074214E" w:rsidRDefault="0074214E" w:rsidP="0074214E">
            <w:pPr>
              <w:suppressAutoHyphens/>
              <w:spacing w:after="0" w:line="240" w:lineRule="auto"/>
              <w:ind w:left="360"/>
              <w:rPr>
                <w:rFonts w:ascii="Arial" w:eastAsia="Times New Roman" w:hAnsi="Arial" w:cs="Arial"/>
                <w:bCs/>
                <w:lang w:val="mk-MK" w:eastAsia="mk-MK"/>
              </w:rPr>
            </w:pPr>
            <w:r w:rsidRPr="0074214E">
              <w:rPr>
                <w:rFonts w:ascii="Arial" w:eastAsia="Times New Roman" w:hAnsi="Arial" w:cs="Arial"/>
                <w:bCs/>
                <w:lang w:val="mk-MK" w:eastAsia="mk-MK"/>
              </w:rPr>
              <w:t>1) periudha për të cilën është krijuar zona</w:t>
            </w:r>
          </w:p>
          <w:p w:rsidR="0074214E" w:rsidRPr="0074214E" w:rsidRDefault="0074214E" w:rsidP="0074214E">
            <w:pPr>
              <w:suppressAutoHyphens/>
              <w:spacing w:after="0" w:line="240" w:lineRule="auto"/>
              <w:ind w:left="360"/>
              <w:rPr>
                <w:rFonts w:ascii="Arial" w:eastAsia="Times New Roman" w:hAnsi="Arial" w:cs="Arial"/>
                <w:bCs/>
                <w:lang w:val="mk-MK" w:eastAsia="mk-MK"/>
              </w:rPr>
            </w:pPr>
            <w:r w:rsidRPr="0074214E">
              <w:rPr>
                <w:rFonts w:ascii="Arial" w:eastAsia="Times New Roman" w:hAnsi="Arial" w:cs="Arial"/>
                <w:bCs/>
                <w:lang w:val="mk-MK" w:eastAsia="mk-MK"/>
              </w:rPr>
              <w:t>2) aktivitetet që kryhen në zonë</w:t>
            </w:r>
          </w:p>
          <w:p w:rsidR="0074214E" w:rsidRPr="0074214E" w:rsidRDefault="0074214E" w:rsidP="0074214E">
            <w:pPr>
              <w:suppressAutoHyphens/>
              <w:spacing w:after="0" w:line="240" w:lineRule="auto"/>
              <w:ind w:left="360"/>
              <w:rPr>
                <w:rFonts w:ascii="Arial" w:eastAsia="Times New Roman" w:hAnsi="Arial" w:cs="Arial"/>
                <w:bCs/>
                <w:lang w:val="mk-MK" w:eastAsia="mk-MK"/>
              </w:rPr>
            </w:pPr>
            <w:r w:rsidRPr="0074214E">
              <w:rPr>
                <w:rFonts w:ascii="Arial" w:eastAsia="Times New Roman" w:hAnsi="Arial" w:cs="Arial"/>
                <w:bCs/>
                <w:lang w:val="mk-MK" w:eastAsia="mk-MK"/>
              </w:rPr>
              <w:t>3) emri i themeluesit;</w:t>
            </w:r>
          </w:p>
          <w:p w:rsidR="0074214E" w:rsidRPr="0074214E" w:rsidRDefault="0074214E" w:rsidP="0074214E">
            <w:pPr>
              <w:suppressAutoHyphens/>
              <w:spacing w:after="0" w:line="240" w:lineRule="auto"/>
              <w:ind w:left="360"/>
              <w:rPr>
                <w:rFonts w:ascii="Arial" w:eastAsia="Times New Roman" w:hAnsi="Arial" w:cs="Arial"/>
                <w:bCs/>
                <w:lang w:val="mk-MK" w:eastAsia="mk-MK"/>
              </w:rPr>
            </w:pPr>
            <w:r w:rsidRPr="0074214E">
              <w:rPr>
                <w:rFonts w:ascii="Arial" w:eastAsia="Times New Roman" w:hAnsi="Arial" w:cs="Arial"/>
                <w:bCs/>
                <w:lang w:val="mk-MK" w:eastAsia="mk-MK"/>
              </w:rPr>
              <w:t>4) emri zone.</w:t>
            </w:r>
          </w:p>
          <w:p w:rsidR="0074214E" w:rsidRPr="0074214E" w:rsidRDefault="0074214E" w:rsidP="0074214E">
            <w:pPr>
              <w:suppressAutoHyphens/>
              <w:spacing w:after="0" w:line="240" w:lineRule="auto"/>
              <w:ind w:left="360"/>
              <w:rPr>
                <w:rFonts w:ascii="Arial" w:eastAsia="Times New Roman" w:hAnsi="Arial" w:cs="Arial"/>
                <w:bCs/>
                <w:lang w:val="mk-MK" w:eastAsia="mk-MK"/>
              </w:rPr>
            </w:pPr>
            <w:r w:rsidRPr="0074214E">
              <w:rPr>
                <w:rFonts w:ascii="Arial" w:eastAsia="Times New Roman" w:hAnsi="Arial" w:cs="Arial"/>
                <w:bCs/>
                <w:lang w:val="mk-MK" w:eastAsia="mk-MK"/>
              </w:rPr>
              <w:t>(3) Vendimi nga paragrafi (1) i këtij neni botohet në “Gazetën Zyrtare të</w:t>
            </w:r>
          </w:p>
          <w:p w:rsidR="0074214E" w:rsidRPr="0074214E" w:rsidRDefault="0074214E" w:rsidP="0074214E">
            <w:pPr>
              <w:suppressAutoHyphens/>
              <w:spacing w:after="0" w:line="240" w:lineRule="auto"/>
              <w:ind w:left="360"/>
              <w:rPr>
                <w:rFonts w:ascii="Arial" w:eastAsia="Times New Roman" w:hAnsi="Arial" w:cs="Arial"/>
                <w:bCs/>
                <w:lang w:val="mk-MK" w:eastAsia="mk-MK"/>
              </w:rPr>
            </w:pPr>
            <w:r w:rsidRPr="0074214E">
              <w:rPr>
                <w:rFonts w:ascii="Arial" w:eastAsia="Times New Roman" w:hAnsi="Arial" w:cs="Arial"/>
                <w:bCs/>
                <w:lang w:val="mk-MK" w:eastAsia="mk-MK"/>
              </w:rPr>
              <w:t>Republika e Maqedonisë”.</w:t>
            </w:r>
          </w:p>
          <w:p w:rsidR="0074214E" w:rsidRPr="0074214E" w:rsidRDefault="0074214E" w:rsidP="0074214E">
            <w:pPr>
              <w:suppressAutoHyphens/>
              <w:spacing w:after="0" w:line="240" w:lineRule="auto"/>
              <w:ind w:left="360"/>
              <w:rPr>
                <w:rFonts w:ascii="Arial" w:eastAsia="Times New Roman" w:hAnsi="Arial" w:cs="Arial"/>
                <w:bCs/>
                <w:lang w:val="mk-MK" w:eastAsia="mk-MK"/>
              </w:rPr>
            </w:pPr>
            <w:r w:rsidRPr="0074214E">
              <w:rPr>
                <w:rFonts w:ascii="Arial" w:eastAsia="Times New Roman" w:hAnsi="Arial" w:cs="Arial"/>
                <w:bCs/>
                <w:lang w:val="mk-MK" w:eastAsia="mk-MK"/>
              </w:rPr>
              <w:t>(4) Sipërfaqja dhe shtrirja e zonës dhe Urbanistika e miratuar</w:t>
            </w:r>
          </w:p>
          <w:p w:rsidR="0074214E" w:rsidRPr="0074214E" w:rsidRDefault="0074214E" w:rsidP="0074214E">
            <w:pPr>
              <w:suppressAutoHyphens/>
              <w:spacing w:after="0" w:line="240" w:lineRule="auto"/>
              <w:ind w:left="360"/>
              <w:rPr>
                <w:rFonts w:ascii="Arial" w:eastAsia="Times New Roman" w:hAnsi="Arial" w:cs="Arial"/>
                <w:bCs/>
                <w:lang w:val="mk-MK" w:eastAsia="mk-MK"/>
              </w:rPr>
            </w:pPr>
            <w:r w:rsidRPr="0074214E">
              <w:rPr>
                <w:rFonts w:ascii="Arial" w:eastAsia="Times New Roman" w:hAnsi="Arial" w:cs="Arial"/>
                <w:bCs/>
                <w:lang w:val="mk-MK" w:eastAsia="mk-MK"/>
              </w:rPr>
              <w:t>dokumentacionin për Zonën e Zhvillimit Industrial Teknologjik që po transformohet,</w:t>
            </w:r>
          </w:p>
          <w:p w:rsidR="0074214E" w:rsidRPr="0074214E" w:rsidRDefault="0074214E" w:rsidP="0074214E">
            <w:pPr>
              <w:suppressAutoHyphens/>
              <w:spacing w:after="0" w:line="240" w:lineRule="auto"/>
              <w:ind w:left="360"/>
              <w:rPr>
                <w:rFonts w:ascii="Arial" w:eastAsia="Times New Roman" w:hAnsi="Arial" w:cs="Arial"/>
                <w:bCs/>
                <w:lang w:val="mk-MK" w:eastAsia="mk-MK"/>
              </w:rPr>
            </w:pPr>
            <w:r w:rsidRPr="0074214E">
              <w:rPr>
                <w:rFonts w:ascii="Arial" w:eastAsia="Times New Roman" w:hAnsi="Arial" w:cs="Arial"/>
                <w:bCs/>
                <w:lang w:val="mk-MK" w:eastAsia="mk-MK"/>
              </w:rPr>
              <w:t>vazhdojnë të aplikojnë në zonën industriale ku bazohen.</w:t>
            </w:r>
          </w:p>
          <w:p w:rsidR="0074214E" w:rsidRPr="0074214E" w:rsidRDefault="0074214E" w:rsidP="0074214E">
            <w:pPr>
              <w:suppressAutoHyphens/>
              <w:spacing w:after="0" w:line="240" w:lineRule="auto"/>
              <w:ind w:left="360"/>
              <w:rPr>
                <w:rFonts w:ascii="Arial" w:eastAsia="Times New Roman" w:hAnsi="Arial" w:cs="Arial"/>
                <w:bCs/>
                <w:lang w:val="mk-MK" w:eastAsia="mk-MK"/>
              </w:rPr>
            </w:pPr>
            <w:r w:rsidRPr="0074214E">
              <w:rPr>
                <w:rFonts w:ascii="Arial" w:eastAsia="Times New Roman" w:hAnsi="Arial" w:cs="Arial"/>
                <w:bCs/>
                <w:lang w:val="mk-MK" w:eastAsia="mk-MK"/>
              </w:rPr>
              <w:t>Operatori i Zonës</w:t>
            </w:r>
          </w:p>
          <w:p w:rsidR="0074214E" w:rsidRPr="0074214E" w:rsidRDefault="0074214E" w:rsidP="0074214E">
            <w:pPr>
              <w:suppressAutoHyphens/>
              <w:spacing w:after="0" w:line="240" w:lineRule="auto"/>
              <w:ind w:left="360"/>
              <w:rPr>
                <w:rFonts w:ascii="Arial" w:eastAsia="Times New Roman" w:hAnsi="Arial" w:cs="Arial"/>
                <w:bCs/>
                <w:lang w:val="mk-MK" w:eastAsia="mk-MK"/>
              </w:rPr>
            </w:pPr>
            <w:r w:rsidRPr="0074214E">
              <w:rPr>
                <w:rFonts w:ascii="Arial" w:eastAsia="Times New Roman" w:hAnsi="Arial" w:cs="Arial"/>
                <w:bCs/>
                <w:lang w:val="mk-MK" w:eastAsia="mk-MK"/>
              </w:rPr>
              <w:t>Neni 12</w:t>
            </w:r>
          </w:p>
          <w:p w:rsidR="0074214E" w:rsidRPr="0074214E" w:rsidRDefault="0074214E" w:rsidP="0074214E">
            <w:pPr>
              <w:suppressAutoHyphens/>
              <w:spacing w:after="0" w:line="240" w:lineRule="auto"/>
              <w:ind w:left="360"/>
              <w:rPr>
                <w:rFonts w:ascii="Arial" w:eastAsia="Times New Roman" w:hAnsi="Arial" w:cs="Arial"/>
                <w:bCs/>
                <w:lang w:val="mk-MK" w:eastAsia="mk-MK"/>
              </w:rPr>
            </w:pPr>
            <w:r w:rsidRPr="0074214E">
              <w:rPr>
                <w:rFonts w:ascii="Arial" w:eastAsia="Times New Roman" w:hAnsi="Arial" w:cs="Arial"/>
                <w:bCs/>
                <w:lang w:val="mk-MK" w:eastAsia="mk-MK"/>
              </w:rPr>
              <w:t>(1) Me zonën e krijuar nga njësia e vetëqeverisjes lokale si operator</w:t>
            </w:r>
          </w:p>
          <w:p w:rsidR="0074214E" w:rsidRPr="0074214E" w:rsidRDefault="0074214E" w:rsidP="0074214E">
            <w:pPr>
              <w:suppressAutoHyphens/>
              <w:spacing w:after="0" w:line="240" w:lineRule="auto"/>
              <w:ind w:left="360"/>
              <w:rPr>
                <w:rFonts w:ascii="Arial" w:eastAsia="Times New Roman" w:hAnsi="Arial" w:cs="Arial"/>
                <w:bCs/>
                <w:lang w:val="mk-MK" w:eastAsia="mk-MK"/>
              </w:rPr>
            </w:pPr>
            <w:r w:rsidRPr="0074214E">
              <w:rPr>
                <w:rFonts w:ascii="Arial" w:eastAsia="Times New Roman" w:hAnsi="Arial" w:cs="Arial"/>
                <w:bCs/>
                <w:lang w:val="mk-MK" w:eastAsia="mk-MK"/>
              </w:rPr>
              <w:t>administron një shoqëri publike, domethënë një shoqëri tregtare të themeluar nga themeluesi i</w:t>
            </w:r>
          </w:p>
          <w:p w:rsidR="0074214E" w:rsidRPr="0074214E" w:rsidRDefault="0074214E" w:rsidP="0074214E">
            <w:pPr>
              <w:suppressAutoHyphens/>
              <w:spacing w:after="0" w:line="240" w:lineRule="auto"/>
              <w:ind w:left="360"/>
              <w:rPr>
                <w:rFonts w:ascii="Arial" w:eastAsia="Times New Roman" w:hAnsi="Arial" w:cs="Arial"/>
                <w:bCs/>
                <w:lang w:val="mk-MK" w:eastAsia="mk-MK"/>
              </w:rPr>
            </w:pPr>
            <w:r w:rsidRPr="0074214E">
              <w:rPr>
                <w:rFonts w:ascii="Arial" w:eastAsia="Times New Roman" w:hAnsi="Arial" w:cs="Arial"/>
                <w:bCs/>
                <w:lang w:val="mk-MK" w:eastAsia="mk-MK"/>
              </w:rPr>
              <w:t>zona.</w:t>
            </w:r>
          </w:p>
          <w:p w:rsidR="0074214E" w:rsidRPr="0074214E" w:rsidRDefault="0074214E" w:rsidP="0074214E">
            <w:pPr>
              <w:suppressAutoHyphens/>
              <w:spacing w:after="0" w:line="240" w:lineRule="auto"/>
              <w:ind w:left="360"/>
              <w:rPr>
                <w:rFonts w:ascii="Arial" w:eastAsia="Times New Roman" w:hAnsi="Arial" w:cs="Arial"/>
                <w:bCs/>
                <w:lang w:val="mk-MK" w:eastAsia="mk-MK"/>
              </w:rPr>
            </w:pPr>
            <w:r w:rsidRPr="0074214E">
              <w:rPr>
                <w:rFonts w:ascii="Arial" w:eastAsia="Times New Roman" w:hAnsi="Arial" w:cs="Arial"/>
                <w:bCs/>
                <w:lang w:val="mk-MK" w:eastAsia="mk-MK"/>
              </w:rPr>
              <w:t xml:space="preserve">(2) Me zonën e themeluar nga Qeveria e </w:t>
            </w:r>
            <w:r w:rsidRPr="0074214E">
              <w:rPr>
                <w:rFonts w:ascii="Arial" w:eastAsia="Times New Roman" w:hAnsi="Arial" w:cs="Arial"/>
                <w:bCs/>
                <w:lang w:val="mk-MK" w:eastAsia="mk-MK"/>
              </w:rPr>
              <w:lastRenderedPageBreak/>
              <w:t>Republikës së Maqedonisë si operator</w:t>
            </w:r>
          </w:p>
          <w:p w:rsidR="0074214E" w:rsidRPr="0074214E" w:rsidRDefault="0074214E" w:rsidP="0074214E">
            <w:pPr>
              <w:suppressAutoHyphens/>
              <w:spacing w:after="0" w:line="240" w:lineRule="auto"/>
              <w:ind w:left="360"/>
              <w:rPr>
                <w:rFonts w:ascii="Arial" w:eastAsia="Times New Roman" w:hAnsi="Arial" w:cs="Arial"/>
                <w:bCs/>
                <w:lang w:val="mk-MK" w:eastAsia="mk-MK"/>
              </w:rPr>
            </w:pPr>
            <w:r w:rsidRPr="0074214E">
              <w:rPr>
                <w:rFonts w:ascii="Arial" w:eastAsia="Times New Roman" w:hAnsi="Arial" w:cs="Arial"/>
                <w:bCs/>
                <w:lang w:val="mk-MK" w:eastAsia="mk-MK"/>
              </w:rPr>
              <w:t>menaxhohet nga Drejtoria gjegjësisht Ministria e Ekonomisë për zonat për të cilat është</w:t>
            </w:r>
          </w:p>
          <w:p w:rsidR="0074214E" w:rsidRPr="0074214E" w:rsidRDefault="0074214E" w:rsidP="0074214E">
            <w:pPr>
              <w:suppressAutoHyphens/>
              <w:spacing w:after="0" w:line="240" w:lineRule="auto"/>
              <w:ind w:left="360"/>
              <w:rPr>
                <w:rFonts w:ascii="Arial" w:eastAsia="Times New Roman" w:hAnsi="Arial" w:cs="Arial"/>
                <w:bCs/>
                <w:lang w:val="mk-MK" w:eastAsia="mk-MK"/>
              </w:rPr>
            </w:pPr>
            <w:r w:rsidRPr="0074214E">
              <w:rPr>
                <w:rFonts w:ascii="Arial" w:eastAsia="Times New Roman" w:hAnsi="Arial" w:cs="Arial"/>
                <w:bCs/>
                <w:lang w:val="mk-MK" w:eastAsia="mk-MK"/>
              </w:rPr>
              <w:t>nënshkruar marrëveshjen e partneritetit publik privat.</w:t>
            </w:r>
          </w:p>
          <w:p w:rsidR="0074214E" w:rsidRPr="0074214E" w:rsidRDefault="0074214E" w:rsidP="0074214E">
            <w:pPr>
              <w:suppressAutoHyphens/>
              <w:spacing w:after="0" w:line="240" w:lineRule="auto"/>
              <w:ind w:left="360"/>
              <w:rPr>
                <w:rFonts w:ascii="Arial" w:eastAsia="Times New Roman" w:hAnsi="Arial" w:cs="Arial"/>
                <w:bCs/>
                <w:lang w:val="mk-MK" w:eastAsia="mk-MK"/>
              </w:rPr>
            </w:pPr>
            <w:r w:rsidRPr="0074214E">
              <w:rPr>
                <w:rFonts w:ascii="Arial" w:eastAsia="Times New Roman" w:hAnsi="Arial" w:cs="Arial"/>
                <w:bCs/>
                <w:lang w:val="mk-MK" w:eastAsia="mk-MK"/>
              </w:rPr>
              <w:t>(3) Me zonën e transformuar nga zonë zhvillimore teknologjike industriale në</w:t>
            </w:r>
          </w:p>
          <w:p w:rsidR="0074214E" w:rsidRPr="0074214E" w:rsidRDefault="0074214E" w:rsidP="0074214E">
            <w:pPr>
              <w:suppressAutoHyphens/>
              <w:spacing w:after="0" w:line="240" w:lineRule="auto"/>
              <w:ind w:left="360"/>
              <w:rPr>
                <w:rFonts w:ascii="Arial" w:eastAsia="Times New Roman" w:hAnsi="Arial" w:cs="Arial"/>
                <w:bCs/>
                <w:lang w:val="mk-MK" w:eastAsia="mk-MK"/>
              </w:rPr>
            </w:pPr>
            <w:r w:rsidRPr="0074214E">
              <w:rPr>
                <w:rFonts w:ascii="Arial" w:eastAsia="Times New Roman" w:hAnsi="Arial" w:cs="Arial"/>
                <w:bCs/>
                <w:lang w:val="mk-MK" w:eastAsia="mk-MK"/>
              </w:rPr>
              <w:t>zonë industriale me vendim të Qeverisë së Republikës së Maqedonisë</w:t>
            </w:r>
          </w:p>
          <w:p w:rsidR="0074214E" w:rsidRPr="0074214E" w:rsidRDefault="0074214E" w:rsidP="0074214E">
            <w:pPr>
              <w:suppressAutoHyphens/>
              <w:spacing w:after="0" w:line="240" w:lineRule="auto"/>
              <w:ind w:left="360"/>
              <w:rPr>
                <w:rFonts w:ascii="Arial" w:eastAsia="Times New Roman" w:hAnsi="Arial" w:cs="Arial"/>
                <w:bCs/>
                <w:lang w:val="mk-MK" w:eastAsia="mk-MK"/>
              </w:rPr>
            </w:pPr>
            <w:r w:rsidRPr="0074214E">
              <w:rPr>
                <w:rFonts w:ascii="Arial" w:eastAsia="Times New Roman" w:hAnsi="Arial" w:cs="Arial"/>
                <w:bCs/>
                <w:lang w:val="mk-MK" w:eastAsia="mk-MK"/>
              </w:rPr>
              <w:t>Drejtoria menaxhon si operator.</w:t>
            </w:r>
          </w:p>
          <w:p w:rsidR="0074214E" w:rsidRPr="0074214E" w:rsidRDefault="0074214E" w:rsidP="0074214E">
            <w:pPr>
              <w:suppressAutoHyphens/>
              <w:spacing w:after="0" w:line="240" w:lineRule="auto"/>
              <w:ind w:left="360"/>
              <w:rPr>
                <w:rFonts w:ascii="Arial" w:eastAsia="Times New Roman" w:hAnsi="Arial" w:cs="Arial"/>
                <w:bCs/>
                <w:lang w:val="mk-MK" w:eastAsia="mk-MK"/>
              </w:rPr>
            </w:pPr>
            <w:r w:rsidRPr="0074214E">
              <w:rPr>
                <w:rFonts w:ascii="Arial" w:eastAsia="Times New Roman" w:hAnsi="Arial" w:cs="Arial"/>
                <w:bCs/>
                <w:lang w:val="mk-MK" w:eastAsia="mk-MK"/>
              </w:rPr>
              <w:t>(4) Operatori i zonës nga paragrafi (1) i këtij neni nuk mund të merret me</w:t>
            </w:r>
          </w:p>
          <w:p w:rsidR="0074214E" w:rsidRPr="0074214E" w:rsidRDefault="0074214E" w:rsidP="0074214E">
            <w:pPr>
              <w:suppressAutoHyphens/>
              <w:spacing w:after="0" w:line="240" w:lineRule="auto"/>
              <w:ind w:left="360"/>
              <w:rPr>
                <w:rFonts w:ascii="Arial" w:eastAsia="Times New Roman" w:hAnsi="Arial" w:cs="Arial"/>
                <w:bCs/>
                <w:lang w:val="mk-MK" w:eastAsia="mk-MK"/>
              </w:rPr>
            </w:pPr>
            <w:r w:rsidRPr="0074214E">
              <w:rPr>
                <w:rFonts w:ascii="Arial" w:eastAsia="Times New Roman" w:hAnsi="Arial" w:cs="Arial"/>
                <w:bCs/>
                <w:lang w:val="mk-MK" w:eastAsia="mk-MK"/>
              </w:rPr>
              <w:t>aktivitet tjetër përveç veprimtarisë së operatorit të zonës.</w:t>
            </w:r>
          </w:p>
          <w:p w:rsidR="0074214E" w:rsidRPr="0074214E" w:rsidRDefault="0074214E" w:rsidP="0074214E">
            <w:pPr>
              <w:suppressAutoHyphens/>
              <w:spacing w:after="0" w:line="240" w:lineRule="auto"/>
              <w:ind w:left="360"/>
              <w:rPr>
                <w:rFonts w:ascii="Arial" w:eastAsia="Times New Roman" w:hAnsi="Arial" w:cs="Arial"/>
                <w:bCs/>
                <w:lang w:val="mk-MK" w:eastAsia="mk-MK"/>
              </w:rPr>
            </w:pPr>
            <w:r w:rsidRPr="0074214E">
              <w:rPr>
                <w:rFonts w:ascii="Arial" w:eastAsia="Times New Roman" w:hAnsi="Arial" w:cs="Arial"/>
                <w:bCs/>
                <w:lang w:val="mk-MK" w:eastAsia="mk-MK"/>
              </w:rPr>
              <w:t>(5) Operatori i zonës nga paragrafët (1) dhe (2) të këtij neni me vendim</w:t>
            </w:r>
          </w:p>
          <w:p w:rsidR="0074214E" w:rsidRPr="0074214E" w:rsidRDefault="0074214E" w:rsidP="0074214E">
            <w:pPr>
              <w:suppressAutoHyphens/>
              <w:spacing w:after="0" w:line="240" w:lineRule="auto"/>
              <w:ind w:left="360"/>
              <w:rPr>
                <w:rFonts w:ascii="Arial" w:eastAsia="Times New Roman" w:hAnsi="Arial" w:cs="Arial"/>
                <w:bCs/>
                <w:lang w:val="mk-MK" w:eastAsia="mk-MK"/>
              </w:rPr>
            </w:pPr>
            <w:r w:rsidRPr="0074214E">
              <w:rPr>
                <w:rFonts w:ascii="Arial" w:eastAsia="Times New Roman" w:hAnsi="Arial" w:cs="Arial"/>
                <w:bCs/>
                <w:lang w:val="mk-MK" w:eastAsia="mk-MK"/>
              </w:rPr>
              <w:t>përcakton:</w:t>
            </w:r>
          </w:p>
          <w:p w:rsidR="0074214E" w:rsidRPr="0074214E" w:rsidRDefault="0074214E" w:rsidP="0074214E">
            <w:pPr>
              <w:suppressAutoHyphens/>
              <w:spacing w:after="0" w:line="240" w:lineRule="auto"/>
              <w:ind w:left="360"/>
              <w:rPr>
                <w:rFonts w:ascii="Arial" w:eastAsia="Times New Roman" w:hAnsi="Arial" w:cs="Arial"/>
                <w:bCs/>
                <w:lang w:val="mk-MK" w:eastAsia="mk-MK"/>
              </w:rPr>
            </w:pPr>
            <w:r w:rsidRPr="0074214E">
              <w:rPr>
                <w:rFonts w:ascii="Arial" w:eastAsia="Times New Roman" w:hAnsi="Arial" w:cs="Arial"/>
                <w:bCs/>
                <w:lang w:val="mk-MK" w:eastAsia="mk-MK"/>
              </w:rPr>
              <w:t>- kushtet organizative dhe teknike për kryerjen e veprimtarive në zonë,</w:t>
            </w:r>
          </w:p>
          <w:p w:rsidR="0074214E" w:rsidRPr="0074214E" w:rsidRDefault="0074214E" w:rsidP="0074214E">
            <w:pPr>
              <w:suppressAutoHyphens/>
              <w:spacing w:after="0" w:line="240" w:lineRule="auto"/>
              <w:ind w:left="360"/>
              <w:rPr>
                <w:rFonts w:ascii="Arial" w:eastAsia="Times New Roman" w:hAnsi="Arial" w:cs="Arial"/>
                <w:bCs/>
                <w:lang w:val="mk-MK" w:eastAsia="mk-MK"/>
              </w:rPr>
            </w:pPr>
            <w:r w:rsidRPr="0074214E">
              <w:rPr>
                <w:rFonts w:ascii="Arial" w:eastAsia="Times New Roman" w:hAnsi="Arial" w:cs="Arial"/>
                <w:bCs/>
                <w:lang w:val="mk-MK" w:eastAsia="mk-MK"/>
              </w:rPr>
              <w:t>- orari i punës i zonës,</w:t>
            </w:r>
          </w:p>
          <w:p w:rsidR="0074214E" w:rsidRPr="0074214E" w:rsidRDefault="0074214E" w:rsidP="0074214E">
            <w:pPr>
              <w:suppressAutoHyphens/>
              <w:spacing w:after="0" w:line="240" w:lineRule="auto"/>
              <w:ind w:left="360"/>
              <w:rPr>
                <w:rFonts w:ascii="Arial" w:eastAsia="Times New Roman" w:hAnsi="Arial" w:cs="Arial"/>
                <w:bCs/>
                <w:lang w:val="mk-MK" w:eastAsia="mk-MK"/>
              </w:rPr>
            </w:pPr>
            <w:r w:rsidRPr="0074214E">
              <w:rPr>
                <w:rFonts w:ascii="Arial" w:eastAsia="Times New Roman" w:hAnsi="Arial" w:cs="Arial"/>
                <w:bCs/>
                <w:lang w:val="mk-MK" w:eastAsia="mk-MK"/>
              </w:rPr>
              <w:t>- detyrimet për sigurimin e kushteve hapësinore, teknike dhe organizative</w:t>
            </w:r>
          </w:p>
          <w:p w:rsidR="0074214E" w:rsidRPr="0074214E" w:rsidRDefault="0074214E" w:rsidP="0074214E">
            <w:pPr>
              <w:suppressAutoHyphens/>
              <w:spacing w:after="0" w:line="240" w:lineRule="auto"/>
              <w:ind w:left="360"/>
              <w:rPr>
                <w:rFonts w:ascii="Arial" w:eastAsia="Times New Roman" w:hAnsi="Arial" w:cs="Arial"/>
                <w:bCs/>
                <w:lang w:val="mk-MK" w:eastAsia="mk-MK"/>
              </w:rPr>
            </w:pPr>
            <w:r w:rsidRPr="0074214E">
              <w:rPr>
                <w:rFonts w:ascii="Arial" w:eastAsia="Times New Roman" w:hAnsi="Arial" w:cs="Arial"/>
                <w:bCs/>
                <w:lang w:val="mk-MK" w:eastAsia="mk-MK"/>
              </w:rPr>
              <w:t>për shfrytëzimin e zonës,</w:t>
            </w:r>
          </w:p>
          <w:p w:rsidR="0074214E" w:rsidRPr="0074214E" w:rsidRDefault="0074214E" w:rsidP="0074214E">
            <w:pPr>
              <w:suppressAutoHyphens/>
              <w:spacing w:after="0" w:line="240" w:lineRule="auto"/>
              <w:ind w:left="360"/>
              <w:rPr>
                <w:rFonts w:ascii="Arial" w:eastAsia="Times New Roman" w:hAnsi="Arial" w:cs="Arial"/>
                <w:bCs/>
                <w:lang w:val="mk-MK" w:eastAsia="mk-MK"/>
              </w:rPr>
            </w:pPr>
            <w:r w:rsidRPr="0074214E">
              <w:rPr>
                <w:rFonts w:ascii="Arial" w:eastAsia="Times New Roman" w:hAnsi="Arial" w:cs="Arial"/>
                <w:bCs/>
                <w:lang w:val="mk-MK" w:eastAsia="mk-MK"/>
              </w:rPr>
              <w:t>- masat për mbrojtjen e punës në zonë dhe</w:t>
            </w:r>
          </w:p>
          <w:p w:rsidR="0074214E" w:rsidRPr="0074214E" w:rsidRDefault="0074214E" w:rsidP="0074214E">
            <w:pPr>
              <w:suppressAutoHyphens/>
              <w:spacing w:after="0" w:line="240" w:lineRule="auto"/>
              <w:ind w:left="360"/>
              <w:rPr>
                <w:rFonts w:ascii="Arial" w:eastAsia="Times New Roman" w:hAnsi="Arial" w:cs="Arial"/>
                <w:bCs/>
                <w:lang w:val="mk-MK" w:eastAsia="mk-MK"/>
              </w:rPr>
            </w:pPr>
            <w:r w:rsidRPr="0074214E">
              <w:rPr>
                <w:rFonts w:ascii="Arial" w:eastAsia="Times New Roman" w:hAnsi="Arial" w:cs="Arial"/>
                <w:bCs/>
                <w:lang w:val="mk-MK" w:eastAsia="mk-MK"/>
              </w:rPr>
              <w:t>- masat për mbrojtjen e mjedisit, të drejtat dhe detyrimet e pronarit të</w:t>
            </w:r>
          </w:p>
          <w:p w:rsidR="0074214E" w:rsidRPr="0074214E" w:rsidRDefault="0074214E" w:rsidP="0074214E">
            <w:pPr>
              <w:suppressAutoHyphens/>
              <w:spacing w:after="0" w:line="240" w:lineRule="auto"/>
              <w:ind w:left="360"/>
              <w:rPr>
                <w:rFonts w:ascii="Arial" w:eastAsia="Times New Roman" w:hAnsi="Arial" w:cs="Arial"/>
                <w:bCs/>
                <w:lang w:val="mk-MK" w:eastAsia="mk-MK"/>
              </w:rPr>
            </w:pPr>
            <w:r w:rsidRPr="0074214E">
              <w:rPr>
                <w:rFonts w:ascii="Arial" w:eastAsia="Times New Roman" w:hAnsi="Arial" w:cs="Arial"/>
                <w:bCs/>
                <w:lang w:val="mk-MK" w:eastAsia="mk-MK"/>
              </w:rPr>
              <w:t>pjesë e një zone dhe pronari i një zone të tërë.</w:t>
            </w:r>
          </w:p>
          <w:p w:rsidR="0074214E" w:rsidRPr="0074214E" w:rsidRDefault="0074214E" w:rsidP="0074214E">
            <w:pPr>
              <w:suppressAutoHyphens/>
              <w:spacing w:after="0" w:line="240" w:lineRule="auto"/>
              <w:ind w:left="360"/>
              <w:rPr>
                <w:rFonts w:ascii="Arial" w:eastAsia="Times New Roman" w:hAnsi="Arial" w:cs="Arial"/>
                <w:bCs/>
                <w:lang w:val="mk-MK" w:eastAsia="mk-MK"/>
              </w:rPr>
            </w:pPr>
            <w:r w:rsidRPr="0074214E">
              <w:rPr>
                <w:rFonts w:ascii="Arial" w:eastAsia="Times New Roman" w:hAnsi="Arial" w:cs="Arial"/>
                <w:bCs/>
                <w:lang w:val="mk-MK" w:eastAsia="mk-MK"/>
              </w:rPr>
              <w:t>(6) Operatori i zonës nga paragrafët (1) dhe (2) të këtij neni, aktet nga paragrafi</w:t>
            </w:r>
          </w:p>
          <w:p w:rsidR="0074214E" w:rsidRPr="0074214E" w:rsidRDefault="0074214E" w:rsidP="0074214E">
            <w:pPr>
              <w:suppressAutoHyphens/>
              <w:spacing w:after="0" w:line="240" w:lineRule="auto"/>
              <w:ind w:left="360"/>
              <w:rPr>
                <w:rFonts w:ascii="Arial" w:eastAsia="Times New Roman" w:hAnsi="Arial" w:cs="Arial"/>
                <w:bCs/>
                <w:lang w:val="mk-MK" w:eastAsia="mk-MK"/>
              </w:rPr>
            </w:pPr>
            <w:r w:rsidRPr="0074214E">
              <w:rPr>
                <w:rFonts w:ascii="Arial" w:eastAsia="Times New Roman" w:hAnsi="Arial" w:cs="Arial"/>
                <w:bCs/>
                <w:lang w:val="mk-MK" w:eastAsia="mk-MK"/>
              </w:rPr>
              <w:t>(4) i këtij neni ia dorëzon themeluesit të zonës me qëllim të marrjes së pëlqimit.</w:t>
            </w:r>
          </w:p>
          <w:p w:rsidR="0074214E" w:rsidRPr="0074214E" w:rsidRDefault="0074214E" w:rsidP="0074214E">
            <w:pPr>
              <w:suppressAutoHyphens/>
              <w:spacing w:after="0" w:line="240" w:lineRule="auto"/>
              <w:ind w:left="360"/>
              <w:rPr>
                <w:rFonts w:ascii="Arial" w:eastAsia="Times New Roman" w:hAnsi="Arial" w:cs="Arial"/>
                <w:bCs/>
                <w:lang w:val="mk-MK" w:eastAsia="mk-MK"/>
              </w:rPr>
            </w:pPr>
            <w:r w:rsidRPr="0074214E">
              <w:rPr>
                <w:rFonts w:ascii="Arial" w:eastAsia="Times New Roman" w:hAnsi="Arial" w:cs="Arial"/>
                <w:bCs/>
                <w:lang w:val="mk-MK" w:eastAsia="mk-MK"/>
              </w:rPr>
              <w:t>Regjistri i zonave industriale - të gjelbra</w:t>
            </w:r>
          </w:p>
          <w:p w:rsidR="0074214E" w:rsidRPr="0074214E" w:rsidRDefault="0074214E" w:rsidP="0074214E">
            <w:pPr>
              <w:suppressAutoHyphens/>
              <w:spacing w:after="0" w:line="240" w:lineRule="auto"/>
              <w:ind w:left="360"/>
              <w:rPr>
                <w:rFonts w:ascii="Arial" w:eastAsia="Times New Roman" w:hAnsi="Arial" w:cs="Arial"/>
                <w:bCs/>
                <w:lang w:val="mk-MK" w:eastAsia="mk-MK"/>
              </w:rPr>
            </w:pPr>
            <w:r w:rsidRPr="0074214E">
              <w:rPr>
                <w:rFonts w:ascii="Arial" w:eastAsia="Times New Roman" w:hAnsi="Arial" w:cs="Arial"/>
                <w:bCs/>
                <w:lang w:val="mk-MK" w:eastAsia="mk-MK"/>
              </w:rPr>
              <w:t>Neni 13</w:t>
            </w:r>
          </w:p>
          <w:p w:rsidR="0074214E" w:rsidRPr="0074214E" w:rsidRDefault="0074214E" w:rsidP="0074214E">
            <w:pPr>
              <w:suppressAutoHyphens/>
              <w:spacing w:after="0" w:line="240" w:lineRule="auto"/>
              <w:ind w:left="360"/>
              <w:rPr>
                <w:rFonts w:ascii="Arial" w:eastAsia="Times New Roman" w:hAnsi="Arial" w:cs="Arial"/>
                <w:bCs/>
                <w:lang w:val="mk-MK" w:eastAsia="mk-MK"/>
              </w:rPr>
            </w:pPr>
            <w:r w:rsidRPr="0074214E">
              <w:rPr>
                <w:rFonts w:ascii="Arial" w:eastAsia="Times New Roman" w:hAnsi="Arial" w:cs="Arial"/>
                <w:bCs/>
                <w:lang w:val="mk-MK" w:eastAsia="mk-MK"/>
              </w:rPr>
              <w:t>(1) Me zonat industriale dhe të gjelbra të krijuara në pajtim me këtë ligj menaxhohen</w:t>
            </w:r>
          </w:p>
          <w:p w:rsidR="0074214E" w:rsidRPr="0074214E" w:rsidRDefault="0074214E" w:rsidP="0074214E">
            <w:pPr>
              <w:suppressAutoHyphens/>
              <w:spacing w:after="0" w:line="240" w:lineRule="auto"/>
              <w:ind w:left="360"/>
              <w:rPr>
                <w:rFonts w:ascii="Arial" w:eastAsia="Times New Roman" w:hAnsi="Arial" w:cs="Arial"/>
                <w:bCs/>
                <w:lang w:val="mk-MK" w:eastAsia="mk-MK"/>
              </w:rPr>
            </w:pPr>
            <w:r w:rsidRPr="0074214E">
              <w:rPr>
                <w:rFonts w:ascii="Arial" w:eastAsia="Times New Roman" w:hAnsi="Arial" w:cs="Arial"/>
                <w:bCs/>
                <w:lang w:val="mk-MK" w:eastAsia="mk-MK"/>
              </w:rPr>
              <w:t>Regjistri i zonave industriale - të gjelbra.</w:t>
            </w:r>
          </w:p>
          <w:p w:rsidR="0074214E" w:rsidRPr="0074214E" w:rsidRDefault="0074214E" w:rsidP="0074214E">
            <w:pPr>
              <w:suppressAutoHyphens/>
              <w:spacing w:after="0" w:line="240" w:lineRule="auto"/>
              <w:ind w:left="360"/>
              <w:rPr>
                <w:rFonts w:ascii="Arial" w:eastAsia="Times New Roman" w:hAnsi="Arial" w:cs="Arial"/>
                <w:bCs/>
                <w:lang w:val="mk-MK" w:eastAsia="mk-MK"/>
              </w:rPr>
            </w:pPr>
            <w:r w:rsidRPr="0074214E">
              <w:rPr>
                <w:rFonts w:ascii="Arial" w:eastAsia="Times New Roman" w:hAnsi="Arial" w:cs="Arial"/>
                <w:bCs/>
                <w:lang w:val="mk-MK" w:eastAsia="mk-MK"/>
              </w:rPr>
              <w:t>(2) Regjistri nga paragrafi (1) i këtij neni nëse themelues i zonës është Qeveria</w:t>
            </w:r>
          </w:p>
          <w:p w:rsidR="0074214E" w:rsidRPr="0074214E" w:rsidRDefault="0074214E" w:rsidP="0074214E">
            <w:pPr>
              <w:suppressAutoHyphens/>
              <w:spacing w:after="0" w:line="240" w:lineRule="auto"/>
              <w:ind w:left="360"/>
              <w:rPr>
                <w:rFonts w:ascii="Arial" w:eastAsia="Times New Roman" w:hAnsi="Arial" w:cs="Arial"/>
                <w:bCs/>
                <w:lang w:val="mk-MK" w:eastAsia="mk-MK"/>
              </w:rPr>
            </w:pPr>
            <w:r w:rsidRPr="0074214E">
              <w:rPr>
                <w:rFonts w:ascii="Arial" w:eastAsia="Times New Roman" w:hAnsi="Arial" w:cs="Arial"/>
                <w:bCs/>
                <w:lang w:val="mk-MK" w:eastAsia="mk-MK"/>
              </w:rPr>
              <w:t>të Republikës së Maqedonisë menaxhohet nga Drejtoria, kurse për objektet në industri</w:t>
            </w:r>
          </w:p>
          <w:p w:rsidR="0074214E" w:rsidRPr="0074214E" w:rsidRDefault="0074214E" w:rsidP="0074214E">
            <w:pPr>
              <w:suppressAutoHyphens/>
              <w:spacing w:after="0" w:line="240" w:lineRule="auto"/>
              <w:ind w:left="360"/>
              <w:rPr>
                <w:rFonts w:ascii="Arial" w:eastAsia="Times New Roman" w:hAnsi="Arial" w:cs="Arial"/>
                <w:bCs/>
                <w:lang w:val="mk-MK" w:eastAsia="mk-MK"/>
              </w:rPr>
            </w:pPr>
            <w:r w:rsidRPr="0074214E">
              <w:rPr>
                <w:rFonts w:ascii="Arial" w:eastAsia="Times New Roman" w:hAnsi="Arial" w:cs="Arial"/>
                <w:bCs/>
                <w:lang w:val="mk-MK" w:eastAsia="mk-MK"/>
              </w:rPr>
              <w:t>zonat e gjelbra për të cilat është lidhur marrëveshje për partneritet publik-privat, Regjistri</w:t>
            </w:r>
          </w:p>
          <w:p w:rsidR="0074214E" w:rsidRPr="0074214E" w:rsidRDefault="0074214E" w:rsidP="0074214E">
            <w:pPr>
              <w:suppressAutoHyphens/>
              <w:spacing w:after="0" w:line="240" w:lineRule="auto"/>
              <w:ind w:left="360"/>
              <w:rPr>
                <w:rFonts w:ascii="Arial" w:eastAsia="Times New Roman" w:hAnsi="Arial" w:cs="Arial"/>
                <w:bCs/>
                <w:lang w:val="mk-MK" w:eastAsia="mk-MK"/>
              </w:rPr>
            </w:pPr>
            <w:r w:rsidRPr="0074214E">
              <w:rPr>
                <w:rFonts w:ascii="Arial" w:eastAsia="Times New Roman" w:hAnsi="Arial" w:cs="Arial"/>
                <w:bCs/>
                <w:lang w:val="mk-MK" w:eastAsia="mk-MK"/>
              </w:rPr>
              <w:t>nga paragrafi (1) i këtij neni menaxhohet nga Ministria e Ekonomisë dhe nëse</w:t>
            </w:r>
          </w:p>
          <w:p w:rsidR="0074214E" w:rsidRPr="0074214E" w:rsidRDefault="0074214E" w:rsidP="0074214E">
            <w:pPr>
              <w:suppressAutoHyphens/>
              <w:spacing w:after="0" w:line="240" w:lineRule="auto"/>
              <w:ind w:left="360"/>
              <w:rPr>
                <w:rFonts w:ascii="Arial" w:eastAsia="Times New Roman" w:hAnsi="Arial" w:cs="Arial"/>
                <w:bCs/>
                <w:lang w:val="mk-MK" w:eastAsia="mk-MK"/>
              </w:rPr>
            </w:pPr>
            <w:r w:rsidRPr="0074214E">
              <w:rPr>
                <w:rFonts w:ascii="Arial" w:eastAsia="Times New Roman" w:hAnsi="Arial" w:cs="Arial"/>
                <w:bCs/>
                <w:lang w:val="mk-MK" w:eastAsia="mk-MK"/>
              </w:rPr>
              <w:t>themelues është njësia e vetëqeverisjes lokale, Zyra e Regjistrimit nga paragrafi (1) i këtij ligji</w:t>
            </w:r>
          </w:p>
          <w:p w:rsidR="0074214E" w:rsidRPr="0074214E" w:rsidRDefault="0074214E" w:rsidP="0074214E">
            <w:pPr>
              <w:suppressAutoHyphens/>
              <w:spacing w:after="0" w:line="240" w:lineRule="auto"/>
              <w:ind w:left="360"/>
              <w:rPr>
                <w:rFonts w:ascii="Arial" w:eastAsia="Times New Roman" w:hAnsi="Arial" w:cs="Arial"/>
                <w:bCs/>
                <w:lang w:val="mk-MK" w:eastAsia="mk-MK"/>
              </w:rPr>
            </w:pPr>
            <w:r w:rsidRPr="0074214E">
              <w:rPr>
                <w:rFonts w:ascii="Arial" w:eastAsia="Times New Roman" w:hAnsi="Arial" w:cs="Arial"/>
                <w:bCs/>
                <w:lang w:val="mk-MK" w:eastAsia="mk-MK"/>
              </w:rPr>
              <w:t>anëtar drejton Ministrinë e Vetëqeverisjes Lokale.</w:t>
            </w:r>
          </w:p>
          <w:p w:rsidR="0074214E" w:rsidRPr="0074214E" w:rsidRDefault="0074214E" w:rsidP="0074214E">
            <w:pPr>
              <w:suppressAutoHyphens/>
              <w:spacing w:after="0" w:line="240" w:lineRule="auto"/>
              <w:ind w:left="360"/>
              <w:rPr>
                <w:rFonts w:ascii="Arial" w:eastAsia="Times New Roman" w:hAnsi="Arial" w:cs="Arial"/>
                <w:bCs/>
                <w:lang w:val="mk-MK" w:eastAsia="mk-MK"/>
              </w:rPr>
            </w:pPr>
            <w:r w:rsidRPr="0074214E">
              <w:rPr>
                <w:rFonts w:ascii="Arial" w:eastAsia="Times New Roman" w:hAnsi="Arial" w:cs="Arial"/>
                <w:bCs/>
                <w:lang w:val="mk-MK" w:eastAsia="mk-MK"/>
              </w:rPr>
              <w:t>(3) Në afat prej 15 ditësh nga dita e marrjes së vendimit, në pajtim me</w:t>
            </w:r>
          </w:p>
          <w:p w:rsidR="0074214E" w:rsidRPr="0074214E" w:rsidRDefault="0074214E" w:rsidP="0074214E">
            <w:pPr>
              <w:suppressAutoHyphens/>
              <w:spacing w:after="0" w:line="240" w:lineRule="auto"/>
              <w:ind w:left="360"/>
              <w:rPr>
                <w:rFonts w:ascii="Arial" w:eastAsia="Times New Roman" w:hAnsi="Arial" w:cs="Arial"/>
                <w:bCs/>
                <w:lang w:val="mk-MK" w:eastAsia="mk-MK"/>
              </w:rPr>
            </w:pPr>
            <w:r w:rsidRPr="0074214E">
              <w:rPr>
                <w:rFonts w:ascii="Arial" w:eastAsia="Times New Roman" w:hAnsi="Arial" w:cs="Arial"/>
                <w:bCs/>
                <w:lang w:val="mk-MK" w:eastAsia="mk-MK"/>
              </w:rPr>
              <w:t>nenit 10 paragrafi (1) të këtij ligji, themeluesi i zonës është i detyruar të paraqesë</w:t>
            </w:r>
          </w:p>
          <w:p w:rsidR="001102F3" w:rsidRDefault="0074214E" w:rsidP="0074214E">
            <w:pPr>
              <w:suppressAutoHyphens/>
              <w:spacing w:after="0" w:line="240" w:lineRule="auto"/>
              <w:ind w:left="360"/>
              <w:rPr>
                <w:rFonts w:ascii="Arial" w:eastAsia="Times New Roman" w:hAnsi="Arial" w:cs="Arial"/>
                <w:bCs/>
                <w:lang w:val="mk-MK" w:eastAsia="mk-MK"/>
              </w:rPr>
            </w:pPr>
            <w:r w:rsidRPr="0074214E">
              <w:rPr>
                <w:rFonts w:ascii="Arial" w:eastAsia="Times New Roman" w:hAnsi="Arial" w:cs="Arial"/>
                <w:bCs/>
                <w:lang w:val="mk-MK" w:eastAsia="mk-MK"/>
              </w:rPr>
              <w:lastRenderedPageBreak/>
              <w:t>aplikimi për regjistrimin e zonës</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(4) Forma, përmbajtja dhe mënyra e mbajtjes së Regjistrit të Industrisë -</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zonat e gjelbra, si dhe formën dhe përmbajtjen e formularit të aplikimit nga u1089 ñtav</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(3) të këtij neni e përcakton ministri i ekonomisë.</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Neni 14</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(1) Toka brenda zonës kur themeluesi i njësisë së zonës së</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pushteti vendor tjetërson njësinë e qeverisjes vendore dhe kur</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themelues i zonës është Qeveria e Republikës së Maqedonisë, toka në kuadër të</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zona tjetërson Ministrinë e Transportit dhe Post-Telekomunikacionit.</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(2) Procedura për tjetërsimin e tokës ndërtimore në pronësi të Republikës</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Maqedonia me ankand publik kryhet në pajtim me dispozitat e</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këtë ligj, me tender publik elektronik (në tekstin e mëtejmë: publik</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ofertimi) dhe kryhet nga Komisioni për zbatimin e procedurave për</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tenderit publik (në tekstin e mëtejmë: Komisioni), i krijuar nga</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kryetari i njësisë së vetëqeverisjes lokale, përkatësisht Ministrisë</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për transport dhe komunikim.</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(3) Procedura e tjetërsimit fillon me shpalljen e dhënë më parë në:</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 së paku tri gazeta ditore me të paktën gjysmë faqe që dalin</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në gjuhën maqedonase dhe botohen së paku tre muaj para datës</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publikimin e njoftimit dhe</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 një gazetë ditore e botuar në gjuhën e folur nga të paktën 20%</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nga qytetarët që flasin gjuhë zyrtare të ndryshme nga gjuha maqedonase në</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komunat, komunat në qytetin e Shkupit dhe qytetin e Shkupit në territorin e të cilit ndodhet</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tokën ndërtimore objekt i shpalljes dhe del të paktën tre muaj më parë</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ditën e publikimit të shpalljes.</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(4) Shpallja nga paragrafi (3) i këtij neni mund të bëhet edhe në gjuhë të huaj</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gazetë e shtypur.</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(5) Njoftimi nga paragrafi (3) i këtij neni përgatitet dhe jepet për publikim</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Komisioni pas pëlqimit të marrë më parë nga themeluesi.</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lastRenderedPageBreak/>
              <w:t>(6) Pajisjet (hardueri dhe softueri) për tender publik elektronik duhet</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për të përmbushur standardet dhe kushtet minimale teknike lidhur me</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pajisjet, si dhe funksionaliteti i softuerit për tender publik elektronik,</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të cilat i përcakton Qeveria e Republikës së Maqedonisë në pajtim me Ligjin për</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tokën ndërtimore.</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Neni 15</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Për tjetërsimin e pronës së tokës ndërtimore të Republikës së Maqedonisë</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që është objekt i shpalljes, të gjithë të interesuarit mund të aplikojnë për pjesëmarrje</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persona fizikë dhe juridikë vendas dhe të huaj me të cilët mund të fitohen</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pronësia e tokës ndërtimore në territorin e Republikës së Maqedonisë</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në përputhje me ligjin, të cilët plotësojnë kushtet e dhëna në njoftim.</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Neni 16</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(1) Shpallja për tjetërsimin e tokës ndërtimore në pronësi të Republikës</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Maqedonia duhet të përmbajë të dhënat e mëposhtme për:</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 trualli ndërtimor që i nënshtrohet tjetërsimit (qëllimi, sipërfaqja e</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parcela ndërtimore, parcelat kadastrale që mbulohen nga parcela ndërtimore,</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sipërfaqja e ndërtimit, sipërfaqja bruto e ndërtuar, raporti i shfrytëzimit,</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përqindja e ndërtesës u1080, kati dhe/ose lartësia dhe të tjera),</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 përqindja minimale që duhet të ndërtohet nga totali i zhvilluar</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sipërfaqe ndërtimi,</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 çmimi fillestar për metër katror për tokën ndërtimore që i nënshtrohet</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tjetërsimi,</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 Afati i dorëzimit dhe mënyra e dorëzimit të aplikacioneve për pjesëmarrje në</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tenderit publik,</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 koha e fillimit dhe kohëzgjatja e tenderit publik,</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 kushtet për pjesëmarrje në tenderin publik për personat fizikë dhe juridikë të huaj</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persona,</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 depozitën për pjesëmarrje në ankand publik, e cila është 10% deri në 30% të</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totalin e çmimit fillestar të shitjes, si dhe llogarinë në të cilën është paguar depozita,</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 xml:space="preserve">- detyrimi i ofertuesit më të favorshëm për të </w:t>
            </w:r>
            <w:r w:rsidRPr="002D3B65">
              <w:rPr>
                <w:rFonts w:ascii="Arial" w:eastAsia="Times New Roman" w:hAnsi="Arial" w:cs="Arial"/>
                <w:bCs/>
                <w:lang w:val="mk-MK" w:eastAsia="mk-MK"/>
              </w:rPr>
              <w:lastRenderedPageBreak/>
              <w:t>paguar mjetet brenda 15</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ditë nga dita e marrjes së njoftimit me shkrim të përzgjedhjes, përndryshe nuk do të ketë</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për të afruar lidhjen e një kontrate, dhe fondet e depozituara për të</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ofertuesit më të favorshëm nuk do të rimbursohen dhe ai nuk do të jetë në gjendje</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merr pjesë në çdo tender publik të ardhshëm për parcelën ndërtimore në fjalë,</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 afatin për marrjen e lejes së ndërtimit, si dhe afatin e ndërtimit</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objektin,</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 mënyra dhe procedura e zhvillimit të tenderit (metoda e</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identifikimi i pjesëmarrësve në tenderin publik, numri i kërkuar i pjesëmarrësve</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në përputhje me ligjin, hapi minimal i rritjes së vlerës për metër</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katrori i truallit të ndërtimit, duke përcaktuar fillimin dhe fundin e publikut</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ofertimi, afati i pagesës së ofertës më të favorshme, afati i kthimit të</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depozitën e paguar, detyrimet për pagesën e taksës së shitjes, detyrimin për</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shpenzimet për solemnizimin e kontratës dhe të drejtën e kundërshtimit),</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 faqen e internetit në të cilën do të zhvillohet ankandi publik dhe</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 detyrime të tjera që duhet të përmbushë ofertuesi më i favorshëm, i cili do të ishte</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përcaktuar me marrëveshjen e tjetërsimit.</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(2) Afati për paraqitjen e kërkesës për pjesëmarrje nuk mund të jetë më i shkurtër se 30</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ditë jo më të gjata se 60 ditë duke llogaritur nga dita e publikimit të njoftimit deri</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ditën e dorëzimit të aplikacioneve.</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(3) Çmimi fillestar është një euro në kundërvlerë në denarë për metër</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shesh për truallin ndërtimor që është objekt i tjetërsimit.</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(4) Lartësia e rritjes minimale të vlerës për metër</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katror në truallin ndërtimor të nxjerrë</w:t>
            </w:r>
            <w:r>
              <w:rPr>
                <w:rFonts w:ascii="Arial" w:eastAsia="Times New Roman" w:hAnsi="Arial" w:cs="Arial"/>
                <w:bCs/>
                <w:lang w:val="mk-MK" w:eastAsia="mk-MK"/>
              </w:rPr>
              <w:t xml:space="preserve"> </w:t>
            </w:r>
            <w:r w:rsidRPr="002D3B65">
              <w:rPr>
                <w:rFonts w:ascii="Arial" w:eastAsia="Times New Roman" w:hAnsi="Arial" w:cs="Arial"/>
                <w:bCs/>
                <w:lang w:val="mk-MK" w:eastAsia="mk-MK"/>
              </w:rPr>
              <w:t>10% e çmimit fillestar minimal</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për metër katror për tjetërsimin e tokës ndërtimore.</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Neni 20</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(1) Për secilën procedurë të zhvilluar për tender publik Komisioni është i obliguar që</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ka përgatitur një raport dhe i njëjti është nënshkruar nga kryetari dhe anëtarët e Komisionit,</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lastRenderedPageBreak/>
              <w:t>ia dorëzon themeluesit të zonës.</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(2) Në bazë të raportit nga paragrafi (1) i këtij neni, themeluesi i zonës</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merr vendim për zgjedhjen e ofertuesit më të favorshëm dhe kryetarit të komunës</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njësisë së vetëqeverisjes vendore dhe në emër të Qeverisë së Republikës</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Maqedonia, Ministria e Transportit dhe Lidhjeve lidh kontratë për tjetërsim</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në tokë ndërtimore me ofertuesin më të favorshëm nga ankandi publik.</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(3) Nga publikimi i shpalljes deri në momentin e fillimit të publikimit</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Komisioni mund të ndërpresë procedurën publike me një konkluzion</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ofertimi, nëse krijohen rrethana të paparashikuara që do ta bënin të pamundur</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zhvillimin e procedurës për tjetërsimin e pronës së Republikës së Maqedonisë sipas</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nëpërmjet tenderit publik. Konkluzioni është arsye për anulimin e postit se çfarë</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themeluesi i zonës merr vendim në bazë të propozimit të Komisionit. Nëse</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shpallja është anuluar para afatit për dorëzimin e aplikacioneve për</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me pjesëmarrjen, Komisioni e publikon përfundimin në të njëjtën media të shkruar në të cilën ndodhet</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postimi i publi</w:t>
            </w:r>
            <w:r>
              <w:rPr>
                <w:rFonts w:ascii="Arial" w:eastAsia="Times New Roman" w:hAnsi="Arial" w:cs="Arial"/>
                <w:bCs/>
                <w:lang w:val="mk-MK" w:eastAsia="mk-MK"/>
              </w:rPr>
              <w:t>kuar.</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Neni 27</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(1) Pas përfundimit të procedurës së tenderit publik, me atë më të favorshëm</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ofertuesit, brenda pesë ditëve të punës pas pagesës së çmimit për</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tjetërsimin e tokës, kryetari i njësisë së vendor</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vetëqeverisja lidh kontratë për tjetërsimin e tokës ndërtimore dhe në emër të</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Qeveria e Republikës së Maqedonisë e lidh kontratën me Ministrinë e</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transportit dhe komunikimit.</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(2) Kontrata për tjetërsimin e tokës ndërtimore në pronësi të Republikës</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Maqedonia është përfunduar me shkrim.</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(3) Kontrata nga paragrafi (1) i këtij neni zbatohet në përputhje me rrethanat</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dispozitat e Ligjit për marrëdhëniet e detyrimeve.</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Neni 28</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(1) Marrëveshja nga neni 27 i këtij ligji në veçanti përmban:</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1) palët në kontratë;</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2) objekt i kontratës;</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lastRenderedPageBreak/>
              <w:t>3) të dhëna specifike për tokën në fjalë;</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4) shumën e çmimit të shitjes, si dhe afatin e pagesës;</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5) detyrimi i blerësit për të paguar tatimin mbi shitjen dhe tarifat noteriale;</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6) afati për marrjen e lejes së ndërtimit në pajtim me nenin 28 paragrafi (2)</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nga ky ligj;</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7) afati për ndërtimin e objektit në pajtim me afatet e përcaktuara në këtë ligj dhe</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8) dënim kontraktual për mos respektim të afatit nga paragrafi (1) pika 6 dhe afatit nga</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paragrafi (1) pika 7 e këtij neni në shumën prej 1.5% të çmimit total të arritur të</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ankandi publik i tokës në fjalë për çdo muaj të kaluar në të parën</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vit nga mbarimi i afatit, pra 3% e çmimit total të arritur të publikut</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ofertimi i tokës në fjalë për çdo muaj që kalon në vitin e dytë të</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skadimi i afatit, pra 4.5% e çmimit total të arritur të publikut</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ankand i tokës në fjalë për çdo muaj të kaluar në të tretën dhe çdo</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vitin e ardhshëm nga mbarimi i afatit dhe</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9) veprimtarinë që duhet të kryejë pronari i një pjese të zonës i</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pronar i një zone të tërë.</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(2) Mjetet nga arkëtimi i dënimit kontraktor nga paragrafi (1) pika 8 të këtij ligji</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anëtar janë të ardhurat e njësisë së vetëqeverisjes vendore, përkatësisht Buxheti i</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Republika e Maqedonisë.</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(3) Kontrata që nuk i përmban elementet nga paragrafi (1) i këtij neni është</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i pavlefshëm.</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(4) Mospërmbushja e detyrimeve që kanë lindur në bazë të marrëveshjes nga</w:t>
            </w:r>
          </w:p>
          <w:p w:rsid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paragrafi (1) i këtij neni përbëjnë bazë për zgjidhjen e kontratës.</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Neni 29</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(1) Pas lidhjes së kontratës nga neni 27 i këtij ligji, pronari i</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pjesë e një zone dhe pronari i të gjithë zonës e dorëzon atë brenda 30 ditëve</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te noteri me qëllim solemnizimi.</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(2) Pronari i një pjese të zonës është i detyruar të marrë miratim për ndërtimin e</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lehtësinë e synuar nga autoriteti kompetent brenda 12 muajve nga ekzekutimi</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 xml:space="preserve">solemnizimin e kontratës dhe detyrohet ta </w:t>
            </w:r>
            <w:r w:rsidRPr="002D3B65">
              <w:rPr>
                <w:rFonts w:ascii="Arial" w:eastAsia="Times New Roman" w:hAnsi="Arial" w:cs="Arial"/>
                <w:bCs/>
                <w:lang w:val="mk-MK" w:eastAsia="mk-MK"/>
              </w:rPr>
              <w:lastRenderedPageBreak/>
              <w:t>ndërtojë tokën në përputhje me</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kushtet në shpallje brenda tre viteve nga vlefshmëria e miratimit për</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ndërtesë.</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(3) Pronari i një zone të tërë është i detyruar të marrë miratim për ndërtimin e</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objektet e planifikuara nga autoriteti kompetent brenda 20 muajve nga zbatimi</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solemnizimin e kontratës dhe detyrohet ta ndërtojë tokën në përputhje me</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kushtet në shpallje brenda gjashtë viteve nga vlefshmëria e miratimeve për</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ndërtesë.</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(4) Mospërmbushja e detyrimit nga paragrafi (1) i këtij neni për faj të</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pronari i një pjese të një zone dhe pronari i një zone të tërë, është baza për</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zgjidhjen e njeanshme te kontrates ku 20% e shumes totale te</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tjetërsimi, nuk i kthehet.</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(5) Pronari i një zone të tërë lirohet nga pagesa e kompensimit për</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rregullimin e tokës ndërtimore, në përputhje me dispozitat e Ligjit për</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tokën ndërtimore.</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Neni 30</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(1) Kontrata për tjetërsimin e tokës ndërtimore në pronësi të Republikës</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Maqedonia, mund të bëhen ndryshime dhe plotësime duke përfunduar një aneks të</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kontratës.</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(2) Ndryshimet dhe plotësimet në marrëveshjet nga paragrafi (1) i këtij neni mund të bëhen</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kryhet për arsyet e mëposhtme:</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 nëse ka ndryshime në objektin e kontratës si rezultat i</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ndryshimi i dokumentacionit urbanistik, por jo për shkak të ndryshimit të</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qëllimin dhe sipërfaqen e parcelës ndërtimore për të cilën objekti është tjetërsuar</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tokë,</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 për shkak të heqjes së rrethanave të reja (ndryshimi i numrit të</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parcela kadastrale ose ndryshimi i komunës kadastrale të truallit), në</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periudha nga dita e lidhjes së kontratës deri në ditën e regjistrimit të</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marrëveshjen në librin publik për regjistrimin e të drejtave të pasurive të paluajtshme,</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 ndryshimi i statusit të pronarit të një pjese të zonës dhe pronarit të një zone të tërë,</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lastRenderedPageBreak/>
              <w:t>- me qëllim heqjen e gabimeve në të dhënat për përshkrimin e truallit që është</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të tjetërsuar dhe</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 shkaqe të tjera të paparashikuara, gjegjësisht rrethana.</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Neni 31</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(1) Rregullimi i tokës ndërtimore pranë zonës (ndërtimi i objekteve në</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infrastrukturës komunale, për të siguruar akses të papenguar në zonë,</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instalimi i ujërave, ujërave të zeza fekale dhe atmosferike dhe të tjera</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instalimi) kryhet nga njësitë e vetëqeverisjes vendore dhe/ose</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Qeveria e Republikës së Maqedonisë, dhe në kuadër të zonës nga</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operatori/pronari për lidhjet individuale.</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(2) Në rast se Qeveria e Republikës së Maqedonisë është themeluese e një industriale</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zonës, operatori i zonës përjashtohet nga pagesa e tarifës së aranzhimit</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në tokën ndërtimore, në pajtim me dispozitat e Ligjit për ndërtim</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toke.</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Neni 32</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(1) Organi kompetent për dhënien e lejeve të ndërtimit për industriale dhe</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zona e gjelbër, si dhe ndërtesat në zonë është organi kompetent në përputhje me</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Ligji për ndërtimet me përjashtim të zonave industriale ose të gjelbra të krijuara nga Qeveria</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të Republikës së Maqedonisë, për të cilën organ kompetent është Drejtoria për teknologji</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zonat e zhvillimit industrial, pra Ministria e Ekonomisë kur është lidhur</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marrëveshje për partneritet publik privat.</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(2) Procedura për dhënien e lejes së ndërtimit kryhet në përputhje me</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Ligji i ndërtimit.</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(3) Me përjashtim nga paragrafi (2) i këtij neni, procedura për nxjerrjen</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miratim ndërtimi për ndërtimet e investitorëve në zonat e krijuara nga</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Qeveria e Republikës së Maqedonisë zbatohet në pajtim me këtë ligj.</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(4) Me përjashtim nga dispozitat e Ligjit të Ndërtimit, pronari i një pjese të</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zona është e obliguar të marrë miratimin për ndërtimin e objektit të planifikuar nga</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autoriteti kompetent brenda 12 muajve nga lidhja e kontratës</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lastRenderedPageBreak/>
              <w:t>dhe obligohet që tokën ta ndërtojë në përputhje me kushtet në shpalljen brenda</w:t>
            </w:r>
          </w:p>
          <w:p w:rsid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tre vjet nga vlefshmëria e lejes së ndërtimit.</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(5) Me përjashtim nga dispozitat e Ligjit të Ndërtimit, pronari i një tërësie</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zona është e detyruar të marrë miratimin për ndërtimin e objekteve të planifikuara nga</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autoriteti kompetent brenda 20 muajve nga lidhja e kontratës</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dhe detyrohet ta ndërtojë truallin në përputhje me kushtet në shpalljen u1074 âo afat të</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gjashtë vjet nga vlefshmëria e lejeve të ndërtimit.</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Procedura për lëshimin e lejes së ndërtimit</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Neni 32-a2</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(1) Procedura për dhënien e lejes së ndërtimit për objektet që ndërtojnë</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investitorët në zonat e themeluara nga Qeveria e Republikës së Maqedonisë janë</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zbaton me shkrim në përputhje me dispozitat e këtij ligji.</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(2) Procedurat për përgatitjen e dokumentacionit të projektit, rishikimin e</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dokumentacioni i projektit, mbikëqyrja e ndërtimit, ndryshimet gjatë ndërtimit,</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ndryshimi i investitorit, ngritja dhe rregullimi i sheshit të ndërtimit, lëshimi i</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miratimi për shfrytëzim, regjistrimi i pasurisë së paluajtshme në librin publik, përdorimi i</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objekt ndërtimi, mirëmbajtje objekti, largim objekti, për inspektim</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mbikëqyrjen dhe dispozitat kundërvajtëse për objektet nga paragrafi (1) i këtij neni janë</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zbatojnë dispozitat e Ligjit të Ndërtimit.</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(3) Procedurat nga paragrafi (2) i këtij neni zhvillohen në pajtim me</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dispozitat e Ligjit të Ndërtimit, në formë të shkruar.</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(4) Ndërtimi i objekteve nga paragrafi (1) i këtij neni mund të kryhet ligjërisht</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personi me licencë A për kontraktor, përgatitje e dokumentacionit të projektit ligjërisht</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një person me licencë A për projektim, rishikimin e dokumentacionit të projektit</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një person juridik me licencë A për rishikimin e dokumentacionit të projektit dhe mbikëqyrjen</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person juridik me licencë A për mbikëqyrje ndërtimi.</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Kërkesat themelore për ndërtim</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Neni 32-b</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Çdo objekt në zonën e themeluar nga Qeveria e Republikës së Maqedonisë, në varësi</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 xml:space="preserve">nga qëllimi, duhet të plotësojë kërkesat themelore </w:t>
            </w:r>
            <w:r w:rsidRPr="002D3B65">
              <w:rPr>
                <w:rFonts w:ascii="Arial" w:eastAsia="Times New Roman" w:hAnsi="Arial" w:cs="Arial"/>
                <w:bCs/>
                <w:lang w:val="mk-MK" w:eastAsia="mk-MK"/>
              </w:rPr>
              <w:lastRenderedPageBreak/>
              <w:t>për ndërtimin e përcaktuar nga</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Ligji për ndërtim dhe rregulloret në fushën e ndërtimit si dhe t'i përmbushë ato</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kushtet e përcaktuara nga parametrat e urbanistikës shtetërore</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dokumentacionin apo projektin arkitektoniko-urbanistik.</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Neni 32-c</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(1) Investitori mund të fillojë të ndërtojë në zonën e caktuar nga Qeveria e</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Republika e Maqedonisë pas marrjes së miratimit për ndërtim në përputhje me këtë</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ligj, i cili vlen në procedurën administrative.</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(2) Me përjashtim nga paragrafi (1) i këtij neni, investitori i tij</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përgjegjësia dhe rreziku mund të fillojë ndërtimi dhe në bazë të finales</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leje ndërtimi.</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Organi kompetent për dhënien e lejes së ndërtimit</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Neni 32-g</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(1) Miratimi i ndërtimit për ndërtesat e investitorëve në industrinë-</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zonat e gjelbra të themeluara nga Qeveria e Republikës së Maqedonisë ku edhe u konkludua</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kontrata për partneritet publik privat lëshohet nga Ministria e Ekonomisë</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në mënyrën dhe procedurën e përcaktuar me këtë ligj.</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(2) Miratimi i ndërtimit për objektet në zonat industriale - të gjelbra ku</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themelues është njësia e vetëqeverisjes vendore që lëshon lejen e ndërtimit</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kryetari i komunës, pra kryetarët e komunave në</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qyteti i Shkupit në përputhje me Ligjin e Ndërtimit.</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(3) Miratimi për ndërtimin e objekteve të investitorëve në industri-</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zonat e gjelbra të themeluara nga Qeveria e Republikës së Maqedonisë i lëshon Drejtoria e</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në mënyrën dhe procedurën e përcaktuar me këtë ligj.</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(4) Një kopje të lejes së vlefshme të ndërtimit të lëshuar prej tij</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Drejtoria, pra Ministria e Ekonomisë i dorëzohet njësisë së</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pushteti vendor në territorin e së cilës do të ndërtohet godina.</w:t>
            </w:r>
          </w:p>
          <w:p w:rsidR="002D3B65" w:rsidRPr="000C761E" w:rsidRDefault="002D3B65" w:rsidP="002D3B65">
            <w:pPr>
              <w:suppressAutoHyphens/>
              <w:spacing w:after="0" w:line="240" w:lineRule="auto"/>
              <w:ind w:left="360"/>
              <w:rPr>
                <w:rFonts w:ascii="Arial" w:eastAsia="Times New Roman" w:hAnsi="Arial" w:cs="Arial"/>
                <w:bCs/>
                <w:lang w:eastAsia="mk-MK"/>
              </w:rPr>
            </w:pPr>
            <w:r w:rsidRPr="002D3B65">
              <w:rPr>
                <w:rFonts w:ascii="Arial" w:eastAsia="Times New Roman" w:hAnsi="Arial" w:cs="Arial"/>
                <w:bCs/>
                <w:lang w:val="mk-MK" w:eastAsia="mk-MK"/>
              </w:rPr>
              <w:t>Neni 32-</w:t>
            </w:r>
            <w:r w:rsidR="000C761E">
              <w:rPr>
                <w:rFonts w:ascii="Arial" w:eastAsia="Times New Roman" w:hAnsi="Arial" w:cs="Arial"/>
                <w:bCs/>
                <w:lang w:eastAsia="mk-MK"/>
              </w:rPr>
              <w:t>d</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(1) Fillon fillimi i ndërtimit të objekteve të ndërtuara nga investitorët</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t>me punime përgatitore në parcelë, pas marrjes së miratimit për fillimin e</w:t>
            </w:r>
          </w:p>
          <w:p w:rsidR="002D3B65" w:rsidRPr="002D3B65" w:rsidRDefault="002D3B65" w:rsidP="002D3B65">
            <w:pPr>
              <w:suppressAutoHyphens/>
              <w:spacing w:after="0" w:line="240" w:lineRule="auto"/>
              <w:ind w:left="360"/>
              <w:rPr>
                <w:rFonts w:ascii="Arial" w:eastAsia="Times New Roman" w:hAnsi="Arial" w:cs="Arial"/>
                <w:bCs/>
                <w:lang w:val="mk-MK" w:eastAsia="mk-MK"/>
              </w:rPr>
            </w:pPr>
            <w:r w:rsidRPr="002D3B65">
              <w:rPr>
                <w:rFonts w:ascii="Arial" w:eastAsia="Times New Roman" w:hAnsi="Arial" w:cs="Arial"/>
                <w:bCs/>
                <w:lang w:val="mk-MK" w:eastAsia="mk-MK"/>
              </w:rPr>
              <w:lastRenderedPageBreak/>
              <w:t>punë përgatitore.</w:t>
            </w:r>
          </w:p>
          <w:p w:rsidR="000C761E" w:rsidRPr="000C761E" w:rsidRDefault="002D3B65" w:rsidP="000C761E">
            <w:pPr>
              <w:suppressAutoHyphens/>
              <w:spacing w:after="0" w:line="240" w:lineRule="auto"/>
              <w:ind w:left="360"/>
              <w:rPr>
                <w:rFonts w:ascii="Arial" w:eastAsia="Times New Roman" w:hAnsi="Arial" w:cs="Arial"/>
                <w:bCs/>
                <w:lang w:eastAsia="mk-MK"/>
              </w:rPr>
            </w:pPr>
            <w:r w:rsidRPr="002D3B65">
              <w:rPr>
                <w:rFonts w:ascii="Arial" w:eastAsia="Times New Roman" w:hAnsi="Arial" w:cs="Arial"/>
                <w:bCs/>
                <w:lang w:val="mk-MK" w:eastAsia="mk-MK"/>
              </w:rPr>
              <w:t>(2) Me miratimin për fillimin e punëve përgatitore, investitori</w:t>
            </w:r>
            <w:r w:rsidR="000C761E">
              <w:rPr>
                <w:rFonts w:ascii="Arial" w:eastAsia="Times New Roman" w:hAnsi="Arial" w:cs="Arial"/>
                <w:bCs/>
                <w:lang w:eastAsia="mk-MK"/>
              </w:rPr>
              <w:t xml:space="preserve"> </w:t>
            </w:r>
            <w:r w:rsidR="000C761E">
              <w:t xml:space="preserve"> </w:t>
            </w:r>
            <w:r w:rsidR="000C761E" w:rsidRPr="000C761E">
              <w:rPr>
                <w:rFonts w:ascii="Arial" w:eastAsia="Times New Roman" w:hAnsi="Arial" w:cs="Arial"/>
                <w:bCs/>
                <w:lang w:eastAsia="mk-MK"/>
              </w:rPr>
              <w:t>punë përgatitore.</w:t>
            </w:r>
          </w:p>
          <w:p w:rsidR="000C761E" w:rsidRPr="000C761E" w:rsidRDefault="000C761E" w:rsidP="000C761E">
            <w:pPr>
              <w:suppressAutoHyphens/>
              <w:spacing w:after="0" w:line="240" w:lineRule="auto"/>
              <w:ind w:left="360"/>
              <w:rPr>
                <w:rFonts w:ascii="Arial" w:eastAsia="Times New Roman" w:hAnsi="Arial" w:cs="Arial"/>
                <w:bCs/>
                <w:lang w:eastAsia="mk-MK"/>
              </w:rPr>
            </w:pPr>
            <w:r w:rsidRPr="000C761E">
              <w:rPr>
                <w:rFonts w:ascii="Arial" w:eastAsia="Times New Roman" w:hAnsi="Arial" w:cs="Arial"/>
                <w:bCs/>
                <w:lang w:eastAsia="mk-MK"/>
              </w:rPr>
              <w:t>(2) Me miratimin për fillimin e punëve përgatitore, investitori</w:t>
            </w:r>
          </w:p>
          <w:p w:rsidR="000C761E" w:rsidRPr="000C761E" w:rsidRDefault="000C761E" w:rsidP="000C761E">
            <w:pPr>
              <w:suppressAutoHyphens/>
              <w:spacing w:after="0" w:line="240" w:lineRule="auto"/>
              <w:ind w:left="360"/>
              <w:rPr>
                <w:rFonts w:ascii="Arial" w:eastAsia="Times New Roman" w:hAnsi="Arial" w:cs="Arial"/>
                <w:bCs/>
                <w:lang w:eastAsia="mk-MK"/>
              </w:rPr>
            </w:pPr>
            <w:r w:rsidRPr="000C761E">
              <w:rPr>
                <w:rFonts w:ascii="Arial" w:eastAsia="Times New Roman" w:hAnsi="Arial" w:cs="Arial"/>
                <w:bCs/>
                <w:lang w:eastAsia="mk-MK"/>
              </w:rPr>
              <w:t>mund të organizojë kantierin duke vendosur ndërtesa, të cilat janë në</w:t>
            </w:r>
          </w:p>
          <w:p w:rsidR="000C761E" w:rsidRPr="000C761E" w:rsidRDefault="000C761E" w:rsidP="000C761E">
            <w:pPr>
              <w:suppressAutoHyphens/>
              <w:spacing w:after="0" w:line="240" w:lineRule="auto"/>
              <w:ind w:left="360"/>
              <w:rPr>
                <w:rFonts w:ascii="Arial" w:eastAsia="Times New Roman" w:hAnsi="Arial" w:cs="Arial"/>
                <w:bCs/>
                <w:lang w:eastAsia="mk-MK"/>
              </w:rPr>
            </w:pPr>
            <w:r w:rsidRPr="000C761E">
              <w:rPr>
                <w:rFonts w:ascii="Arial" w:eastAsia="Times New Roman" w:hAnsi="Arial" w:cs="Arial"/>
                <w:bCs/>
                <w:lang w:eastAsia="mk-MK"/>
              </w:rPr>
              <w:t>funksioni i ndërtimit të ndërtesës. Në miratimin për punë përgatitore janë</w:t>
            </w:r>
          </w:p>
          <w:p w:rsidR="000C761E" w:rsidRPr="000C761E" w:rsidRDefault="000C761E" w:rsidP="000C761E">
            <w:pPr>
              <w:suppressAutoHyphens/>
              <w:spacing w:after="0" w:line="240" w:lineRule="auto"/>
              <w:ind w:left="360"/>
              <w:rPr>
                <w:rFonts w:ascii="Arial" w:eastAsia="Times New Roman" w:hAnsi="Arial" w:cs="Arial"/>
                <w:bCs/>
                <w:lang w:eastAsia="mk-MK"/>
              </w:rPr>
            </w:pPr>
            <w:r w:rsidRPr="000C761E">
              <w:rPr>
                <w:rFonts w:ascii="Arial" w:eastAsia="Times New Roman" w:hAnsi="Arial" w:cs="Arial"/>
                <w:bCs/>
                <w:lang w:eastAsia="mk-MK"/>
              </w:rPr>
              <w:t>përcakton një afat në të cilin investitori është i detyruar të japë leje ndërtimi.</w:t>
            </w:r>
          </w:p>
          <w:p w:rsidR="000C761E" w:rsidRPr="000C761E" w:rsidRDefault="000C761E" w:rsidP="000C761E">
            <w:pPr>
              <w:suppressAutoHyphens/>
              <w:spacing w:after="0" w:line="240" w:lineRule="auto"/>
              <w:ind w:left="360"/>
              <w:rPr>
                <w:rFonts w:ascii="Arial" w:eastAsia="Times New Roman" w:hAnsi="Arial" w:cs="Arial"/>
                <w:bCs/>
                <w:lang w:eastAsia="mk-MK"/>
              </w:rPr>
            </w:pPr>
            <w:r w:rsidRPr="000C761E">
              <w:rPr>
                <w:rFonts w:ascii="Arial" w:eastAsia="Times New Roman" w:hAnsi="Arial" w:cs="Arial"/>
                <w:bCs/>
                <w:lang w:eastAsia="mk-MK"/>
              </w:rPr>
              <w:t>(3) Veprimtaritë përgatitore dhe ndërtimet për kryerjen e punëve përgatitore në</w:t>
            </w:r>
          </w:p>
          <w:p w:rsidR="000C761E" w:rsidRPr="000C761E" w:rsidRDefault="000C761E" w:rsidP="000C761E">
            <w:pPr>
              <w:suppressAutoHyphens/>
              <w:spacing w:after="0" w:line="240" w:lineRule="auto"/>
              <w:ind w:left="360"/>
              <w:rPr>
                <w:rFonts w:ascii="Arial" w:eastAsia="Times New Roman" w:hAnsi="Arial" w:cs="Arial"/>
                <w:bCs/>
                <w:lang w:eastAsia="mk-MK"/>
              </w:rPr>
            </w:pPr>
            <w:r w:rsidRPr="000C761E">
              <w:rPr>
                <w:rFonts w:ascii="Arial" w:eastAsia="Times New Roman" w:hAnsi="Arial" w:cs="Arial"/>
                <w:bCs/>
                <w:lang w:eastAsia="mk-MK"/>
              </w:rPr>
              <w:t>kuptimet e këtij ligji janë:</w:t>
            </w:r>
          </w:p>
          <w:p w:rsidR="000C761E" w:rsidRPr="000C761E" w:rsidRDefault="000C761E" w:rsidP="000C761E">
            <w:pPr>
              <w:suppressAutoHyphens/>
              <w:spacing w:after="0" w:line="240" w:lineRule="auto"/>
              <w:ind w:left="360"/>
              <w:rPr>
                <w:rFonts w:ascii="Arial" w:eastAsia="Times New Roman" w:hAnsi="Arial" w:cs="Arial"/>
                <w:bCs/>
                <w:lang w:eastAsia="mk-MK"/>
              </w:rPr>
            </w:pPr>
            <w:r w:rsidRPr="000C761E">
              <w:rPr>
                <w:rFonts w:ascii="Arial" w:eastAsia="Times New Roman" w:hAnsi="Arial" w:cs="Arial"/>
                <w:bCs/>
                <w:lang w:eastAsia="mk-MK"/>
              </w:rPr>
              <w:t>- gardh për rrethimin e kantierit të ndërtimit,</w:t>
            </w:r>
          </w:p>
          <w:p w:rsidR="000C761E" w:rsidRPr="000C761E" w:rsidRDefault="000C761E" w:rsidP="000C761E">
            <w:pPr>
              <w:suppressAutoHyphens/>
              <w:spacing w:after="0" w:line="240" w:lineRule="auto"/>
              <w:ind w:left="360"/>
              <w:rPr>
                <w:rFonts w:ascii="Arial" w:eastAsia="Times New Roman" w:hAnsi="Arial" w:cs="Arial"/>
                <w:bCs/>
                <w:lang w:eastAsia="mk-MK"/>
              </w:rPr>
            </w:pPr>
            <w:r w:rsidRPr="000C761E">
              <w:rPr>
                <w:rFonts w:ascii="Arial" w:eastAsia="Times New Roman" w:hAnsi="Arial" w:cs="Arial"/>
                <w:bCs/>
                <w:lang w:eastAsia="mk-MK"/>
              </w:rPr>
              <w:t>- bazamenti i asfaltit,</w:t>
            </w:r>
          </w:p>
          <w:p w:rsidR="000C761E" w:rsidRPr="000C761E" w:rsidRDefault="000C761E" w:rsidP="000C761E">
            <w:pPr>
              <w:suppressAutoHyphens/>
              <w:spacing w:after="0" w:line="240" w:lineRule="auto"/>
              <w:ind w:left="360"/>
              <w:rPr>
                <w:rFonts w:ascii="Arial" w:eastAsia="Times New Roman" w:hAnsi="Arial" w:cs="Arial"/>
                <w:bCs/>
                <w:lang w:eastAsia="mk-MK"/>
              </w:rPr>
            </w:pPr>
            <w:r w:rsidRPr="000C761E">
              <w:rPr>
                <w:rFonts w:ascii="Arial" w:eastAsia="Times New Roman" w:hAnsi="Arial" w:cs="Arial"/>
                <w:bCs/>
                <w:lang w:eastAsia="mk-MK"/>
              </w:rPr>
              <w:t>- ndarja e agregateve,</w:t>
            </w:r>
          </w:p>
          <w:p w:rsidR="000C761E" w:rsidRPr="000C761E" w:rsidRDefault="000C761E" w:rsidP="000C761E">
            <w:pPr>
              <w:suppressAutoHyphens/>
              <w:spacing w:after="0" w:line="240" w:lineRule="auto"/>
              <w:ind w:left="360"/>
              <w:rPr>
                <w:rFonts w:ascii="Arial" w:eastAsia="Times New Roman" w:hAnsi="Arial" w:cs="Arial"/>
                <w:bCs/>
                <w:lang w:eastAsia="mk-MK"/>
              </w:rPr>
            </w:pPr>
            <w:r w:rsidRPr="000C761E">
              <w:rPr>
                <w:rFonts w:ascii="Arial" w:eastAsia="Times New Roman" w:hAnsi="Arial" w:cs="Arial"/>
                <w:bCs/>
                <w:lang w:eastAsia="mk-MK"/>
              </w:rPr>
              <w:t>- instalimi i furnizimit me ujë dhe kullimit,</w:t>
            </w:r>
          </w:p>
          <w:p w:rsidR="000C761E" w:rsidRPr="000C761E" w:rsidRDefault="000C761E" w:rsidP="000C761E">
            <w:pPr>
              <w:suppressAutoHyphens/>
              <w:spacing w:after="0" w:line="240" w:lineRule="auto"/>
              <w:ind w:left="360"/>
              <w:rPr>
                <w:rFonts w:ascii="Arial" w:eastAsia="Times New Roman" w:hAnsi="Arial" w:cs="Arial"/>
                <w:bCs/>
                <w:lang w:eastAsia="mk-MK"/>
              </w:rPr>
            </w:pPr>
            <w:r w:rsidRPr="000C761E">
              <w:rPr>
                <w:rFonts w:ascii="Arial" w:eastAsia="Times New Roman" w:hAnsi="Arial" w:cs="Arial"/>
                <w:bCs/>
                <w:lang w:eastAsia="mk-MK"/>
              </w:rPr>
              <w:t>- ndërtesat për strehimin e punëtorëve dhe për prodhimet e ndërtimit,</w:t>
            </w:r>
          </w:p>
          <w:p w:rsidR="000C761E" w:rsidRPr="000C761E" w:rsidRDefault="000C761E" w:rsidP="000C761E">
            <w:pPr>
              <w:suppressAutoHyphens/>
              <w:spacing w:after="0" w:line="240" w:lineRule="auto"/>
              <w:ind w:left="360"/>
              <w:rPr>
                <w:rFonts w:ascii="Arial" w:eastAsia="Times New Roman" w:hAnsi="Arial" w:cs="Arial"/>
                <w:bCs/>
                <w:lang w:eastAsia="mk-MK"/>
              </w:rPr>
            </w:pPr>
            <w:r w:rsidRPr="000C761E">
              <w:rPr>
                <w:rFonts w:ascii="Arial" w:eastAsia="Times New Roman" w:hAnsi="Arial" w:cs="Arial"/>
                <w:bCs/>
                <w:lang w:eastAsia="mk-MK"/>
              </w:rPr>
              <w:t>- pastrimi dhe nivelimi i parcelës ndërtimore dhe</w:t>
            </w:r>
          </w:p>
          <w:p w:rsidR="000C761E" w:rsidRPr="000C761E" w:rsidRDefault="000C761E" w:rsidP="000C761E">
            <w:pPr>
              <w:suppressAutoHyphens/>
              <w:spacing w:after="0" w:line="240" w:lineRule="auto"/>
              <w:ind w:left="360"/>
              <w:rPr>
                <w:rFonts w:ascii="Arial" w:eastAsia="Times New Roman" w:hAnsi="Arial" w:cs="Arial"/>
                <w:bCs/>
                <w:lang w:eastAsia="mk-MK"/>
              </w:rPr>
            </w:pPr>
            <w:r w:rsidRPr="000C761E">
              <w:rPr>
                <w:rFonts w:ascii="Arial" w:eastAsia="Times New Roman" w:hAnsi="Arial" w:cs="Arial"/>
                <w:bCs/>
                <w:lang w:eastAsia="mk-MK"/>
              </w:rPr>
              <w:t>- të gjitha llojet e punimeve tokësore pa gërmim themeli.</w:t>
            </w:r>
          </w:p>
          <w:p w:rsidR="000C761E" w:rsidRPr="000C761E" w:rsidRDefault="000C761E" w:rsidP="000C761E">
            <w:pPr>
              <w:suppressAutoHyphens/>
              <w:spacing w:after="0" w:line="240" w:lineRule="auto"/>
              <w:ind w:left="360"/>
              <w:rPr>
                <w:rFonts w:ascii="Arial" w:eastAsia="Times New Roman" w:hAnsi="Arial" w:cs="Arial"/>
                <w:bCs/>
                <w:lang w:eastAsia="mk-MK"/>
              </w:rPr>
            </w:pPr>
            <w:r w:rsidRPr="000C761E">
              <w:rPr>
                <w:rFonts w:ascii="Arial" w:eastAsia="Times New Roman" w:hAnsi="Arial" w:cs="Arial"/>
                <w:bCs/>
                <w:lang w:eastAsia="mk-MK"/>
              </w:rPr>
              <w:t>(4) Për marrjen e miratimit për fillimin e punëve përgatitore</w:t>
            </w:r>
          </w:p>
          <w:p w:rsidR="000C761E" w:rsidRPr="000C761E" w:rsidRDefault="000C761E" w:rsidP="000C761E">
            <w:pPr>
              <w:suppressAutoHyphens/>
              <w:spacing w:after="0" w:line="240" w:lineRule="auto"/>
              <w:ind w:left="360"/>
              <w:rPr>
                <w:rFonts w:ascii="Arial" w:eastAsia="Times New Roman" w:hAnsi="Arial" w:cs="Arial"/>
                <w:bCs/>
                <w:lang w:eastAsia="mk-MK"/>
              </w:rPr>
            </w:pPr>
            <w:r w:rsidRPr="000C761E">
              <w:rPr>
                <w:rFonts w:ascii="Arial" w:eastAsia="Times New Roman" w:hAnsi="Arial" w:cs="Arial"/>
                <w:bCs/>
                <w:lang w:eastAsia="mk-MK"/>
              </w:rPr>
              <w:t>investitori i paraqet një kërkesë me shkrim Drejtorisë, d.m.th</w:t>
            </w:r>
          </w:p>
          <w:p w:rsidR="000C761E" w:rsidRPr="000C761E" w:rsidRDefault="000C761E" w:rsidP="000C761E">
            <w:pPr>
              <w:suppressAutoHyphens/>
              <w:spacing w:after="0" w:line="240" w:lineRule="auto"/>
              <w:ind w:left="360"/>
              <w:rPr>
                <w:rFonts w:ascii="Arial" w:eastAsia="Times New Roman" w:hAnsi="Arial" w:cs="Arial"/>
                <w:bCs/>
                <w:lang w:eastAsia="mk-MK"/>
              </w:rPr>
            </w:pPr>
            <w:r w:rsidRPr="000C761E">
              <w:rPr>
                <w:rFonts w:ascii="Arial" w:eastAsia="Times New Roman" w:hAnsi="Arial" w:cs="Arial"/>
                <w:bCs/>
                <w:lang w:eastAsia="mk-MK"/>
              </w:rPr>
              <w:t>Ministria e Ekonomisë kur lidhet një kontratë publiko-private</w:t>
            </w:r>
          </w:p>
          <w:p w:rsidR="000C761E" w:rsidRPr="000C761E" w:rsidRDefault="000C761E" w:rsidP="000C761E">
            <w:pPr>
              <w:suppressAutoHyphens/>
              <w:spacing w:after="0" w:line="240" w:lineRule="auto"/>
              <w:ind w:left="360"/>
              <w:rPr>
                <w:rFonts w:ascii="Arial" w:eastAsia="Times New Roman" w:hAnsi="Arial" w:cs="Arial"/>
                <w:bCs/>
                <w:lang w:eastAsia="mk-MK"/>
              </w:rPr>
            </w:pPr>
            <w:r w:rsidRPr="000C761E">
              <w:rPr>
                <w:rFonts w:ascii="Arial" w:eastAsia="Times New Roman" w:hAnsi="Arial" w:cs="Arial"/>
                <w:bCs/>
                <w:lang w:eastAsia="mk-MK"/>
              </w:rPr>
              <w:t>partneriteti.</w:t>
            </w:r>
          </w:p>
          <w:p w:rsidR="000C761E" w:rsidRPr="000C761E" w:rsidRDefault="000C761E" w:rsidP="000C761E">
            <w:pPr>
              <w:suppressAutoHyphens/>
              <w:spacing w:after="0" w:line="240" w:lineRule="auto"/>
              <w:ind w:left="360"/>
              <w:rPr>
                <w:rFonts w:ascii="Arial" w:eastAsia="Times New Roman" w:hAnsi="Arial" w:cs="Arial"/>
                <w:bCs/>
                <w:lang w:eastAsia="mk-MK"/>
              </w:rPr>
            </w:pPr>
            <w:r w:rsidRPr="000C761E">
              <w:rPr>
                <w:rFonts w:ascii="Arial" w:eastAsia="Times New Roman" w:hAnsi="Arial" w:cs="Arial"/>
                <w:bCs/>
                <w:lang w:eastAsia="mk-MK"/>
              </w:rPr>
              <w:t>(5) Kërkesës nga paragrafi (4) i këtij neni i bashkëngjitet:</w:t>
            </w:r>
          </w:p>
          <w:p w:rsidR="000C761E" w:rsidRPr="000C761E" w:rsidRDefault="000C761E" w:rsidP="000C761E">
            <w:pPr>
              <w:suppressAutoHyphens/>
              <w:spacing w:after="0" w:line="240" w:lineRule="auto"/>
              <w:ind w:left="360"/>
              <w:rPr>
                <w:rFonts w:ascii="Arial" w:eastAsia="Times New Roman" w:hAnsi="Arial" w:cs="Arial"/>
                <w:bCs/>
                <w:lang w:eastAsia="mk-MK"/>
              </w:rPr>
            </w:pPr>
            <w:r w:rsidRPr="000C761E">
              <w:rPr>
                <w:rFonts w:ascii="Arial" w:eastAsia="Times New Roman" w:hAnsi="Arial" w:cs="Arial"/>
                <w:bCs/>
                <w:lang w:eastAsia="mk-MK"/>
              </w:rPr>
              <w:t>- kontrata për tjetërsimin e tokës ndërtimore ose kontratë për qiranë e tokës</w:t>
            </w:r>
          </w:p>
          <w:p w:rsidR="000C761E" w:rsidRPr="000C761E" w:rsidRDefault="000C761E" w:rsidP="000C761E">
            <w:pPr>
              <w:suppressAutoHyphens/>
              <w:spacing w:after="0" w:line="240" w:lineRule="auto"/>
              <w:ind w:left="360"/>
              <w:rPr>
                <w:rFonts w:ascii="Arial" w:eastAsia="Times New Roman" w:hAnsi="Arial" w:cs="Arial"/>
                <w:bCs/>
                <w:lang w:eastAsia="mk-MK"/>
              </w:rPr>
            </w:pPr>
            <w:r w:rsidRPr="000C761E">
              <w:rPr>
                <w:rFonts w:ascii="Arial" w:eastAsia="Times New Roman" w:hAnsi="Arial" w:cs="Arial"/>
                <w:bCs/>
                <w:lang w:eastAsia="mk-MK"/>
              </w:rPr>
              <w:t>dhe/ose një marrëveshje për dhënien me qira të një objekti,</w:t>
            </w:r>
          </w:p>
          <w:p w:rsidR="000C761E" w:rsidRPr="000C761E" w:rsidRDefault="000C761E" w:rsidP="000C761E">
            <w:pPr>
              <w:suppressAutoHyphens/>
              <w:spacing w:after="0" w:line="240" w:lineRule="auto"/>
              <w:ind w:left="360"/>
              <w:rPr>
                <w:rFonts w:ascii="Arial" w:eastAsia="Times New Roman" w:hAnsi="Arial" w:cs="Arial"/>
                <w:bCs/>
                <w:lang w:eastAsia="mk-MK"/>
              </w:rPr>
            </w:pPr>
            <w:r w:rsidRPr="000C761E">
              <w:rPr>
                <w:rFonts w:ascii="Arial" w:eastAsia="Times New Roman" w:hAnsi="Arial" w:cs="Arial"/>
                <w:bCs/>
                <w:lang w:eastAsia="mk-MK"/>
              </w:rPr>
              <w:t>- ekstrakt nga dokumentacioni urbanistik ose arkitektonik</w:t>
            </w:r>
          </w:p>
          <w:p w:rsidR="000C761E" w:rsidRPr="000C761E" w:rsidRDefault="000C761E" w:rsidP="000C761E">
            <w:pPr>
              <w:suppressAutoHyphens/>
              <w:spacing w:after="0" w:line="240" w:lineRule="auto"/>
              <w:ind w:left="360"/>
              <w:rPr>
                <w:rFonts w:ascii="Arial" w:eastAsia="Times New Roman" w:hAnsi="Arial" w:cs="Arial"/>
                <w:bCs/>
                <w:lang w:eastAsia="mk-MK"/>
              </w:rPr>
            </w:pPr>
            <w:r w:rsidRPr="000C761E">
              <w:rPr>
                <w:rFonts w:ascii="Arial" w:eastAsia="Times New Roman" w:hAnsi="Arial" w:cs="Arial"/>
                <w:bCs/>
                <w:lang w:eastAsia="mk-MK"/>
              </w:rPr>
              <w:t>projekt urban,</w:t>
            </w:r>
          </w:p>
          <w:p w:rsidR="000C761E" w:rsidRPr="000C761E" w:rsidRDefault="000C761E" w:rsidP="000C761E">
            <w:pPr>
              <w:suppressAutoHyphens/>
              <w:spacing w:after="0" w:line="240" w:lineRule="auto"/>
              <w:ind w:left="360"/>
              <w:rPr>
                <w:rFonts w:ascii="Arial" w:eastAsia="Times New Roman" w:hAnsi="Arial" w:cs="Arial"/>
                <w:bCs/>
                <w:lang w:eastAsia="mk-MK"/>
              </w:rPr>
            </w:pPr>
            <w:r w:rsidRPr="000C761E">
              <w:rPr>
                <w:rFonts w:ascii="Arial" w:eastAsia="Times New Roman" w:hAnsi="Arial" w:cs="Arial"/>
                <w:bCs/>
                <w:lang w:eastAsia="mk-MK"/>
              </w:rPr>
              <w:t>- deklaratë për masat e marra për sigurinë e kantierit,</w:t>
            </w:r>
          </w:p>
          <w:p w:rsidR="000C761E" w:rsidRPr="000C761E" w:rsidRDefault="000C761E" w:rsidP="000C761E">
            <w:pPr>
              <w:suppressAutoHyphens/>
              <w:spacing w:after="0" w:line="240" w:lineRule="auto"/>
              <w:ind w:left="360"/>
              <w:rPr>
                <w:rFonts w:ascii="Arial" w:eastAsia="Times New Roman" w:hAnsi="Arial" w:cs="Arial"/>
                <w:bCs/>
                <w:lang w:eastAsia="mk-MK"/>
              </w:rPr>
            </w:pPr>
            <w:r w:rsidRPr="000C761E">
              <w:rPr>
                <w:rFonts w:ascii="Arial" w:eastAsia="Times New Roman" w:hAnsi="Arial" w:cs="Arial"/>
                <w:bCs/>
                <w:lang w:eastAsia="mk-MK"/>
              </w:rPr>
              <w:t>- njoftimi për asgjësimin e tokës dhe</w:t>
            </w:r>
          </w:p>
          <w:p w:rsidR="000C761E" w:rsidRPr="000C761E" w:rsidRDefault="000C761E" w:rsidP="000C761E">
            <w:pPr>
              <w:suppressAutoHyphens/>
              <w:spacing w:after="0" w:line="240" w:lineRule="auto"/>
              <w:ind w:left="360"/>
              <w:rPr>
                <w:rFonts w:ascii="Arial" w:eastAsia="Times New Roman" w:hAnsi="Arial" w:cs="Arial"/>
                <w:bCs/>
                <w:lang w:eastAsia="mk-MK"/>
              </w:rPr>
            </w:pPr>
            <w:r w:rsidRPr="000C761E">
              <w:rPr>
                <w:rFonts w:ascii="Arial" w:eastAsia="Times New Roman" w:hAnsi="Arial" w:cs="Arial"/>
                <w:bCs/>
                <w:lang w:eastAsia="mk-MK"/>
              </w:rPr>
              <w:t>- Njoftimi i kontraktorit të caktuar dhe personit juridik për mbikëqyrjen e</w:t>
            </w:r>
          </w:p>
          <w:p w:rsidR="000C761E" w:rsidRPr="000C761E" w:rsidRDefault="000C761E" w:rsidP="000C761E">
            <w:pPr>
              <w:suppressAutoHyphens/>
              <w:spacing w:after="0" w:line="240" w:lineRule="auto"/>
              <w:ind w:left="360"/>
              <w:rPr>
                <w:rFonts w:ascii="Arial" w:eastAsia="Times New Roman" w:hAnsi="Arial" w:cs="Arial"/>
                <w:bCs/>
                <w:lang w:eastAsia="mk-MK"/>
              </w:rPr>
            </w:pPr>
            <w:r w:rsidRPr="000C761E">
              <w:rPr>
                <w:rFonts w:ascii="Arial" w:eastAsia="Times New Roman" w:hAnsi="Arial" w:cs="Arial"/>
                <w:bCs/>
                <w:lang w:eastAsia="mk-MK"/>
              </w:rPr>
              <w:t>punën përgatitore.</w:t>
            </w:r>
          </w:p>
          <w:p w:rsidR="000C761E" w:rsidRPr="000C761E" w:rsidRDefault="000C761E" w:rsidP="000C761E">
            <w:pPr>
              <w:suppressAutoHyphens/>
              <w:spacing w:after="0" w:line="240" w:lineRule="auto"/>
              <w:ind w:left="360"/>
              <w:rPr>
                <w:rFonts w:ascii="Arial" w:eastAsia="Times New Roman" w:hAnsi="Arial" w:cs="Arial"/>
                <w:bCs/>
                <w:lang w:eastAsia="mk-MK"/>
              </w:rPr>
            </w:pPr>
            <w:r w:rsidRPr="000C761E">
              <w:rPr>
                <w:rFonts w:ascii="Arial" w:eastAsia="Times New Roman" w:hAnsi="Arial" w:cs="Arial"/>
                <w:bCs/>
                <w:lang w:eastAsia="mk-MK"/>
              </w:rPr>
              <w:t>(6) Nëse investitori nga paragrafi (1) i këtij neni paraqet në mënyrë jo të plotë</w:t>
            </w:r>
          </w:p>
          <w:p w:rsidR="000C761E" w:rsidRPr="000C761E" w:rsidRDefault="000C761E" w:rsidP="000C761E">
            <w:pPr>
              <w:suppressAutoHyphens/>
              <w:spacing w:after="0" w:line="240" w:lineRule="auto"/>
              <w:ind w:left="360"/>
              <w:rPr>
                <w:rFonts w:ascii="Arial" w:eastAsia="Times New Roman" w:hAnsi="Arial" w:cs="Arial"/>
                <w:bCs/>
                <w:lang w:eastAsia="mk-MK"/>
              </w:rPr>
            </w:pPr>
            <w:r w:rsidRPr="000C761E">
              <w:rPr>
                <w:rFonts w:ascii="Arial" w:eastAsia="Times New Roman" w:hAnsi="Arial" w:cs="Arial"/>
                <w:bCs/>
                <w:lang w:eastAsia="mk-MK"/>
              </w:rPr>
              <w:t>kërkesë për miratim për fillimin e punimeve përgatitore,</w:t>
            </w:r>
          </w:p>
          <w:p w:rsidR="000C761E" w:rsidRPr="000C761E" w:rsidRDefault="000C761E" w:rsidP="000C761E">
            <w:pPr>
              <w:suppressAutoHyphens/>
              <w:spacing w:after="0" w:line="240" w:lineRule="auto"/>
              <w:ind w:left="360"/>
              <w:rPr>
                <w:rFonts w:ascii="Arial" w:eastAsia="Times New Roman" w:hAnsi="Arial" w:cs="Arial"/>
                <w:bCs/>
                <w:lang w:eastAsia="mk-MK"/>
              </w:rPr>
            </w:pPr>
            <w:r w:rsidRPr="000C761E">
              <w:rPr>
                <w:rFonts w:ascii="Arial" w:eastAsia="Times New Roman" w:hAnsi="Arial" w:cs="Arial"/>
                <w:bCs/>
                <w:lang w:eastAsia="mk-MK"/>
              </w:rPr>
              <w:t>Drejtoria, pra Ministria e Ekonomisë, kur është lidhur një marrëveshje për</w:t>
            </w:r>
          </w:p>
          <w:p w:rsidR="000C761E" w:rsidRPr="000C761E" w:rsidRDefault="000C761E" w:rsidP="000C761E">
            <w:pPr>
              <w:suppressAutoHyphens/>
              <w:spacing w:after="0" w:line="240" w:lineRule="auto"/>
              <w:ind w:left="360"/>
              <w:rPr>
                <w:rFonts w:ascii="Arial" w:eastAsia="Times New Roman" w:hAnsi="Arial" w:cs="Arial"/>
                <w:bCs/>
                <w:lang w:eastAsia="mk-MK"/>
              </w:rPr>
            </w:pPr>
            <w:r w:rsidRPr="000C761E">
              <w:rPr>
                <w:rFonts w:ascii="Arial" w:eastAsia="Times New Roman" w:hAnsi="Arial" w:cs="Arial"/>
                <w:bCs/>
                <w:lang w:eastAsia="mk-MK"/>
              </w:rPr>
              <w:lastRenderedPageBreak/>
              <w:t>partneriteti publik privat, dorëzohet brenda pesë ditëve pune</w:t>
            </w:r>
          </w:p>
          <w:p w:rsidR="000C761E" w:rsidRPr="000C761E" w:rsidRDefault="000C761E" w:rsidP="000C761E">
            <w:pPr>
              <w:suppressAutoHyphens/>
              <w:spacing w:after="0" w:line="240" w:lineRule="auto"/>
              <w:ind w:left="360"/>
              <w:rPr>
                <w:rFonts w:ascii="Arial" w:eastAsia="Times New Roman" w:hAnsi="Arial" w:cs="Arial"/>
                <w:bCs/>
                <w:lang w:eastAsia="mk-MK"/>
              </w:rPr>
            </w:pPr>
            <w:r w:rsidRPr="000C761E">
              <w:rPr>
                <w:rFonts w:ascii="Arial" w:eastAsia="Times New Roman" w:hAnsi="Arial" w:cs="Arial"/>
                <w:bCs/>
                <w:lang w:eastAsia="mk-MK"/>
              </w:rPr>
              <w:t>njoftimin e kërkuesit për të plotësuar të nevojshmet</w:t>
            </w:r>
          </w:p>
          <w:p w:rsidR="000C761E" w:rsidRPr="000C761E" w:rsidRDefault="000C761E" w:rsidP="000C761E">
            <w:pPr>
              <w:suppressAutoHyphens/>
              <w:spacing w:after="0" w:line="240" w:lineRule="auto"/>
              <w:ind w:left="360"/>
              <w:rPr>
                <w:rFonts w:ascii="Arial" w:eastAsia="Times New Roman" w:hAnsi="Arial" w:cs="Arial"/>
                <w:bCs/>
                <w:lang w:eastAsia="mk-MK"/>
              </w:rPr>
            </w:pPr>
            <w:r w:rsidRPr="000C761E">
              <w:rPr>
                <w:rFonts w:ascii="Arial" w:eastAsia="Times New Roman" w:hAnsi="Arial" w:cs="Arial"/>
                <w:bCs/>
                <w:lang w:eastAsia="mk-MK"/>
              </w:rPr>
              <w:t>dokumentacionin, i cili duhet të dorëzohet brenda dhjetë ditëve pune nga marrja e</w:t>
            </w:r>
          </w:p>
          <w:p w:rsidR="000C761E" w:rsidRPr="000C761E" w:rsidRDefault="000C761E" w:rsidP="000C761E">
            <w:pPr>
              <w:suppressAutoHyphens/>
              <w:spacing w:after="0" w:line="240" w:lineRule="auto"/>
              <w:ind w:left="360"/>
              <w:rPr>
                <w:rFonts w:ascii="Arial" w:eastAsia="Times New Roman" w:hAnsi="Arial" w:cs="Arial"/>
                <w:bCs/>
                <w:lang w:eastAsia="mk-MK"/>
              </w:rPr>
            </w:pPr>
            <w:r w:rsidRPr="000C761E">
              <w:rPr>
                <w:rFonts w:ascii="Arial" w:eastAsia="Times New Roman" w:hAnsi="Arial" w:cs="Arial"/>
                <w:bCs/>
                <w:lang w:eastAsia="mk-MK"/>
              </w:rPr>
              <w:t>njoftim për plotësimin e kërkesës me dokumentacionin e nevojshëm.</w:t>
            </w:r>
          </w:p>
          <w:p w:rsidR="000C761E" w:rsidRPr="000C761E" w:rsidRDefault="000C761E" w:rsidP="000C761E">
            <w:pPr>
              <w:suppressAutoHyphens/>
              <w:spacing w:after="0" w:line="240" w:lineRule="auto"/>
              <w:ind w:left="360"/>
              <w:rPr>
                <w:rFonts w:ascii="Arial" w:eastAsia="Times New Roman" w:hAnsi="Arial" w:cs="Arial"/>
                <w:bCs/>
                <w:lang w:eastAsia="mk-MK"/>
              </w:rPr>
            </w:pPr>
            <w:r w:rsidRPr="000C761E">
              <w:rPr>
                <w:rFonts w:ascii="Arial" w:eastAsia="Times New Roman" w:hAnsi="Arial" w:cs="Arial"/>
                <w:bCs/>
                <w:lang w:eastAsia="mk-MK"/>
              </w:rPr>
              <w:t>(7) Nëse investitori e plotëson dokumentacionin brenda afatit nga paragrafi (6)</w:t>
            </w:r>
          </w:p>
          <w:p w:rsidR="000C761E" w:rsidRPr="000C761E" w:rsidRDefault="000C761E" w:rsidP="000C761E">
            <w:pPr>
              <w:suppressAutoHyphens/>
              <w:spacing w:after="0" w:line="240" w:lineRule="auto"/>
              <w:ind w:left="360"/>
              <w:rPr>
                <w:rFonts w:ascii="Arial" w:eastAsia="Times New Roman" w:hAnsi="Arial" w:cs="Arial"/>
                <w:bCs/>
                <w:lang w:eastAsia="mk-MK"/>
              </w:rPr>
            </w:pPr>
            <w:r w:rsidRPr="000C761E">
              <w:rPr>
                <w:rFonts w:ascii="Arial" w:eastAsia="Times New Roman" w:hAnsi="Arial" w:cs="Arial"/>
                <w:bCs/>
                <w:lang w:eastAsia="mk-MK"/>
              </w:rPr>
              <w:t>i këtij neni Drejtoria përkatësisht Ministria e Ekonomisë kur të konkludohet</w:t>
            </w:r>
          </w:p>
          <w:p w:rsidR="000C761E" w:rsidRPr="000C761E" w:rsidRDefault="000C761E" w:rsidP="000C761E">
            <w:pPr>
              <w:suppressAutoHyphens/>
              <w:spacing w:after="0" w:line="240" w:lineRule="auto"/>
              <w:ind w:left="360"/>
              <w:rPr>
                <w:rFonts w:ascii="Arial" w:eastAsia="Times New Roman" w:hAnsi="Arial" w:cs="Arial"/>
                <w:bCs/>
                <w:lang w:eastAsia="mk-MK"/>
              </w:rPr>
            </w:pPr>
            <w:r w:rsidRPr="000C761E">
              <w:rPr>
                <w:rFonts w:ascii="Arial" w:eastAsia="Times New Roman" w:hAnsi="Arial" w:cs="Arial"/>
                <w:bCs/>
                <w:lang w:eastAsia="mk-MK"/>
              </w:rPr>
              <w:t>kontratës për partneritet publik privat, lëshon miratimin për fillimin e</w:t>
            </w:r>
          </w:p>
          <w:p w:rsidR="000C761E" w:rsidRPr="000C761E" w:rsidRDefault="000C761E" w:rsidP="000C761E">
            <w:pPr>
              <w:suppressAutoHyphens/>
              <w:spacing w:after="0" w:line="240" w:lineRule="auto"/>
              <w:ind w:left="360"/>
              <w:rPr>
                <w:rFonts w:ascii="Arial" w:eastAsia="Times New Roman" w:hAnsi="Arial" w:cs="Arial"/>
                <w:bCs/>
                <w:lang w:eastAsia="mk-MK"/>
              </w:rPr>
            </w:pPr>
            <w:r w:rsidRPr="000C761E">
              <w:rPr>
                <w:rFonts w:ascii="Arial" w:eastAsia="Times New Roman" w:hAnsi="Arial" w:cs="Arial"/>
                <w:bCs/>
                <w:lang w:eastAsia="mk-MK"/>
              </w:rPr>
              <w:t>punë përgatitore, dhe nëse nuk e plotëson kërkesën me të nevojshme</w:t>
            </w:r>
          </w:p>
          <w:p w:rsidR="000C761E" w:rsidRPr="000C761E" w:rsidRDefault="000C761E" w:rsidP="000C761E">
            <w:pPr>
              <w:suppressAutoHyphens/>
              <w:spacing w:after="0" w:line="240" w:lineRule="auto"/>
              <w:ind w:left="360"/>
              <w:rPr>
                <w:rFonts w:ascii="Arial" w:eastAsia="Times New Roman" w:hAnsi="Arial" w:cs="Arial"/>
                <w:bCs/>
                <w:lang w:eastAsia="mk-MK"/>
              </w:rPr>
            </w:pPr>
            <w:r w:rsidRPr="000C761E">
              <w:rPr>
                <w:rFonts w:ascii="Arial" w:eastAsia="Times New Roman" w:hAnsi="Arial" w:cs="Arial"/>
                <w:bCs/>
                <w:lang w:eastAsia="mk-MK"/>
              </w:rPr>
              <w:t>dokumentacionin në afatin e përcaktuar në paragrafin (6) të këtij neni, Drejtoria dmth</w:t>
            </w:r>
          </w:p>
          <w:p w:rsidR="000C761E" w:rsidRPr="000C761E" w:rsidRDefault="000C761E" w:rsidP="000C761E">
            <w:pPr>
              <w:suppressAutoHyphens/>
              <w:spacing w:after="0" w:line="240" w:lineRule="auto"/>
              <w:ind w:left="360"/>
              <w:rPr>
                <w:rFonts w:ascii="Arial" w:eastAsia="Times New Roman" w:hAnsi="Arial" w:cs="Arial"/>
                <w:bCs/>
                <w:lang w:eastAsia="mk-MK"/>
              </w:rPr>
            </w:pPr>
            <w:r w:rsidRPr="000C761E">
              <w:rPr>
                <w:rFonts w:ascii="Arial" w:eastAsia="Times New Roman" w:hAnsi="Arial" w:cs="Arial"/>
                <w:bCs/>
                <w:lang w:eastAsia="mk-MK"/>
              </w:rPr>
              <w:t>Ministria e Ekonomisë kur lidhet një kontratë publiko-private</w:t>
            </w:r>
          </w:p>
          <w:p w:rsidR="000C761E" w:rsidRPr="000C761E" w:rsidRDefault="000C761E" w:rsidP="000C761E">
            <w:pPr>
              <w:suppressAutoHyphens/>
              <w:spacing w:after="0" w:line="240" w:lineRule="auto"/>
              <w:ind w:left="360"/>
              <w:rPr>
                <w:rFonts w:ascii="Arial" w:eastAsia="Times New Roman" w:hAnsi="Arial" w:cs="Arial"/>
                <w:bCs/>
                <w:lang w:eastAsia="mk-MK"/>
              </w:rPr>
            </w:pPr>
            <w:r w:rsidRPr="000C761E">
              <w:rPr>
                <w:rFonts w:ascii="Arial" w:eastAsia="Times New Roman" w:hAnsi="Arial" w:cs="Arial"/>
                <w:bCs/>
                <w:lang w:eastAsia="mk-MK"/>
              </w:rPr>
              <w:t>shoqëria merr vendim për refuzimin e kërkesës.</w:t>
            </w:r>
          </w:p>
          <w:p w:rsidR="000C761E" w:rsidRPr="000C761E" w:rsidRDefault="000C761E" w:rsidP="000C761E">
            <w:pPr>
              <w:suppressAutoHyphens/>
              <w:spacing w:after="0" w:line="240" w:lineRule="auto"/>
              <w:ind w:left="360"/>
              <w:rPr>
                <w:rFonts w:ascii="Arial" w:eastAsia="Times New Roman" w:hAnsi="Arial" w:cs="Arial"/>
                <w:bCs/>
                <w:lang w:eastAsia="mk-MK"/>
              </w:rPr>
            </w:pPr>
            <w:r w:rsidRPr="000C761E">
              <w:rPr>
                <w:rFonts w:ascii="Arial" w:eastAsia="Times New Roman" w:hAnsi="Arial" w:cs="Arial"/>
                <w:bCs/>
                <w:lang w:eastAsia="mk-MK"/>
              </w:rPr>
              <w:t>(8) Nëse ndërtuesi nuk merr leje ndërtimi në përputhje me afatin</w:t>
            </w:r>
          </w:p>
          <w:p w:rsidR="000C761E" w:rsidRPr="000C761E" w:rsidRDefault="000C761E" w:rsidP="000C761E">
            <w:pPr>
              <w:suppressAutoHyphens/>
              <w:spacing w:after="0" w:line="240" w:lineRule="auto"/>
              <w:ind w:left="360"/>
              <w:rPr>
                <w:rFonts w:ascii="Arial" w:eastAsia="Times New Roman" w:hAnsi="Arial" w:cs="Arial"/>
                <w:bCs/>
                <w:lang w:eastAsia="mk-MK"/>
              </w:rPr>
            </w:pPr>
            <w:r w:rsidRPr="000C761E">
              <w:rPr>
                <w:rFonts w:ascii="Arial" w:eastAsia="Times New Roman" w:hAnsi="Arial" w:cs="Arial"/>
                <w:bCs/>
                <w:lang w:eastAsia="mk-MK"/>
              </w:rPr>
              <w:t>i vendosur në miratimin për punimet përgatitore, miratimi i marrë për</w:t>
            </w:r>
          </w:p>
          <w:p w:rsidR="000C761E" w:rsidRPr="000C761E" w:rsidRDefault="000C761E" w:rsidP="000C761E">
            <w:pPr>
              <w:suppressAutoHyphens/>
              <w:spacing w:after="0" w:line="240" w:lineRule="auto"/>
              <w:ind w:left="360"/>
              <w:rPr>
                <w:rFonts w:ascii="Arial" w:eastAsia="Times New Roman" w:hAnsi="Arial" w:cs="Arial"/>
                <w:bCs/>
                <w:lang w:eastAsia="mk-MK"/>
              </w:rPr>
            </w:pPr>
            <w:r w:rsidRPr="000C761E">
              <w:rPr>
                <w:rFonts w:ascii="Arial" w:eastAsia="Times New Roman" w:hAnsi="Arial" w:cs="Arial"/>
                <w:bCs/>
                <w:lang w:eastAsia="mk-MK"/>
              </w:rPr>
              <w:t>punimet përgatitore pushojnë së vlefshmi dhe sipërmarrësi është i detyruar që menjëherë</w:t>
            </w:r>
          </w:p>
          <w:p w:rsidR="000C761E" w:rsidRPr="000C761E" w:rsidRDefault="000C761E" w:rsidP="000C761E">
            <w:pPr>
              <w:suppressAutoHyphens/>
              <w:spacing w:after="0" w:line="240" w:lineRule="auto"/>
              <w:ind w:left="360"/>
              <w:rPr>
                <w:rFonts w:ascii="Arial" w:eastAsia="Times New Roman" w:hAnsi="Arial" w:cs="Arial"/>
                <w:bCs/>
                <w:lang w:eastAsia="mk-MK"/>
              </w:rPr>
            </w:pPr>
            <w:r w:rsidRPr="000C761E">
              <w:rPr>
                <w:rFonts w:ascii="Arial" w:eastAsia="Times New Roman" w:hAnsi="Arial" w:cs="Arial"/>
                <w:bCs/>
                <w:lang w:eastAsia="mk-MK"/>
              </w:rPr>
              <w:t>heqjen e konstruksioneve të vendosura për punimet përgatitore dhe tokën përkatësisht</w:t>
            </w:r>
          </w:p>
          <w:p w:rsidR="000C761E" w:rsidRPr="000C761E" w:rsidRDefault="000C761E" w:rsidP="000C761E">
            <w:pPr>
              <w:suppressAutoHyphens/>
              <w:spacing w:after="0" w:line="240" w:lineRule="auto"/>
              <w:ind w:left="360"/>
              <w:rPr>
                <w:rFonts w:ascii="Arial" w:eastAsia="Times New Roman" w:hAnsi="Arial" w:cs="Arial"/>
                <w:bCs/>
                <w:lang w:eastAsia="mk-MK"/>
              </w:rPr>
            </w:pPr>
            <w:r w:rsidRPr="000C761E">
              <w:rPr>
                <w:rFonts w:ascii="Arial" w:eastAsia="Times New Roman" w:hAnsi="Arial" w:cs="Arial"/>
                <w:bCs/>
                <w:lang w:eastAsia="mk-MK"/>
              </w:rPr>
              <w:t>modifikojeni atë.</w:t>
            </w:r>
          </w:p>
          <w:p w:rsidR="000C761E" w:rsidRPr="000C761E" w:rsidRDefault="000C761E" w:rsidP="000C761E">
            <w:pPr>
              <w:suppressAutoHyphens/>
              <w:spacing w:after="0" w:line="240" w:lineRule="auto"/>
              <w:ind w:left="360"/>
              <w:rPr>
                <w:rFonts w:ascii="Arial" w:eastAsia="Times New Roman" w:hAnsi="Arial" w:cs="Arial"/>
                <w:bCs/>
                <w:lang w:eastAsia="mk-MK"/>
              </w:rPr>
            </w:pPr>
            <w:r w:rsidRPr="000C761E">
              <w:rPr>
                <w:rFonts w:ascii="Arial" w:eastAsia="Times New Roman" w:hAnsi="Arial" w:cs="Arial"/>
                <w:bCs/>
                <w:lang w:eastAsia="mk-MK"/>
              </w:rPr>
              <w:t>(9) Për rindërtimin e objektit ose pjesës së ndërtesës, pronari ose qiramarrësi</w:t>
            </w:r>
          </w:p>
          <w:p w:rsidR="000C761E" w:rsidRPr="000C761E" w:rsidRDefault="000C761E" w:rsidP="000C761E">
            <w:pPr>
              <w:suppressAutoHyphens/>
              <w:spacing w:after="0" w:line="240" w:lineRule="auto"/>
              <w:ind w:left="360"/>
              <w:rPr>
                <w:rFonts w:ascii="Arial" w:eastAsia="Times New Roman" w:hAnsi="Arial" w:cs="Arial"/>
                <w:bCs/>
                <w:lang w:eastAsia="mk-MK"/>
              </w:rPr>
            </w:pPr>
            <w:r w:rsidRPr="000C761E">
              <w:rPr>
                <w:rFonts w:ascii="Arial" w:eastAsia="Times New Roman" w:hAnsi="Arial" w:cs="Arial"/>
                <w:bCs/>
                <w:lang w:eastAsia="mk-MK"/>
              </w:rPr>
              <w:t>të objektit, Drejtorisë gjegjësisht Ministrisë së Ekonomisë kur të konkludohet</w:t>
            </w:r>
          </w:p>
          <w:p w:rsidR="000C761E" w:rsidRPr="000C761E" w:rsidRDefault="000C761E" w:rsidP="000C761E">
            <w:pPr>
              <w:suppressAutoHyphens/>
              <w:spacing w:after="0" w:line="240" w:lineRule="auto"/>
              <w:ind w:left="360"/>
              <w:rPr>
                <w:rFonts w:ascii="Arial" w:eastAsia="Times New Roman" w:hAnsi="Arial" w:cs="Arial"/>
                <w:bCs/>
                <w:lang w:eastAsia="mk-MK"/>
              </w:rPr>
            </w:pPr>
            <w:r w:rsidRPr="000C761E">
              <w:rPr>
                <w:rFonts w:ascii="Arial" w:eastAsia="Times New Roman" w:hAnsi="Arial" w:cs="Arial"/>
                <w:bCs/>
                <w:lang w:eastAsia="mk-MK"/>
              </w:rPr>
              <w:t>një marrëveshje e partneritetit publik privat paraqitet për miratim</w:t>
            </w:r>
          </w:p>
          <w:p w:rsidR="000C761E" w:rsidRPr="000C761E" w:rsidRDefault="000C761E" w:rsidP="000C761E">
            <w:pPr>
              <w:suppressAutoHyphens/>
              <w:spacing w:after="0" w:line="240" w:lineRule="auto"/>
              <w:ind w:left="360"/>
              <w:rPr>
                <w:rFonts w:ascii="Arial" w:eastAsia="Times New Roman" w:hAnsi="Arial" w:cs="Arial"/>
                <w:bCs/>
                <w:lang w:eastAsia="mk-MK"/>
              </w:rPr>
            </w:pPr>
            <w:r w:rsidRPr="000C761E">
              <w:rPr>
                <w:rFonts w:ascii="Arial" w:eastAsia="Times New Roman" w:hAnsi="Arial" w:cs="Arial"/>
                <w:bCs/>
                <w:lang w:eastAsia="mk-MK"/>
              </w:rPr>
              <w:t>rikonstruksion, duke paraqitur me kërkesën:</w:t>
            </w:r>
          </w:p>
          <w:p w:rsidR="000C761E" w:rsidRPr="000C761E" w:rsidRDefault="000C761E" w:rsidP="000C761E">
            <w:pPr>
              <w:suppressAutoHyphens/>
              <w:spacing w:after="0" w:line="240" w:lineRule="auto"/>
              <w:ind w:left="360"/>
              <w:rPr>
                <w:rFonts w:ascii="Arial" w:eastAsia="Times New Roman" w:hAnsi="Arial" w:cs="Arial"/>
                <w:bCs/>
                <w:lang w:eastAsia="mk-MK"/>
              </w:rPr>
            </w:pPr>
            <w:r w:rsidRPr="000C761E">
              <w:rPr>
                <w:rFonts w:ascii="Arial" w:eastAsia="Times New Roman" w:hAnsi="Arial" w:cs="Arial"/>
                <w:bCs/>
                <w:lang w:eastAsia="mk-MK"/>
              </w:rPr>
              <w:t>- kontrata për shitjen e një sendi ose të pjesës së veçantë të sendit ose marrëveshje për</w:t>
            </w:r>
          </w:p>
          <w:p w:rsidR="000C761E" w:rsidRPr="000C761E" w:rsidRDefault="000C761E" w:rsidP="000C761E">
            <w:pPr>
              <w:suppressAutoHyphens/>
              <w:spacing w:after="0" w:line="240" w:lineRule="auto"/>
              <w:ind w:left="360"/>
              <w:rPr>
                <w:rFonts w:ascii="Arial" w:eastAsia="Times New Roman" w:hAnsi="Arial" w:cs="Arial"/>
                <w:bCs/>
                <w:lang w:eastAsia="mk-MK"/>
              </w:rPr>
            </w:pPr>
            <w:r w:rsidRPr="000C761E">
              <w:rPr>
                <w:rFonts w:ascii="Arial" w:eastAsia="Times New Roman" w:hAnsi="Arial" w:cs="Arial"/>
                <w:bCs/>
                <w:lang w:eastAsia="mk-MK"/>
              </w:rPr>
              <w:t>dhënia me qira e një ndërtese ose e një pjese të veçantë të ndërtesës,</w:t>
            </w:r>
          </w:p>
          <w:p w:rsidR="000C761E" w:rsidRPr="000C761E" w:rsidRDefault="000C761E" w:rsidP="000C761E">
            <w:pPr>
              <w:suppressAutoHyphens/>
              <w:spacing w:after="0" w:line="240" w:lineRule="auto"/>
              <w:ind w:left="360"/>
              <w:rPr>
                <w:rFonts w:ascii="Arial" w:eastAsia="Times New Roman" w:hAnsi="Arial" w:cs="Arial"/>
                <w:bCs/>
                <w:lang w:eastAsia="mk-MK"/>
              </w:rPr>
            </w:pPr>
            <w:r w:rsidRPr="000C761E">
              <w:rPr>
                <w:rFonts w:ascii="Arial" w:eastAsia="Times New Roman" w:hAnsi="Arial" w:cs="Arial"/>
                <w:bCs/>
                <w:lang w:eastAsia="mk-MK"/>
              </w:rPr>
              <w:t>- akt pronësie për ndërtesën objekt konvertimi, përshtatje me konvertim,</w:t>
            </w:r>
          </w:p>
          <w:p w:rsidR="000C761E" w:rsidRPr="000C761E" w:rsidRDefault="000C761E" w:rsidP="000C761E">
            <w:pPr>
              <w:suppressAutoHyphens/>
              <w:spacing w:after="0" w:line="240" w:lineRule="auto"/>
              <w:ind w:left="360"/>
              <w:rPr>
                <w:rFonts w:ascii="Arial" w:eastAsia="Times New Roman" w:hAnsi="Arial" w:cs="Arial"/>
                <w:bCs/>
                <w:lang w:eastAsia="mk-MK"/>
              </w:rPr>
            </w:pPr>
            <w:r w:rsidRPr="000C761E">
              <w:rPr>
                <w:rFonts w:ascii="Arial" w:eastAsia="Times New Roman" w:hAnsi="Arial" w:cs="Arial"/>
                <w:bCs/>
                <w:lang w:eastAsia="mk-MK"/>
              </w:rPr>
              <w:t>rindërtim dhe rindërtim me konvertim dhe përshtatje,</w:t>
            </w:r>
          </w:p>
          <w:p w:rsidR="000C761E" w:rsidRPr="000C761E" w:rsidRDefault="000C761E" w:rsidP="000C761E">
            <w:pPr>
              <w:suppressAutoHyphens/>
              <w:spacing w:after="0" w:line="240" w:lineRule="auto"/>
              <w:ind w:left="360"/>
              <w:rPr>
                <w:rFonts w:ascii="Arial" w:eastAsia="Times New Roman" w:hAnsi="Arial" w:cs="Arial"/>
                <w:bCs/>
                <w:lang w:eastAsia="mk-MK"/>
              </w:rPr>
            </w:pPr>
            <w:r w:rsidRPr="000C761E">
              <w:rPr>
                <w:rFonts w:ascii="Arial" w:eastAsia="Times New Roman" w:hAnsi="Arial" w:cs="Arial"/>
                <w:bCs/>
                <w:lang w:eastAsia="mk-MK"/>
              </w:rPr>
              <w:t>- projekti bazë për rikonstruksionin e planifikuar të objektit me përfunduar</w:t>
            </w:r>
          </w:p>
          <w:p w:rsidR="000C761E" w:rsidRPr="000C761E" w:rsidRDefault="000C761E" w:rsidP="000C761E">
            <w:pPr>
              <w:suppressAutoHyphens/>
              <w:spacing w:after="0" w:line="240" w:lineRule="auto"/>
              <w:ind w:left="360"/>
              <w:rPr>
                <w:rFonts w:ascii="Arial" w:eastAsia="Times New Roman" w:hAnsi="Arial" w:cs="Arial"/>
                <w:bCs/>
                <w:lang w:eastAsia="mk-MK"/>
              </w:rPr>
            </w:pPr>
            <w:r w:rsidRPr="000C761E">
              <w:rPr>
                <w:rFonts w:ascii="Arial" w:eastAsia="Times New Roman" w:hAnsi="Arial" w:cs="Arial"/>
                <w:bCs/>
                <w:lang w:eastAsia="mk-MK"/>
              </w:rPr>
              <w:t>auditimi në dy kopje dhe</w:t>
            </w:r>
          </w:p>
          <w:p w:rsidR="000C761E" w:rsidRPr="000C761E" w:rsidRDefault="000C761E" w:rsidP="000C761E">
            <w:pPr>
              <w:suppressAutoHyphens/>
              <w:spacing w:after="0" w:line="240" w:lineRule="auto"/>
              <w:ind w:left="360"/>
              <w:rPr>
                <w:rFonts w:ascii="Arial" w:eastAsia="Times New Roman" w:hAnsi="Arial" w:cs="Arial"/>
                <w:bCs/>
                <w:lang w:eastAsia="mk-MK"/>
              </w:rPr>
            </w:pPr>
            <w:r w:rsidRPr="000C761E">
              <w:rPr>
                <w:rFonts w:ascii="Arial" w:eastAsia="Times New Roman" w:hAnsi="Arial" w:cs="Arial"/>
                <w:bCs/>
                <w:lang w:eastAsia="mk-MK"/>
              </w:rPr>
              <w:t>- mendimet dhe pëlqimet e parashikuara nga ligjet e veçanta në varësi të</w:t>
            </w:r>
          </w:p>
          <w:p w:rsidR="000C761E" w:rsidRPr="000C761E" w:rsidRDefault="000C761E" w:rsidP="000C761E">
            <w:pPr>
              <w:suppressAutoHyphens/>
              <w:spacing w:after="0" w:line="240" w:lineRule="auto"/>
              <w:ind w:left="360"/>
              <w:rPr>
                <w:rFonts w:ascii="Arial" w:eastAsia="Times New Roman" w:hAnsi="Arial" w:cs="Arial"/>
                <w:bCs/>
                <w:lang w:eastAsia="mk-MK"/>
              </w:rPr>
            </w:pPr>
            <w:r w:rsidRPr="000C761E">
              <w:rPr>
                <w:rFonts w:ascii="Arial" w:eastAsia="Times New Roman" w:hAnsi="Arial" w:cs="Arial"/>
                <w:bCs/>
                <w:lang w:eastAsia="mk-MK"/>
              </w:rPr>
              <w:t>rindërtimin.</w:t>
            </w:r>
          </w:p>
          <w:p w:rsidR="000C761E" w:rsidRPr="000C761E" w:rsidRDefault="000C761E" w:rsidP="000C761E">
            <w:pPr>
              <w:suppressAutoHyphens/>
              <w:spacing w:after="0" w:line="240" w:lineRule="auto"/>
              <w:ind w:left="360"/>
              <w:rPr>
                <w:rFonts w:ascii="Arial" w:eastAsia="Times New Roman" w:hAnsi="Arial" w:cs="Arial"/>
                <w:bCs/>
                <w:lang w:eastAsia="mk-MK"/>
              </w:rPr>
            </w:pPr>
            <w:r w:rsidRPr="000C761E">
              <w:rPr>
                <w:rFonts w:ascii="Arial" w:eastAsia="Times New Roman" w:hAnsi="Arial" w:cs="Arial"/>
                <w:bCs/>
                <w:lang w:eastAsia="mk-MK"/>
              </w:rPr>
              <w:lastRenderedPageBreak/>
              <w:t>(10) Nëse gjatë përshtatjes dhe rindërtimit të objektit ose të veçantë</w:t>
            </w:r>
          </w:p>
          <w:p w:rsidR="000C761E" w:rsidRPr="000C761E" w:rsidRDefault="000C761E" w:rsidP="000C761E">
            <w:pPr>
              <w:suppressAutoHyphens/>
              <w:spacing w:after="0" w:line="240" w:lineRule="auto"/>
              <w:ind w:left="360"/>
              <w:rPr>
                <w:rFonts w:ascii="Arial" w:eastAsia="Times New Roman" w:hAnsi="Arial" w:cs="Arial"/>
                <w:bCs/>
                <w:lang w:eastAsia="mk-MK"/>
              </w:rPr>
            </w:pPr>
            <w:r w:rsidRPr="000C761E">
              <w:rPr>
                <w:rFonts w:ascii="Arial" w:eastAsia="Times New Roman" w:hAnsi="Arial" w:cs="Arial"/>
                <w:bCs/>
                <w:lang w:eastAsia="mk-MK"/>
              </w:rPr>
              <w:t>pjesë e një ndërtese, bëhet edhe konvertim, pronari ose qiramarrësi i ndërtesës ose</w:t>
            </w:r>
          </w:p>
          <w:p w:rsidR="000C761E" w:rsidRPr="000C761E" w:rsidRDefault="000C761E" w:rsidP="000C761E">
            <w:pPr>
              <w:suppressAutoHyphens/>
              <w:spacing w:after="0" w:line="240" w:lineRule="auto"/>
              <w:ind w:left="360"/>
              <w:rPr>
                <w:rFonts w:ascii="Arial" w:eastAsia="Times New Roman" w:hAnsi="Arial" w:cs="Arial"/>
                <w:bCs/>
                <w:lang w:eastAsia="mk-MK"/>
              </w:rPr>
            </w:pPr>
            <w:r w:rsidRPr="000C761E">
              <w:rPr>
                <w:rFonts w:ascii="Arial" w:eastAsia="Times New Roman" w:hAnsi="Arial" w:cs="Arial"/>
                <w:bCs/>
                <w:lang w:eastAsia="mk-MK"/>
              </w:rPr>
              <w:t>një pjesë e veçantë e ndërtesës i detyrohet Drejtorisë, përkatësisht Ministrisë së</w:t>
            </w:r>
          </w:p>
          <w:p w:rsidR="002D3B65" w:rsidRDefault="000C761E" w:rsidP="000C761E">
            <w:pPr>
              <w:suppressAutoHyphens/>
              <w:spacing w:after="0" w:line="240" w:lineRule="auto"/>
              <w:ind w:left="360"/>
              <w:rPr>
                <w:rFonts w:ascii="Arial" w:eastAsia="Times New Roman" w:hAnsi="Arial" w:cs="Arial"/>
                <w:bCs/>
                <w:lang w:eastAsia="mk-MK"/>
              </w:rPr>
            </w:pPr>
            <w:r w:rsidRPr="000C761E">
              <w:rPr>
                <w:rFonts w:ascii="Arial" w:eastAsia="Times New Roman" w:hAnsi="Arial" w:cs="Arial"/>
                <w:bCs/>
                <w:lang w:eastAsia="mk-MK"/>
              </w:rPr>
              <w:t>ekonomi kur lidhet një kontratë publiko-private</w:t>
            </w:r>
          </w:p>
          <w:p w:rsidR="000C761E" w:rsidRPr="000C761E" w:rsidRDefault="000C761E" w:rsidP="000C761E">
            <w:pPr>
              <w:suppressAutoHyphens/>
              <w:spacing w:after="0" w:line="240" w:lineRule="auto"/>
              <w:ind w:left="360"/>
              <w:rPr>
                <w:rFonts w:ascii="Arial" w:eastAsia="Times New Roman" w:hAnsi="Arial" w:cs="Arial"/>
                <w:bCs/>
                <w:lang w:eastAsia="mk-MK"/>
              </w:rPr>
            </w:pPr>
            <w:r w:rsidRPr="000C761E">
              <w:rPr>
                <w:rFonts w:ascii="Arial" w:eastAsia="Times New Roman" w:hAnsi="Arial" w:cs="Arial"/>
                <w:bCs/>
                <w:lang w:eastAsia="mk-MK"/>
              </w:rPr>
              <w:t>të paraqesësh</w:t>
            </w:r>
          </w:p>
          <w:p w:rsidR="000C761E" w:rsidRPr="000C761E" w:rsidRDefault="000C761E" w:rsidP="000C761E">
            <w:pPr>
              <w:suppressAutoHyphens/>
              <w:spacing w:after="0" w:line="240" w:lineRule="auto"/>
              <w:ind w:left="360"/>
              <w:rPr>
                <w:rFonts w:ascii="Arial" w:eastAsia="Times New Roman" w:hAnsi="Arial" w:cs="Arial"/>
                <w:bCs/>
                <w:lang w:eastAsia="mk-MK"/>
              </w:rPr>
            </w:pPr>
            <w:r w:rsidRPr="000C761E">
              <w:rPr>
                <w:rFonts w:ascii="Arial" w:eastAsia="Times New Roman" w:hAnsi="Arial" w:cs="Arial"/>
                <w:bCs/>
                <w:lang w:eastAsia="mk-MK"/>
              </w:rPr>
              <w:t>kërkesë për miratim për përshtatje me konvertim ose rindërtim me</w:t>
            </w:r>
          </w:p>
          <w:p w:rsidR="000C761E" w:rsidRPr="000C761E" w:rsidRDefault="000C761E" w:rsidP="000C761E">
            <w:pPr>
              <w:suppressAutoHyphens/>
              <w:spacing w:after="0" w:line="240" w:lineRule="auto"/>
              <w:ind w:left="360"/>
              <w:rPr>
                <w:rFonts w:ascii="Arial" w:eastAsia="Times New Roman" w:hAnsi="Arial" w:cs="Arial"/>
                <w:bCs/>
                <w:lang w:eastAsia="mk-MK"/>
              </w:rPr>
            </w:pPr>
            <w:r w:rsidRPr="000C761E">
              <w:rPr>
                <w:rFonts w:ascii="Arial" w:eastAsia="Times New Roman" w:hAnsi="Arial" w:cs="Arial"/>
                <w:bCs/>
                <w:lang w:eastAsia="mk-MK"/>
              </w:rPr>
              <w:t>konvertimin dhe paraqet dëshmitë e mëposhtme:</w:t>
            </w:r>
          </w:p>
          <w:p w:rsidR="000C761E" w:rsidRPr="000C761E" w:rsidRDefault="000C761E" w:rsidP="000C761E">
            <w:pPr>
              <w:suppressAutoHyphens/>
              <w:spacing w:after="0" w:line="240" w:lineRule="auto"/>
              <w:ind w:left="360"/>
              <w:rPr>
                <w:rFonts w:ascii="Arial" w:eastAsia="Times New Roman" w:hAnsi="Arial" w:cs="Arial"/>
                <w:bCs/>
                <w:lang w:eastAsia="mk-MK"/>
              </w:rPr>
            </w:pPr>
            <w:r w:rsidRPr="000C761E">
              <w:rPr>
                <w:rFonts w:ascii="Arial" w:eastAsia="Times New Roman" w:hAnsi="Arial" w:cs="Arial"/>
                <w:bCs/>
                <w:lang w:eastAsia="mk-MK"/>
              </w:rPr>
              <w:t>- kontratën e shitjes ose kontratën e qirasë së një sendi ose të pjesës së veçantë të</w:t>
            </w:r>
          </w:p>
          <w:p w:rsidR="000C761E" w:rsidRPr="000C761E" w:rsidRDefault="000C761E" w:rsidP="000C761E">
            <w:pPr>
              <w:suppressAutoHyphens/>
              <w:spacing w:after="0" w:line="240" w:lineRule="auto"/>
              <w:ind w:left="360"/>
              <w:rPr>
                <w:rFonts w:ascii="Arial" w:eastAsia="Times New Roman" w:hAnsi="Arial" w:cs="Arial"/>
                <w:bCs/>
                <w:lang w:eastAsia="mk-MK"/>
              </w:rPr>
            </w:pPr>
            <w:r w:rsidRPr="000C761E">
              <w:rPr>
                <w:rFonts w:ascii="Arial" w:eastAsia="Times New Roman" w:hAnsi="Arial" w:cs="Arial"/>
                <w:bCs/>
                <w:lang w:eastAsia="mk-MK"/>
              </w:rPr>
              <w:t>objektin,</w:t>
            </w:r>
          </w:p>
          <w:p w:rsidR="000C761E" w:rsidRPr="000C761E" w:rsidRDefault="000C761E" w:rsidP="000C761E">
            <w:pPr>
              <w:suppressAutoHyphens/>
              <w:spacing w:after="0" w:line="240" w:lineRule="auto"/>
              <w:ind w:left="360"/>
              <w:rPr>
                <w:rFonts w:ascii="Arial" w:eastAsia="Times New Roman" w:hAnsi="Arial" w:cs="Arial"/>
                <w:bCs/>
                <w:lang w:eastAsia="mk-MK"/>
              </w:rPr>
            </w:pPr>
            <w:r w:rsidRPr="000C761E">
              <w:rPr>
                <w:rFonts w:ascii="Arial" w:eastAsia="Times New Roman" w:hAnsi="Arial" w:cs="Arial"/>
                <w:bCs/>
                <w:lang w:eastAsia="mk-MK"/>
              </w:rPr>
              <w:t>- akt pronësie për ndërtesën objekt konvertimi, përshtatje me konvertim,</w:t>
            </w:r>
          </w:p>
          <w:p w:rsidR="000C761E" w:rsidRPr="000C761E" w:rsidRDefault="000C761E" w:rsidP="000C761E">
            <w:pPr>
              <w:suppressAutoHyphens/>
              <w:spacing w:after="0" w:line="240" w:lineRule="auto"/>
              <w:ind w:left="360"/>
              <w:rPr>
                <w:rFonts w:ascii="Arial" w:eastAsia="Times New Roman" w:hAnsi="Arial" w:cs="Arial"/>
                <w:bCs/>
                <w:lang w:eastAsia="mk-MK"/>
              </w:rPr>
            </w:pPr>
            <w:r w:rsidRPr="000C761E">
              <w:rPr>
                <w:rFonts w:ascii="Arial" w:eastAsia="Times New Roman" w:hAnsi="Arial" w:cs="Arial"/>
                <w:bCs/>
                <w:lang w:eastAsia="mk-MK"/>
              </w:rPr>
              <w:t>rindërtim dhe rindërtim me konvertim dhe përshtatje,</w:t>
            </w:r>
          </w:p>
          <w:p w:rsidR="000C761E" w:rsidRPr="000C761E" w:rsidRDefault="000C761E" w:rsidP="000C761E">
            <w:pPr>
              <w:suppressAutoHyphens/>
              <w:spacing w:after="0" w:line="240" w:lineRule="auto"/>
              <w:ind w:left="360"/>
              <w:rPr>
                <w:rFonts w:ascii="Arial" w:eastAsia="Times New Roman" w:hAnsi="Arial" w:cs="Arial"/>
                <w:bCs/>
                <w:lang w:eastAsia="mk-MK"/>
              </w:rPr>
            </w:pPr>
            <w:r w:rsidRPr="000C761E">
              <w:rPr>
                <w:rFonts w:ascii="Arial" w:eastAsia="Times New Roman" w:hAnsi="Arial" w:cs="Arial"/>
                <w:bCs/>
                <w:lang w:eastAsia="mk-MK"/>
              </w:rPr>
              <w:t>- projekti bazë për konvertimin e synuar, përshtatjen me konvertim ose për</w:t>
            </w:r>
          </w:p>
          <w:p w:rsidR="000C761E" w:rsidRPr="000C761E" w:rsidRDefault="000C761E" w:rsidP="000C761E">
            <w:pPr>
              <w:suppressAutoHyphens/>
              <w:spacing w:after="0" w:line="240" w:lineRule="auto"/>
              <w:ind w:left="360"/>
              <w:rPr>
                <w:rFonts w:ascii="Arial" w:eastAsia="Times New Roman" w:hAnsi="Arial" w:cs="Arial"/>
                <w:bCs/>
                <w:lang w:eastAsia="mk-MK"/>
              </w:rPr>
            </w:pPr>
            <w:r w:rsidRPr="000C761E">
              <w:rPr>
                <w:rFonts w:ascii="Arial" w:eastAsia="Times New Roman" w:hAnsi="Arial" w:cs="Arial"/>
                <w:bCs/>
                <w:lang w:eastAsia="mk-MK"/>
              </w:rPr>
              <w:t>rikonstruksion me konvertim, me audit të kryer, në dy kopje dhe</w:t>
            </w:r>
          </w:p>
          <w:p w:rsidR="000C761E" w:rsidRPr="000C761E" w:rsidRDefault="000C761E" w:rsidP="000C761E">
            <w:pPr>
              <w:suppressAutoHyphens/>
              <w:spacing w:after="0" w:line="240" w:lineRule="auto"/>
              <w:ind w:left="360"/>
              <w:rPr>
                <w:rFonts w:ascii="Arial" w:eastAsia="Times New Roman" w:hAnsi="Arial" w:cs="Arial"/>
                <w:bCs/>
                <w:lang w:eastAsia="mk-MK"/>
              </w:rPr>
            </w:pPr>
            <w:r w:rsidRPr="000C761E">
              <w:rPr>
                <w:rFonts w:ascii="Arial" w:eastAsia="Times New Roman" w:hAnsi="Arial" w:cs="Arial"/>
                <w:bCs/>
                <w:lang w:eastAsia="mk-MK"/>
              </w:rPr>
              <w:t>- mendimet dhe pëlqimet e parashikuara nga ligjet e veçanta në varësi të</w:t>
            </w:r>
          </w:p>
          <w:p w:rsidR="000C761E" w:rsidRPr="000C761E" w:rsidRDefault="000C761E" w:rsidP="000C761E">
            <w:pPr>
              <w:suppressAutoHyphens/>
              <w:spacing w:after="0" w:line="240" w:lineRule="auto"/>
              <w:ind w:left="360"/>
              <w:rPr>
                <w:rFonts w:ascii="Arial" w:eastAsia="Times New Roman" w:hAnsi="Arial" w:cs="Arial"/>
                <w:bCs/>
                <w:lang w:eastAsia="mk-MK"/>
              </w:rPr>
            </w:pPr>
            <w:r w:rsidRPr="000C761E">
              <w:rPr>
                <w:rFonts w:ascii="Arial" w:eastAsia="Times New Roman" w:hAnsi="Arial" w:cs="Arial"/>
                <w:bCs/>
                <w:lang w:eastAsia="mk-MK"/>
              </w:rPr>
              <w:t>konvertimin.</w:t>
            </w:r>
          </w:p>
          <w:p w:rsidR="000C761E" w:rsidRPr="000C761E" w:rsidRDefault="000C761E" w:rsidP="000C761E">
            <w:pPr>
              <w:suppressAutoHyphens/>
              <w:spacing w:after="0" w:line="240" w:lineRule="auto"/>
              <w:ind w:left="360"/>
              <w:rPr>
                <w:rFonts w:ascii="Arial" w:eastAsia="Times New Roman" w:hAnsi="Arial" w:cs="Arial"/>
                <w:bCs/>
                <w:lang w:eastAsia="mk-MK"/>
              </w:rPr>
            </w:pPr>
            <w:r w:rsidRPr="000C761E">
              <w:rPr>
                <w:rFonts w:ascii="Arial" w:eastAsia="Times New Roman" w:hAnsi="Arial" w:cs="Arial"/>
                <w:bCs/>
                <w:lang w:eastAsia="mk-MK"/>
              </w:rPr>
              <w:t>(11) Për përshtatjen e objektit ose pjesës së veçantë të objektit, pronari ose</w:t>
            </w:r>
          </w:p>
          <w:p w:rsidR="000C761E" w:rsidRPr="000C761E" w:rsidRDefault="000C761E" w:rsidP="000C761E">
            <w:pPr>
              <w:suppressAutoHyphens/>
              <w:spacing w:after="0" w:line="240" w:lineRule="auto"/>
              <w:ind w:left="360"/>
              <w:rPr>
                <w:rFonts w:ascii="Arial" w:eastAsia="Times New Roman" w:hAnsi="Arial" w:cs="Arial"/>
                <w:bCs/>
                <w:lang w:eastAsia="mk-MK"/>
              </w:rPr>
            </w:pPr>
            <w:r w:rsidRPr="000C761E">
              <w:rPr>
                <w:rFonts w:ascii="Arial" w:eastAsia="Times New Roman" w:hAnsi="Arial" w:cs="Arial"/>
                <w:bCs/>
                <w:lang w:eastAsia="mk-MK"/>
              </w:rPr>
              <w:t>qiramarrësi i ndërtesës ose i pjesës së veçantë të ndërtesës është i detyruar të1076 nga Drejtoria,</w:t>
            </w:r>
          </w:p>
          <w:p w:rsidR="000C761E" w:rsidRPr="000C761E" w:rsidRDefault="000C761E" w:rsidP="000C761E">
            <w:pPr>
              <w:suppressAutoHyphens/>
              <w:spacing w:after="0" w:line="240" w:lineRule="auto"/>
              <w:ind w:left="360"/>
              <w:rPr>
                <w:rFonts w:ascii="Arial" w:eastAsia="Times New Roman" w:hAnsi="Arial" w:cs="Arial"/>
                <w:bCs/>
                <w:lang w:eastAsia="mk-MK"/>
              </w:rPr>
            </w:pPr>
            <w:r w:rsidRPr="000C761E">
              <w:rPr>
                <w:rFonts w:ascii="Arial" w:eastAsia="Times New Roman" w:hAnsi="Arial" w:cs="Arial"/>
                <w:bCs/>
                <w:lang w:eastAsia="mk-MK"/>
              </w:rPr>
              <w:t>pra Ministria e Ekonomisë kur lidhet një kontratë publiko-private</w:t>
            </w:r>
          </w:p>
          <w:p w:rsidR="000C761E" w:rsidRPr="000C761E" w:rsidRDefault="000C761E" w:rsidP="000C761E">
            <w:pPr>
              <w:suppressAutoHyphens/>
              <w:spacing w:after="0" w:line="240" w:lineRule="auto"/>
              <w:ind w:left="360"/>
              <w:rPr>
                <w:rFonts w:ascii="Arial" w:eastAsia="Times New Roman" w:hAnsi="Arial" w:cs="Arial"/>
                <w:bCs/>
                <w:lang w:eastAsia="mk-MK"/>
              </w:rPr>
            </w:pPr>
            <w:r w:rsidRPr="000C761E">
              <w:rPr>
                <w:rFonts w:ascii="Arial" w:eastAsia="Times New Roman" w:hAnsi="Arial" w:cs="Arial"/>
                <w:bCs/>
                <w:lang w:eastAsia="mk-MK"/>
              </w:rPr>
              <w:t>partneriteti për të paraqitur një projekt adaptimi që përmban një kusht ekzistues dhe një të ri</w:t>
            </w:r>
          </w:p>
          <w:p w:rsidR="000C761E" w:rsidRPr="000C761E" w:rsidRDefault="000C761E" w:rsidP="000C761E">
            <w:pPr>
              <w:suppressAutoHyphens/>
              <w:spacing w:after="0" w:line="240" w:lineRule="auto"/>
              <w:ind w:left="360"/>
              <w:rPr>
                <w:rFonts w:ascii="Arial" w:eastAsia="Times New Roman" w:hAnsi="Arial" w:cs="Arial"/>
                <w:bCs/>
                <w:lang w:eastAsia="mk-MK"/>
              </w:rPr>
            </w:pPr>
            <w:r w:rsidRPr="000C761E">
              <w:rPr>
                <w:rFonts w:ascii="Arial" w:eastAsia="Times New Roman" w:hAnsi="Arial" w:cs="Arial"/>
                <w:bCs/>
                <w:lang w:eastAsia="mk-MK"/>
              </w:rPr>
              <w:t>kusht që është paraparë me përshtatjen, me kërkesë për miratim të</w:t>
            </w:r>
          </w:p>
          <w:p w:rsidR="000C761E" w:rsidRPr="000C761E" w:rsidRDefault="000C761E" w:rsidP="000C761E">
            <w:pPr>
              <w:suppressAutoHyphens/>
              <w:spacing w:after="0" w:line="240" w:lineRule="auto"/>
              <w:ind w:left="360"/>
              <w:rPr>
                <w:rFonts w:ascii="Arial" w:eastAsia="Times New Roman" w:hAnsi="Arial" w:cs="Arial"/>
                <w:bCs/>
                <w:lang w:eastAsia="mk-MK"/>
              </w:rPr>
            </w:pPr>
            <w:r w:rsidRPr="000C761E">
              <w:rPr>
                <w:rFonts w:ascii="Arial" w:eastAsia="Times New Roman" w:hAnsi="Arial" w:cs="Arial"/>
                <w:bCs/>
                <w:lang w:eastAsia="mk-MK"/>
              </w:rPr>
              <w:t>projekti. Me kërkesë të Drejtorisë, pra të Ministrisë së Ekonomisë kur është</w:t>
            </w:r>
          </w:p>
          <w:p w:rsidR="000C761E" w:rsidRPr="000C761E" w:rsidRDefault="000C761E" w:rsidP="000C761E">
            <w:pPr>
              <w:suppressAutoHyphens/>
              <w:spacing w:after="0" w:line="240" w:lineRule="auto"/>
              <w:ind w:left="360"/>
              <w:rPr>
                <w:rFonts w:ascii="Arial" w:eastAsia="Times New Roman" w:hAnsi="Arial" w:cs="Arial"/>
                <w:bCs/>
                <w:lang w:eastAsia="mk-MK"/>
              </w:rPr>
            </w:pPr>
            <w:r w:rsidRPr="000C761E">
              <w:rPr>
                <w:rFonts w:ascii="Arial" w:eastAsia="Times New Roman" w:hAnsi="Arial" w:cs="Arial"/>
                <w:bCs/>
                <w:lang w:eastAsia="mk-MK"/>
              </w:rPr>
              <w:t>kontrata e lidhur për partneritet publik privat miraton vendim për miratim</w:t>
            </w:r>
          </w:p>
          <w:p w:rsidR="000C761E" w:rsidRPr="000C761E" w:rsidRDefault="000C761E" w:rsidP="000C761E">
            <w:pPr>
              <w:suppressAutoHyphens/>
              <w:spacing w:after="0" w:line="240" w:lineRule="auto"/>
              <w:ind w:left="360"/>
              <w:rPr>
                <w:rFonts w:ascii="Arial" w:eastAsia="Times New Roman" w:hAnsi="Arial" w:cs="Arial"/>
                <w:bCs/>
                <w:lang w:eastAsia="mk-MK"/>
              </w:rPr>
            </w:pPr>
            <w:r w:rsidRPr="000C761E">
              <w:rPr>
                <w:rFonts w:ascii="Arial" w:eastAsia="Times New Roman" w:hAnsi="Arial" w:cs="Arial"/>
                <w:bCs/>
                <w:lang w:eastAsia="mk-MK"/>
              </w:rPr>
              <w:t>të projektit të përshtatjes ose vendimit për refuzimin e kërkesës për miratim</w:t>
            </w:r>
          </w:p>
          <w:p w:rsidR="000C761E" w:rsidRPr="000C761E" w:rsidRDefault="000C761E" w:rsidP="000C761E">
            <w:pPr>
              <w:suppressAutoHyphens/>
              <w:spacing w:after="0" w:line="240" w:lineRule="auto"/>
              <w:ind w:left="360"/>
              <w:rPr>
                <w:rFonts w:ascii="Arial" w:eastAsia="Times New Roman" w:hAnsi="Arial" w:cs="Arial"/>
                <w:bCs/>
                <w:lang w:eastAsia="mk-MK"/>
              </w:rPr>
            </w:pPr>
            <w:r w:rsidRPr="000C761E">
              <w:rPr>
                <w:rFonts w:ascii="Arial" w:eastAsia="Times New Roman" w:hAnsi="Arial" w:cs="Arial"/>
                <w:bCs/>
                <w:lang w:eastAsia="mk-MK"/>
              </w:rPr>
              <w:t>të projektit. Përshtatja mund të kryhet vetëm nëse është marrë një vendim</w:t>
            </w:r>
          </w:p>
          <w:p w:rsidR="000C761E" w:rsidRPr="000C761E" w:rsidRDefault="000C761E" w:rsidP="000C761E">
            <w:pPr>
              <w:suppressAutoHyphens/>
              <w:spacing w:after="0" w:line="240" w:lineRule="auto"/>
              <w:ind w:left="360"/>
              <w:rPr>
                <w:rFonts w:ascii="Arial" w:eastAsia="Times New Roman" w:hAnsi="Arial" w:cs="Arial"/>
                <w:bCs/>
                <w:lang w:eastAsia="mk-MK"/>
              </w:rPr>
            </w:pPr>
            <w:r w:rsidRPr="000C761E">
              <w:rPr>
                <w:rFonts w:ascii="Arial" w:eastAsia="Times New Roman" w:hAnsi="Arial" w:cs="Arial"/>
                <w:bCs/>
                <w:lang w:eastAsia="mk-MK"/>
              </w:rPr>
              <w:t>miratimi i projektit. Shembull i projektit të përshtatjes dhe fuqia ligjore</w:t>
            </w:r>
          </w:p>
          <w:p w:rsidR="000C761E" w:rsidRPr="000C761E" w:rsidRDefault="000C761E" w:rsidP="000C761E">
            <w:pPr>
              <w:suppressAutoHyphens/>
              <w:spacing w:after="0" w:line="240" w:lineRule="auto"/>
              <w:ind w:left="360"/>
              <w:rPr>
                <w:rFonts w:ascii="Arial" w:eastAsia="Times New Roman" w:hAnsi="Arial" w:cs="Arial"/>
                <w:bCs/>
                <w:lang w:eastAsia="mk-MK"/>
              </w:rPr>
            </w:pPr>
            <w:r w:rsidRPr="000C761E">
              <w:rPr>
                <w:rFonts w:ascii="Arial" w:eastAsia="Times New Roman" w:hAnsi="Arial" w:cs="Arial"/>
                <w:bCs/>
                <w:lang w:eastAsia="mk-MK"/>
              </w:rPr>
              <w:t>vendimi për miratimin e projektit i dorëzohen organit kompetent për</w:t>
            </w:r>
          </w:p>
          <w:p w:rsidR="000C761E" w:rsidRPr="000C761E" w:rsidRDefault="000C761E" w:rsidP="000C761E">
            <w:pPr>
              <w:suppressAutoHyphens/>
              <w:spacing w:after="0" w:line="240" w:lineRule="auto"/>
              <w:ind w:left="360"/>
              <w:rPr>
                <w:rFonts w:ascii="Arial" w:eastAsia="Times New Roman" w:hAnsi="Arial" w:cs="Arial"/>
                <w:bCs/>
                <w:lang w:eastAsia="mk-MK"/>
              </w:rPr>
            </w:pPr>
            <w:r w:rsidRPr="000C761E">
              <w:rPr>
                <w:rFonts w:ascii="Arial" w:eastAsia="Times New Roman" w:hAnsi="Arial" w:cs="Arial"/>
                <w:bCs/>
                <w:lang w:eastAsia="mk-MK"/>
              </w:rPr>
              <w:t>regjistrimin e të drejtave të pasurive të paluajtshme.</w:t>
            </w:r>
          </w:p>
          <w:p w:rsidR="000C761E" w:rsidRPr="000C761E" w:rsidRDefault="000C761E" w:rsidP="000C761E">
            <w:pPr>
              <w:suppressAutoHyphens/>
              <w:spacing w:after="0" w:line="240" w:lineRule="auto"/>
              <w:ind w:left="360"/>
              <w:rPr>
                <w:rFonts w:ascii="Arial" w:eastAsia="Times New Roman" w:hAnsi="Arial" w:cs="Arial"/>
                <w:bCs/>
                <w:lang w:eastAsia="mk-MK"/>
              </w:rPr>
            </w:pPr>
            <w:r w:rsidRPr="000C761E">
              <w:rPr>
                <w:rFonts w:ascii="Arial" w:eastAsia="Times New Roman" w:hAnsi="Arial" w:cs="Arial"/>
                <w:bCs/>
                <w:lang w:eastAsia="mk-MK"/>
              </w:rPr>
              <w:t>(12) Procedura për dhënien e miratimit për konvertim, përshtatje me</w:t>
            </w:r>
          </w:p>
          <w:p w:rsidR="000C761E" w:rsidRPr="000C761E" w:rsidRDefault="000C761E" w:rsidP="000C761E">
            <w:pPr>
              <w:suppressAutoHyphens/>
              <w:spacing w:after="0" w:line="240" w:lineRule="auto"/>
              <w:ind w:left="360"/>
              <w:rPr>
                <w:rFonts w:ascii="Arial" w:eastAsia="Times New Roman" w:hAnsi="Arial" w:cs="Arial"/>
                <w:bCs/>
                <w:lang w:eastAsia="mk-MK"/>
              </w:rPr>
            </w:pPr>
            <w:r w:rsidRPr="000C761E">
              <w:rPr>
                <w:rFonts w:ascii="Arial" w:eastAsia="Times New Roman" w:hAnsi="Arial" w:cs="Arial"/>
                <w:bCs/>
                <w:lang w:eastAsia="mk-MK"/>
              </w:rPr>
              <w:lastRenderedPageBreak/>
              <w:t>konvertimi, rindërtimi dhe rindërtimi me konvertim kryhet në përputhje me rrethanat</w:t>
            </w:r>
          </w:p>
          <w:p w:rsidR="000C761E" w:rsidRPr="000C761E" w:rsidRDefault="000C761E" w:rsidP="000C761E">
            <w:pPr>
              <w:suppressAutoHyphens/>
              <w:spacing w:after="0" w:line="240" w:lineRule="auto"/>
              <w:ind w:left="360"/>
              <w:rPr>
                <w:rFonts w:ascii="Arial" w:eastAsia="Times New Roman" w:hAnsi="Arial" w:cs="Arial"/>
                <w:bCs/>
                <w:lang w:eastAsia="mk-MK"/>
              </w:rPr>
            </w:pPr>
            <w:r w:rsidRPr="000C761E">
              <w:rPr>
                <w:rFonts w:ascii="Arial" w:eastAsia="Times New Roman" w:hAnsi="Arial" w:cs="Arial"/>
                <w:bCs/>
                <w:lang w:eastAsia="mk-MK"/>
              </w:rPr>
              <w:t>me Ligjin për procedurën e përgjithshme administrative.</w:t>
            </w:r>
          </w:p>
          <w:p w:rsidR="000C761E" w:rsidRPr="000C761E" w:rsidRDefault="000C761E" w:rsidP="000C761E">
            <w:pPr>
              <w:suppressAutoHyphens/>
              <w:spacing w:after="0" w:line="240" w:lineRule="auto"/>
              <w:ind w:left="360"/>
              <w:rPr>
                <w:rFonts w:ascii="Arial" w:eastAsia="Times New Roman" w:hAnsi="Arial" w:cs="Arial"/>
                <w:bCs/>
                <w:lang w:eastAsia="mk-MK"/>
              </w:rPr>
            </w:pPr>
            <w:r w:rsidRPr="000C761E">
              <w:rPr>
                <w:rFonts w:ascii="Arial" w:eastAsia="Times New Roman" w:hAnsi="Arial" w:cs="Arial"/>
                <w:bCs/>
                <w:lang w:eastAsia="mk-MK"/>
              </w:rPr>
              <w:t>(13) Kundër miratimit për konvertim, përshtatje me konvertim,</w:t>
            </w:r>
          </w:p>
          <w:p w:rsidR="000C761E" w:rsidRPr="000C761E" w:rsidRDefault="000C761E" w:rsidP="000C761E">
            <w:pPr>
              <w:suppressAutoHyphens/>
              <w:spacing w:after="0" w:line="240" w:lineRule="auto"/>
              <w:ind w:left="360"/>
              <w:rPr>
                <w:rFonts w:ascii="Arial" w:eastAsia="Times New Roman" w:hAnsi="Arial" w:cs="Arial"/>
                <w:bCs/>
                <w:lang w:eastAsia="mk-MK"/>
              </w:rPr>
            </w:pPr>
            <w:r w:rsidRPr="000C761E">
              <w:rPr>
                <w:rFonts w:ascii="Arial" w:eastAsia="Times New Roman" w:hAnsi="Arial" w:cs="Arial"/>
                <w:bCs/>
                <w:lang w:eastAsia="mk-MK"/>
              </w:rPr>
              <w:t>rikonstruksion dhe rikonstruksion me konvertim, si dhe vendimin e miratimit</w:t>
            </w:r>
          </w:p>
          <w:p w:rsidR="000C761E" w:rsidRPr="000C761E" w:rsidRDefault="000C761E" w:rsidP="000C761E">
            <w:pPr>
              <w:suppressAutoHyphens/>
              <w:spacing w:after="0" w:line="240" w:lineRule="auto"/>
              <w:ind w:left="360"/>
              <w:rPr>
                <w:rFonts w:ascii="Arial" w:eastAsia="Times New Roman" w:hAnsi="Arial" w:cs="Arial"/>
                <w:bCs/>
                <w:lang w:eastAsia="mk-MK"/>
              </w:rPr>
            </w:pPr>
            <w:r w:rsidRPr="000C761E">
              <w:rPr>
                <w:rFonts w:ascii="Arial" w:eastAsia="Times New Roman" w:hAnsi="Arial" w:cs="Arial"/>
                <w:bCs/>
                <w:lang w:eastAsia="mk-MK"/>
              </w:rPr>
              <w:t>të projektit të përshtatjes, pra kundër vendimit të rrëzimit të kërkesës</w:t>
            </w:r>
          </w:p>
          <w:p w:rsidR="000C761E" w:rsidRPr="000C761E" w:rsidRDefault="000C761E" w:rsidP="000C761E">
            <w:pPr>
              <w:suppressAutoHyphens/>
              <w:spacing w:after="0" w:line="240" w:lineRule="auto"/>
              <w:ind w:left="360"/>
              <w:rPr>
                <w:rFonts w:ascii="Arial" w:eastAsia="Times New Roman" w:hAnsi="Arial" w:cs="Arial"/>
                <w:bCs/>
                <w:lang w:eastAsia="mk-MK"/>
              </w:rPr>
            </w:pPr>
            <w:r w:rsidRPr="000C761E">
              <w:rPr>
                <w:rFonts w:ascii="Arial" w:eastAsia="Times New Roman" w:hAnsi="Arial" w:cs="Arial"/>
                <w:bCs/>
                <w:lang w:eastAsia="mk-MK"/>
              </w:rPr>
              <w:t>për dhënien e miratimit për konvertim, përshtatje me konvertim,</w:t>
            </w:r>
          </w:p>
          <w:p w:rsidR="000C761E" w:rsidRPr="000C761E" w:rsidRDefault="000C761E" w:rsidP="000C761E">
            <w:pPr>
              <w:suppressAutoHyphens/>
              <w:spacing w:after="0" w:line="240" w:lineRule="auto"/>
              <w:ind w:left="360"/>
              <w:rPr>
                <w:rFonts w:ascii="Arial" w:eastAsia="Times New Roman" w:hAnsi="Arial" w:cs="Arial"/>
                <w:bCs/>
                <w:lang w:eastAsia="mk-MK"/>
              </w:rPr>
            </w:pPr>
            <w:r w:rsidRPr="000C761E">
              <w:rPr>
                <w:rFonts w:ascii="Arial" w:eastAsia="Times New Roman" w:hAnsi="Arial" w:cs="Arial"/>
                <w:bCs/>
                <w:lang w:eastAsia="mk-MK"/>
              </w:rPr>
              <w:t>rikonstruksioni dhe rikonstruksioni me konvertim, si dhe zgjidhja me të cilën janë</w:t>
            </w:r>
          </w:p>
          <w:p w:rsidR="000C761E" w:rsidRPr="000C761E" w:rsidRDefault="000C761E" w:rsidP="000C761E">
            <w:pPr>
              <w:suppressAutoHyphens/>
              <w:spacing w:after="0" w:line="240" w:lineRule="auto"/>
              <w:ind w:left="360"/>
              <w:rPr>
                <w:rFonts w:ascii="Arial" w:eastAsia="Times New Roman" w:hAnsi="Arial" w:cs="Arial"/>
                <w:bCs/>
                <w:lang w:eastAsia="mk-MK"/>
              </w:rPr>
            </w:pPr>
            <w:r w:rsidRPr="000C761E">
              <w:rPr>
                <w:rFonts w:ascii="Arial" w:eastAsia="Times New Roman" w:hAnsi="Arial" w:cs="Arial"/>
                <w:bCs/>
                <w:lang w:eastAsia="mk-MK"/>
              </w:rPr>
              <w:t>refuzon kërkesën për miratimin e projektit të adaptimit të lëshuar nga</w:t>
            </w:r>
          </w:p>
          <w:p w:rsidR="000C761E" w:rsidRPr="000C761E" w:rsidRDefault="000C761E" w:rsidP="000C761E">
            <w:pPr>
              <w:suppressAutoHyphens/>
              <w:spacing w:after="0" w:line="240" w:lineRule="auto"/>
              <w:ind w:left="360"/>
              <w:rPr>
                <w:rFonts w:ascii="Arial" w:eastAsia="Times New Roman" w:hAnsi="Arial" w:cs="Arial"/>
                <w:bCs/>
                <w:lang w:eastAsia="mk-MK"/>
              </w:rPr>
            </w:pPr>
            <w:r w:rsidRPr="000C761E">
              <w:rPr>
                <w:rFonts w:ascii="Arial" w:eastAsia="Times New Roman" w:hAnsi="Arial" w:cs="Arial"/>
                <w:bCs/>
                <w:lang w:eastAsia="mk-MK"/>
              </w:rPr>
              <w:t>Drejtoria, pra Ministria e Ekonomisë, kur është lidhur një marrëveshje për</w:t>
            </w:r>
          </w:p>
          <w:p w:rsidR="000C761E" w:rsidRPr="000C761E" w:rsidRDefault="000C761E" w:rsidP="000C761E">
            <w:pPr>
              <w:suppressAutoHyphens/>
              <w:spacing w:after="0" w:line="240" w:lineRule="auto"/>
              <w:ind w:left="360"/>
              <w:rPr>
                <w:rFonts w:ascii="Arial" w:eastAsia="Times New Roman" w:hAnsi="Arial" w:cs="Arial"/>
                <w:bCs/>
                <w:lang w:eastAsia="mk-MK"/>
              </w:rPr>
            </w:pPr>
            <w:r w:rsidRPr="000C761E">
              <w:rPr>
                <w:rFonts w:ascii="Arial" w:eastAsia="Times New Roman" w:hAnsi="Arial" w:cs="Arial"/>
                <w:bCs/>
                <w:lang w:eastAsia="mk-MK"/>
              </w:rPr>
              <w:t>partneriteti publik privat mund të deklarojë ankesë brenda 15 ditëve nga dita</w:t>
            </w:r>
          </w:p>
          <w:p w:rsidR="000C761E" w:rsidRPr="000C761E" w:rsidRDefault="000C761E" w:rsidP="000C761E">
            <w:pPr>
              <w:suppressAutoHyphens/>
              <w:spacing w:after="0" w:line="240" w:lineRule="auto"/>
              <w:ind w:left="360"/>
              <w:rPr>
                <w:rFonts w:ascii="Arial" w:eastAsia="Times New Roman" w:hAnsi="Arial" w:cs="Arial"/>
                <w:bCs/>
                <w:lang w:eastAsia="mk-MK"/>
              </w:rPr>
            </w:pPr>
            <w:r w:rsidRPr="000C761E">
              <w:rPr>
                <w:rFonts w:ascii="Arial" w:eastAsia="Times New Roman" w:hAnsi="Arial" w:cs="Arial"/>
                <w:bCs/>
                <w:lang w:eastAsia="mk-MK"/>
              </w:rPr>
              <w:t>marrja e miratimit, pra marrja e vendimit tek shteti</w:t>
            </w:r>
          </w:p>
          <w:p w:rsidR="000C761E" w:rsidRPr="000C761E" w:rsidRDefault="000C761E" w:rsidP="000C761E">
            <w:pPr>
              <w:suppressAutoHyphens/>
              <w:spacing w:after="0" w:line="240" w:lineRule="auto"/>
              <w:ind w:left="360"/>
              <w:rPr>
                <w:rFonts w:ascii="Arial" w:eastAsia="Times New Roman" w:hAnsi="Arial" w:cs="Arial"/>
                <w:bCs/>
                <w:lang w:eastAsia="mk-MK"/>
              </w:rPr>
            </w:pPr>
            <w:r w:rsidRPr="000C761E">
              <w:rPr>
                <w:rFonts w:ascii="Arial" w:eastAsia="Times New Roman" w:hAnsi="Arial" w:cs="Arial"/>
                <w:bCs/>
                <w:lang w:eastAsia="mk-MK"/>
              </w:rPr>
              <w:t>komisioni për vendimmarrje në procedurën administrative dhe procedurën e punësimit në të dytën</w:t>
            </w:r>
          </w:p>
          <w:p w:rsidR="000C761E" w:rsidRPr="000C761E" w:rsidRDefault="000C761E" w:rsidP="000C761E">
            <w:pPr>
              <w:suppressAutoHyphens/>
              <w:spacing w:after="0" w:line="240" w:lineRule="auto"/>
              <w:ind w:left="360"/>
              <w:rPr>
                <w:rFonts w:ascii="Arial" w:eastAsia="Times New Roman" w:hAnsi="Arial" w:cs="Arial"/>
                <w:bCs/>
                <w:lang w:eastAsia="mk-MK"/>
              </w:rPr>
            </w:pPr>
            <w:r w:rsidRPr="000C761E">
              <w:rPr>
                <w:rFonts w:ascii="Arial" w:eastAsia="Times New Roman" w:hAnsi="Arial" w:cs="Arial"/>
                <w:bCs/>
                <w:lang w:eastAsia="mk-MK"/>
              </w:rPr>
              <w:t>shkallë.</w:t>
            </w:r>
          </w:p>
          <w:p w:rsidR="000C761E" w:rsidRPr="000C761E" w:rsidRDefault="000C761E" w:rsidP="000C761E">
            <w:pPr>
              <w:suppressAutoHyphens/>
              <w:spacing w:after="0" w:line="240" w:lineRule="auto"/>
              <w:ind w:left="360"/>
              <w:rPr>
                <w:rFonts w:ascii="Arial" w:eastAsia="Times New Roman" w:hAnsi="Arial" w:cs="Arial"/>
                <w:bCs/>
                <w:lang w:eastAsia="mk-MK"/>
              </w:rPr>
            </w:pPr>
            <w:r w:rsidRPr="000C761E">
              <w:rPr>
                <w:rFonts w:ascii="Arial" w:eastAsia="Times New Roman" w:hAnsi="Arial" w:cs="Arial"/>
                <w:bCs/>
                <w:lang w:eastAsia="mk-MK"/>
              </w:rPr>
              <w:t>(14) Një kopje e akteve administrative të nxjerra nga ky nen i dorëzohet</w:t>
            </w:r>
          </w:p>
          <w:p w:rsidR="000C761E" w:rsidRPr="000C761E" w:rsidRDefault="000C761E" w:rsidP="000C761E">
            <w:pPr>
              <w:suppressAutoHyphens/>
              <w:spacing w:after="0" w:line="240" w:lineRule="auto"/>
              <w:ind w:left="360"/>
              <w:rPr>
                <w:rFonts w:ascii="Arial" w:eastAsia="Times New Roman" w:hAnsi="Arial" w:cs="Arial"/>
                <w:bCs/>
                <w:lang w:eastAsia="mk-MK"/>
              </w:rPr>
            </w:pPr>
            <w:r w:rsidRPr="000C761E">
              <w:rPr>
                <w:rFonts w:ascii="Arial" w:eastAsia="Times New Roman" w:hAnsi="Arial" w:cs="Arial"/>
                <w:bCs/>
                <w:lang w:eastAsia="mk-MK"/>
              </w:rPr>
              <w:t>inspektimin e ndërtimit.</w:t>
            </w:r>
          </w:p>
          <w:p w:rsidR="000C761E" w:rsidRPr="000C761E" w:rsidRDefault="000C761E" w:rsidP="000C761E">
            <w:pPr>
              <w:suppressAutoHyphens/>
              <w:spacing w:after="0" w:line="240" w:lineRule="auto"/>
              <w:ind w:left="360"/>
              <w:rPr>
                <w:rFonts w:ascii="Arial" w:eastAsia="Times New Roman" w:hAnsi="Arial" w:cs="Arial"/>
                <w:bCs/>
                <w:lang w:eastAsia="mk-MK"/>
              </w:rPr>
            </w:pPr>
            <w:r w:rsidRPr="000C761E">
              <w:rPr>
                <w:rFonts w:ascii="Arial" w:eastAsia="Times New Roman" w:hAnsi="Arial" w:cs="Arial"/>
                <w:bCs/>
                <w:lang w:eastAsia="mk-MK"/>
              </w:rPr>
              <w:t>(15) Rindërtimi i objekteve për të cilat sipas ligjit për ndërtim nuk është</w:t>
            </w:r>
          </w:p>
          <w:p w:rsidR="000C761E" w:rsidRPr="000C761E" w:rsidRDefault="000C761E" w:rsidP="000C761E">
            <w:pPr>
              <w:suppressAutoHyphens/>
              <w:spacing w:after="0" w:line="240" w:lineRule="auto"/>
              <w:ind w:left="360"/>
              <w:rPr>
                <w:rFonts w:ascii="Arial" w:eastAsia="Times New Roman" w:hAnsi="Arial" w:cs="Arial"/>
                <w:bCs/>
                <w:lang w:eastAsia="mk-MK"/>
              </w:rPr>
            </w:pPr>
            <w:r w:rsidRPr="000C761E">
              <w:rPr>
                <w:rFonts w:ascii="Arial" w:eastAsia="Times New Roman" w:hAnsi="Arial" w:cs="Arial"/>
                <w:bCs/>
                <w:lang w:eastAsia="mk-MK"/>
              </w:rPr>
              <w:t>miratimi i kërkuar i ndërtimit kryhet në bazë të një projekti të miratuar për</w:t>
            </w:r>
          </w:p>
          <w:p w:rsidR="000C761E" w:rsidRPr="000C761E" w:rsidRDefault="000C761E" w:rsidP="000C761E">
            <w:pPr>
              <w:suppressAutoHyphens/>
              <w:spacing w:after="0" w:line="240" w:lineRule="auto"/>
              <w:ind w:left="360"/>
              <w:rPr>
                <w:rFonts w:ascii="Arial" w:eastAsia="Times New Roman" w:hAnsi="Arial" w:cs="Arial"/>
                <w:bCs/>
                <w:lang w:eastAsia="mk-MK"/>
              </w:rPr>
            </w:pPr>
            <w:r w:rsidRPr="000C761E">
              <w:rPr>
                <w:rFonts w:ascii="Arial" w:eastAsia="Times New Roman" w:hAnsi="Arial" w:cs="Arial"/>
                <w:bCs/>
                <w:lang w:eastAsia="mk-MK"/>
              </w:rPr>
              <w:t>rindërtim.</w:t>
            </w:r>
          </w:p>
          <w:p w:rsidR="000C761E" w:rsidRPr="000C761E" w:rsidRDefault="000C761E" w:rsidP="000C761E">
            <w:pPr>
              <w:suppressAutoHyphens/>
              <w:spacing w:after="0" w:line="240" w:lineRule="auto"/>
              <w:ind w:left="360"/>
              <w:rPr>
                <w:rFonts w:ascii="Arial" w:eastAsia="Times New Roman" w:hAnsi="Arial" w:cs="Arial"/>
                <w:bCs/>
                <w:lang w:eastAsia="mk-MK"/>
              </w:rPr>
            </w:pPr>
            <w:r w:rsidRPr="000C761E">
              <w:rPr>
                <w:rFonts w:ascii="Arial" w:eastAsia="Times New Roman" w:hAnsi="Arial" w:cs="Arial"/>
                <w:bCs/>
                <w:lang w:eastAsia="mk-MK"/>
              </w:rPr>
              <w:t>(16) Në rastet nga paragrafi (15) i këtij neni, për miratimin e projektit për</w:t>
            </w:r>
          </w:p>
          <w:p w:rsidR="000C761E" w:rsidRPr="000C761E" w:rsidRDefault="000C761E" w:rsidP="000C761E">
            <w:pPr>
              <w:suppressAutoHyphens/>
              <w:spacing w:after="0" w:line="240" w:lineRule="auto"/>
              <w:ind w:left="360"/>
              <w:rPr>
                <w:rFonts w:ascii="Arial" w:eastAsia="Times New Roman" w:hAnsi="Arial" w:cs="Arial"/>
                <w:bCs/>
                <w:lang w:eastAsia="mk-MK"/>
              </w:rPr>
            </w:pPr>
            <w:r w:rsidRPr="000C761E">
              <w:rPr>
                <w:rFonts w:ascii="Arial" w:eastAsia="Times New Roman" w:hAnsi="Arial" w:cs="Arial"/>
                <w:bCs/>
                <w:lang w:eastAsia="mk-MK"/>
              </w:rPr>
              <w:t>rikonstruksioni i paraqitet një kërkesë Drejtorisë, pra Ministrisë</w:t>
            </w:r>
          </w:p>
          <w:p w:rsidR="000C761E" w:rsidRPr="000C761E" w:rsidRDefault="000C761E" w:rsidP="000C761E">
            <w:pPr>
              <w:suppressAutoHyphens/>
              <w:spacing w:after="0" w:line="240" w:lineRule="auto"/>
              <w:ind w:left="360"/>
              <w:rPr>
                <w:rFonts w:ascii="Arial" w:eastAsia="Times New Roman" w:hAnsi="Arial" w:cs="Arial"/>
                <w:bCs/>
                <w:lang w:eastAsia="mk-MK"/>
              </w:rPr>
            </w:pPr>
            <w:r w:rsidRPr="000C761E">
              <w:rPr>
                <w:rFonts w:ascii="Arial" w:eastAsia="Times New Roman" w:hAnsi="Arial" w:cs="Arial"/>
                <w:bCs/>
                <w:lang w:eastAsia="mk-MK"/>
              </w:rPr>
              <w:t>për ekonominë kur është lidhur një marrëveshje partneriteti publik privat, ndaj së cilës janë</w:t>
            </w:r>
          </w:p>
          <w:p w:rsidR="000C761E" w:rsidRPr="000C761E" w:rsidRDefault="000C761E" w:rsidP="000C761E">
            <w:pPr>
              <w:suppressAutoHyphens/>
              <w:spacing w:after="0" w:line="240" w:lineRule="auto"/>
              <w:ind w:left="360"/>
              <w:rPr>
                <w:rFonts w:ascii="Arial" w:eastAsia="Times New Roman" w:hAnsi="Arial" w:cs="Arial"/>
                <w:bCs/>
                <w:lang w:eastAsia="mk-MK"/>
              </w:rPr>
            </w:pPr>
            <w:r w:rsidRPr="000C761E">
              <w:rPr>
                <w:rFonts w:ascii="Arial" w:eastAsia="Times New Roman" w:hAnsi="Arial" w:cs="Arial"/>
                <w:bCs/>
                <w:lang w:eastAsia="mk-MK"/>
              </w:rPr>
              <w:t>paraqet një projekt rindërtimi me një raport pozitiv auditimi për të.</w:t>
            </w:r>
          </w:p>
          <w:p w:rsidR="000C761E" w:rsidRPr="000C761E" w:rsidRDefault="000C761E" w:rsidP="000C761E">
            <w:pPr>
              <w:suppressAutoHyphens/>
              <w:spacing w:after="0" w:line="240" w:lineRule="auto"/>
              <w:ind w:left="360"/>
              <w:rPr>
                <w:rFonts w:ascii="Arial" w:eastAsia="Times New Roman" w:hAnsi="Arial" w:cs="Arial"/>
                <w:bCs/>
                <w:lang w:eastAsia="mk-MK"/>
              </w:rPr>
            </w:pPr>
            <w:r w:rsidRPr="000C761E">
              <w:rPr>
                <w:rFonts w:ascii="Arial" w:eastAsia="Times New Roman" w:hAnsi="Arial" w:cs="Arial"/>
                <w:bCs/>
                <w:lang w:eastAsia="mk-MK"/>
              </w:rPr>
              <w:t>(17) Drejtoria, përkatësisht Ministria e Ekonomisë me rastin e lidhjes së kontratës</w:t>
            </w:r>
          </w:p>
          <w:p w:rsidR="000C761E" w:rsidRPr="000C761E" w:rsidRDefault="000C761E" w:rsidP="000C761E">
            <w:pPr>
              <w:suppressAutoHyphens/>
              <w:spacing w:after="0" w:line="240" w:lineRule="auto"/>
              <w:ind w:left="360"/>
              <w:rPr>
                <w:rFonts w:ascii="Arial" w:eastAsia="Times New Roman" w:hAnsi="Arial" w:cs="Arial"/>
                <w:bCs/>
                <w:lang w:eastAsia="mk-MK"/>
              </w:rPr>
            </w:pPr>
            <w:r w:rsidRPr="000C761E">
              <w:rPr>
                <w:rFonts w:ascii="Arial" w:eastAsia="Times New Roman" w:hAnsi="Arial" w:cs="Arial"/>
                <w:bCs/>
                <w:lang w:eastAsia="mk-MK"/>
              </w:rPr>
              <w:t>për partneritet publik privat sipas kërkesës nga paragrafi (16) i këtij neni janë të obliguar</w:t>
            </w:r>
          </w:p>
          <w:p w:rsidR="000C761E" w:rsidRPr="000C761E" w:rsidRDefault="000C761E" w:rsidP="000C761E">
            <w:pPr>
              <w:suppressAutoHyphens/>
              <w:spacing w:after="0" w:line="240" w:lineRule="auto"/>
              <w:ind w:left="360"/>
              <w:rPr>
                <w:rFonts w:ascii="Arial" w:eastAsia="Times New Roman" w:hAnsi="Arial" w:cs="Arial"/>
                <w:bCs/>
                <w:lang w:eastAsia="mk-MK"/>
              </w:rPr>
            </w:pPr>
            <w:r w:rsidRPr="000C761E">
              <w:rPr>
                <w:rFonts w:ascii="Arial" w:eastAsia="Times New Roman" w:hAnsi="Arial" w:cs="Arial"/>
                <w:bCs/>
                <w:lang w:eastAsia="mk-MK"/>
              </w:rPr>
              <w:t>brenda shtatë ditëve pune të miratojë projektin duke vendosur një certifikatë dhe vulë</w:t>
            </w:r>
          </w:p>
          <w:p w:rsidR="000C761E" w:rsidRPr="000C761E" w:rsidRDefault="000C761E" w:rsidP="000C761E">
            <w:pPr>
              <w:suppressAutoHyphens/>
              <w:spacing w:after="0" w:line="240" w:lineRule="auto"/>
              <w:ind w:left="360"/>
              <w:rPr>
                <w:rFonts w:ascii="Arial" w:eastAsia="Times New Roman" w:hAnsi="Arial" w:cs="Arial"/>
                <w:bCs/>
                <w:lang w:eastAsia="mk-MK"/>
              </w:rPr>
            </w:pPr>
            <w:r w:rsidRPr="000C761E">
              <w:rPr>
                <w:rFonts w:ascii="Arial" w:eastAsia="Times New Roman" w:hAnsi="Arial" w:cs="Arial"/>
                <w:bCs/>
                <w:lang w:eastAsia="mk-MK"/>
              </w:rPr>
              <w:t>të njëjtit ose të paraqesë njoftim për mangësitë e konstatuara.</w:t>
            </w:r>
          </w:p>
          <w:p w:rsidR="000C761E" w:rsidRPr="000C761E" w:rsidRDefault="000C761E" w:rsidP="000C761E">
            <w:pPr>
              <w:suppressAutoHyphens/>
              <w:spacing w:after="0" w:line="240" w:lineRule="auto"/>
              <w:ind w:left="360"/>
              <w:rPr>
                <w:rFonts w:ascii="Arial" w:eastAsia="Times New Roman" w:hAnsi="Arial" w:cs="Arial"/>
                <w:bCs/>
                <w:lang w:eastAsia="mk-MK"/>
              </w:rPr>
            </w:pPr>
            <w:r w:rsidRPr="000C761E">
              <w:rPr>
                <w:rFonts w:ascii="Arial" w:eastAsia="Times New Roman" w:hAnsi="Arial" w:cs="Arial"/>
                <w:bCs/>
                <w:lang w:eastAsia="mk-MK"/>
              </w:rPr>
              <w:t>(18) Investitori mund të fillojë me konvertim, përshtatje me konvertim,</w:t>
            </w:r>
          </w:p>
          <w:p w:rsidR="000C761E" w:rsidRPr="000C761E" w:rsidRDefault="000C761E" w:rsidP="000C761E">
            <w:pPr>
              <w:suppressAutoHyphens/>
              <w:spacing w:after="0" w:line="240" w:lineRule="auto"/>
              <w:ind w:left="360"/>
              <w:rPr>
                <w:rFonts w:ascii="Arial" w:eastAsia="Times New Roman" w:hAnsi="Arial" w:cs="Arial"/>
                <w:bCs/>
                <w:lang w:eastAsia="mk-MK"/>
              </w:rPr>
            </w:pPr>
            <w:r w:rsidRPr="000C761E">
              <w:rPr>
                <w:rFonts w:ascii="Arial" w:eastAsia="Times New Roman" w:hAnsi="Arial" w:cs="Arial"/>
                <w:bCs/>
                <w:lang w:eastAsia="mk-MK"/>
              </w:rPr>
              <w:lastRenderedPageBreak/>
              <w:t>rindërtim dhe rindërtim me konvertim dhe përshtatje, bazuar në</w:t>
            </w:r>
          </w:p>
          <w:p w:rsidR="000C761E" w:rsidRPr="000C761E" w:rsidRDefault="000C761E" w:rsidP="000C761E">
            <w:pPr>
              <w:suppressAutoHyphens/>
              <w:spacing w:after="0" w:line="240" w:lineRule="auto"/>
              <w:ind w:left="360"/>
              <w:rPr>
                <w:rFonts w:ascii="Arial" w:eastAsia="Times New Roman" w:hAnsi="Arial" w:cs="Arial"/>
                <w:bCs/>
                <w:lang w:eastAsia="mk-MK"/>
              </w:rPr>
            </w:pPr>
            <w:r w:rsidRPr="000C761E">
              <w:rPr>
                <w:rFonts w:ascii="Arial" w:eastAsia="Times New Roman" w:hAnsi="Arial" w:cs="Arial"/>
                <w:bCs/>
                <w:lang w:eastAsia="mk-MK"/>
              </w:rPr>
              <w:t>miratimi i vlefshëm për konvertim, përshtatje me konvertim, rindërtim dhe</w:t>
            </w:r>
          </w:p>
          <w:p w:rsidR="000C761E" w:rsidRPr="000C761E" w:rsidRDefault="000C761E" w:rsidP="000C761E">
            <w:pPr>
              <w:suppressAutoHyphens/>
              <w:spacing w:after="0" w:line="240" w:lineRule="auto"/>
              <w:ind w:left="360"/>
              <w:rPr>
                <w:rFonts w:ascii="Arial" w:eastAsia="Times New Roman" w:hAnsi="Arial" w:cs="Arial"/>
                <w:bCs/>
                <w:lang w:eastAsia="mk-MK"/>
              </w:rPr>
            </w:pPr>
            <w:r w:rsidRPr="000C761E">
              <w:rPr>
                <w:rFonts w:ascii="Arial" w:eastAsia="Times New Roman" w:hAnsi="Arial" w:cs="Arial"/>
                <w:bCs/>
                <w:lang w:eastAsia="mk-MK"/>
              </w:rPr>
              <w:t>rikonstruksion me konvertim, si dhe një vendim përfundimtar për miratimin e</w:t>
            </w:r>
          </w:p>
          <w:p w:rsidR="000C761E" w:rsidRPr="000C761E" w:rsidRDefault="000C761E" w:rsidP="000C761E">
            <w:pPr>
              <w:suppressAutoHyphens/>
              <w:spacing w:after="0" w:line="240" w:lineRule="auto"/>
              <w:ind w:left="360"/>
              <w:rPr>
                <w:rFonts w:ascii="Arial" w:eastAsia="Times New Roman" w:hAnsi="Arial" w:cs="Arial"/>
                <w:bCs/>
                <w:lang w:eastAsia="mk-MK"/>
              </w:rPr>
            </w:pPr>
            <w:r w:rsidRPr="000C761E">
              <w:rPr>
                <w:rFonts w:ascii="Arial" w:eastAsia="Times New Roman" w:hAnsi="Arial" w:cs="Arial"/>
                <w:bCs/>
                <w:lang w:eastAsia="mk-MK"/>
              </w:rPr>
              <w:t>projekti i përshtatjes.</w:t>
            </w:r>
          </w:p>
          <w:p w:rsidR="000E36DC" w:rsidRPr="000E36DC" w:rsidRDefault="000C761E" w:rsidP="000E36DC">
            <w:pPr>
              <w:suppressAutoHyphens/>
              <w:spacing w:after="0" w:line="240" w:lineRule="auto"/>
              <w:ind w:left="360"/>
              <w:rPr>
                <w:rFonts w:ascii="Arial" w:eastAsia="Times New Roman" w:hAnsi="Arial" w:cs="Arial"/>
                <w:bCs/>
                <w:lang w:eastAsia="mk-MK"/>
              </w:rPr>
            </w:pPr>
            <w:r w:rsidRPr="000C761E">
              <w:rPr>
                <w:rFonts w:ascii="Arial" w:eastAsia="Times New Roman" w:hAnsi="Arial" w:cs="Arial"/>
                <w:bCs/>
                <w:lang w:eastAsia="mk-MK"/>
              </w:rPr>
              <w:t>(19) Nëse investitori fillon konvertimin, përshtatjen me konvertimin,</w:t>
            </w:r>
            <w:r w:rsidR="000E36DC" w:rsidRPr="000E36DC">
              <w:rPr>
                <w:rFonts w:ascii="Arial" w:eastAsia="Times New Roman" w:hAnsi="Arial" w:cs="Arial"/>
                <w:bCs/>
                <w:lang w:eastAsia="mk-MK"/>
              </w:rPr>
              <w:t>(20) Në rast se investitori ka kryer ndonjë nga veprimet e parashikuara në</w:t>
            </w:r>
          </w:p>
          <w:p w:rsidR="000E36DC" w:rsidRPr="000E36DC" w:rsidRDefault="000E36DC" w:rsidP="000E36DC">
            <w:pPr>
              <w:suppressAutoHyphens/>
              <w:spacing w:after="0" w:line="240" w:lineRule="auto"/>
              <w:ind w:left="360"/>
              <w:rPr>
                <w:rFonts w:ascii="Arial" w:eastAsia="Times New Roman" w:hAnsi="Arial" w:cs="Arial"/>
                <w:bCs/>
                <w:lang w:eastAsia="mk-MK"/>
              </w:rPr>
            </w:pPr>
            <w:r w:rsidRPr="000E36DC">
              <w:rPr>
                <w:rFonts w:ascii="Arial" w:eastAsia="Times New Roman" w:hAnsi="Arial" w:cs="Arial"/>
                <w:bCs/>
                <w:lang w:eastAsia="mk-MK"/>
              </w:rPr>
              <w:t>paragrafi (19) i këtij neni, është i detyruar të paraqesë kërkesë përkatëse për</w:t>
            </w:r>
          </w:p>
          <w:p w:rsidR="000E36DC" w:rsidRPr="000E36DC" w:rsidRDefault="000E36DC" w:rsidP="000E36DC">
            <w:pPr>
              <w:suppressAutoHyphens/>
              <w:spacing w:after="0" w:line="240" w:lineRule="auto"/>
              <w:ind w:left="360"/>
              <w:rPr>
                <w:rFonts w:ascii="Arial" w:eastAsia="Times New Roman" w:hAnsi="Arial" w:cs="Arial"/>
                <w:bCs/>
                <w:lang w:eastAsia="mk-MK"/>
              </w:rPr>
            </w:pPr>
            <w:r w:rsidRPr="000E36DC">
              <w:rPr>
                <w:rFonts w:ascii="Arial" w:eastAsia="Times New Roman" w:hAnsi="Arial" w:cs="Arial"/>
                <w:bCs/>
                <w:lang w:eastAsia="mk-MK"/>
              </w:rPr>
              <w:t>lëshimin e lejes pranë institucionit kompetent.</w:t>
            </w:r>
          </w:p>
          <w:p w:rsidR="000E36DC" w:rsidRPr="000E36DC" w:rsidRDefault="000E36DC" w:rsidP="000E36DC">
            <w:pPr>
              <w:suppressAutoHyphens/>
              <w:spacing w:after="0" w:line="240" w:lineRule="auto"/>
              <w:ind w:left="360"/>
              <w:rPr>
                <w:rFonts w:ascii="Arial" w:eastAsia="Times New Roman" w:hAnsi="Arial" w:cs="Arial"/>
                <w:bCs/>
                <w:lang w:eastAsia="mk-MK"/>
              </w:rPr>
            </w:pPr>
            <w:r w:rsidRPr="000E36DC">
              <w:rPr>
                <w:rFonts w:ascii="Arial" w:eastAsia="Times New Roman" w:hAnsi="Arial" w:cs="Arial"/>
                <w:bCs/>
                <w:lang w:eastAsia="mk-MK"/>
              </w:rPr>
              <w:t>(21) Nëse Drejtoria, gjegjësisht Ministria e Ekonomisë, kur</w:t>
            </w:r>
          </w:p>
          <w:p w:rsidR="000E36DC" w:rsidRPr="000E36DC" w:rsidRDefault="000E36DC" w:rsidP="000E36DC">
            <w:pPr>
              <w:suppressAutoHyphens/>
              <w:spacing w:after="0" w:line="240" w:lineRule="auto"/>
              <w:ind w:left="360"/>
              <w:rPr>
                <w:rFonts w:ascii="Arial" w:eastAsia="Times New Roman" w:hAnsi="Arial" w:cs="Arial"/>
                <w:bCs/>
                <w:lang w:eastAsia="mk-MK"/>
              </w:rPr>
            </w:pPr>
            <w:r w:rsidRPr="000E36DC">
              <w:rPr>
                <w:rFonts w:ascii="Arial" w:eastAsia="Times New Roman" w:hAnsi="Arial" w:cs="Arial"/>
                <w:bCs/>
                <w:lang w:eastAsia="mk-MK"/>
              </w:rPr>
              <w:t>kontratën e lidhur për partneritet publik privat refuzon kërkesën e</w:t>
            </w:r>
          </w:p>
          <w:p w:rsidR="000E36DC" w:rsidRPr="000E36DC" w:rsidRDefault="000E36DC" w:rsidP="000E36DC">
            <w:pPr>
              <w:suppressAutoHyphens/>
              <w:spacing w:after="0" w:line="240" w:lineRule="auto"/>
              <w:ind w:left="360"/>
              <w:rPr>
                <w:rFonts w:ascii="Arial" w:eastAsia="Times New Roman" w:hAnsi="Arial" w:cs="Arial"/>
                <w:bCs/>
                <w:lang w:eastAsia="mk-MK"/>
              </w:rPr>
            </w:pPr>
            <w:r w:rsidRPr="000E36DC">
              <w:rPr>
                <w:rFonts w:ascii="Arial" w:eastAsia="Times New Roman" w:hAnsi="Arial" w:cs="Arial"/>
                <w:bCs/>
                <w:lang w:eastAsia="mk-MK"/>
              </w:rPr>
              <w:t>investitori nga paragrafi (20) i këtij neni për dhënien e miratimit për konvertim,</w:t>
            </w:r>
          </w:p>
          <w:p w:rsidR="000E36DC" w:rsidRPr="000E36DC" w:rsidRDefault="000E36DC" w:rsidP="000E36DC">
            <w:pPr>
              <w:suppressAutoHyphens/>
              <w:spacing w:after="0" w:line="240" w:lineRule="auto"/>
              <w:ind w:left="360"/>
              <w:rPr>
                <w:rFonts w:ascii="Arial" w:eastAsia="Times New Roman" w:hAnsi="Arial" w:cs="Arial"/>
                <w:bCs/>
                <w:lang w:eastAsia="mk-MK"/>
              </w:rPr>
            </w:pPr>
            <w:r w:rsidRPr="000E36DC">
              <w:rPr>
                <w:rFonts w:ascii="Arial" w:eastAsia="Times New Roman" w:hAnsi="Arial" w:cs="Arial"/>
                <w:bCs/>
                <w:lang w:eastAsia="mk-MK"/>
              </w:rPr>
              <w:t>përshtatje me konvertim, rindërtim dhe rindërtim me konvertim ose</w:t>
            </w:r>
          </w:p>
          <w:p w:rsidR="000E36DC" w:rsidRPr="000E36DC" w:rsidRDefault="000E36DC" w:rsidP="000E36DC">
            <w:pPr>
              <w:suppressAutoHyphens/>
              <w:spacing w:after="0" w:line="240" w:lineRule="auto"/>
              <w:ind w:left="360"/>
              <w:rPr>
                <w:rFonts w:ascii="Arial" w:eastAsia="Times New Roman" w:hAnsi="Arial" w:cs="Arial"/>
                <w:bCs/>
                <w:lang w:eastAsia="mk-MK"/>
              </w:rPr>
            </w:pPr>
            <w:r w:rsidRPr="000E36DC">
              <w:rPr>
                <w:rFonts w:ascii="Arial" w:eastAsia="Times New Roman" w:hAnsi="Arial" w:cs="Arial"/>
                <w:bCs/>
                <w:lang w:eastAsia="mk-MK"/>
              </w:rPr>
              <w:t>një vendim për miratimin e projektit të përshtatjes dhe ka nxjerrë një vendim për refuzimin e tij</w:t>
            </w:r>
          </w:p>
          <w:p w:rsidR="000E36DC" w:rsidRPr="000E36DC" w:rsidRDefault="000E36DC" w:rsidP="000E36DC">
            <w:pPr>
              <w:suppressAutoHyphens/>
              <w:spacing w:after="0" w:line="240" w:lineRule="auto"/>
              <w:ind w:left="360"/>
              <w:rPr>
                <w:rFonts w:ascii="Arial" w:eastAsia="Times New Roman" w:hAnsi="Arial" w:cs="Arial"/>
                <w:bCs/>
                <w:lang w:eastAsia="mk-MK"/>
              </w:rPr>
            </w:pPr>
            <w:r w:rsidRPr="000E36DC">
              <w:rPr>
                <w:rFonts w:ascii="Arial" w:eastAsia="Times New Roman" w:hAnsi="Arial" w:cs="Arial"/>
                <w:bCs/>
                <w:lang w:eastAsia="mk-MK"/>
              </w:rPr>
              <w:t>për konvertim, përshtatje me konvertim, rindërtim dhe rindërtim me</w:t>
            </w:r>
          </w:p>
          <w:p w:rsidR="000E36DC" w:rsidRPr="000E36DC" w:rsidRDefault="000E36DC" w:rsidP="000E36DC">
            <w:pPr>
              <w:suppressAutoHyphens/>
              <w:spacing w:after="0" w:line="240" w:lineRule="auto"/>
              <w:ind w:left="360"/>
              <w:rPr>
                <w:rFonts w:ascii="Arial" w:eastAsia="Times New Roman" w:hAnsi="Arial" w:cs="Arial"/>
                <w:bCs/>
                <w:lang w:eastAsia="mk-MK"/>
              </w:rPr>
            </w:pPr>
            <w:r w:rsidRPr="000E36DC">
              <w:rPr>
                <w:rFonts w:ascii="Arial" w:eastAsia="Times New Roman" w:hAnsi="Arial" w:cs="Arial"/>
                <w:bCs/>
                <w:lang w:eastAsia="mk-MK"/>
              </w:rPr>
              <w:t>konvertimin, si dhe përshtatjen në atë rast investitori është i detyruar ta kthejë atë</w:t>
            </w:r>
          </w:p>
          <w:p w:rsidR="000E36DC" w:rsidRPr="000E36DC" w:rsidRDefault="000E36DC" w:rsidP="000E36DC">
            <w:pPr>
              <w:suppressAutoHyphens/>
              <w:spacing w:after="0" w:line="240" w:lineRule="auto"/>
              <w:ind w:left="360"/>
              <w:rPr>
                <w:rFonts w:ascii="Arial" w:eastAsia="Times New Roman" w:hAnsi="Arial" w:cs="Arial"/>
                <w:bCs/>
                <w:lang w:eastAsia="mk-MK"/>
              </w:rPr>
            </w:pPr>
            <w:r w:rsidRPr="000E36DC">
              <w:rPr>
                <w:rFonts w:ascii="Arial" w:eastAsia="Times New Roman" w:hAnsi="Arial" w:cs="Arial"/>
                <w:bCs/>
                <w:lang w:eastAsia="mk-MK"/>
              </w:rPr>
              <w:t>sendi është në gjendjen e tij origjinale dhe për këtë arsye nuk ka të drejtë të kërkojë shpërblimin e dëmit</w:t>
            </w:r>
          </w:p>
          <w:p w:rsidR="000E36DC" w:rsidRPr="000E36DC" w:rsidRDefault="000E36DC" w:rsidP="000E36DC">
            <w:pPr>
              <w:suppressAutoHyphens/>
              <w:spacing w:after="0" w:line="240" w:lineRule="auto"/>
              <w:ind w:left="360"/>
              <w:rPr>
                <w:rFonts w:ascii="Arial" w:eastAsia="Times New Roman" w:hAnsi="Arial" w:cs="Arial"/>
                <w:bCs/>
                <w:lang w:eastAsia="mk-MK"/>
              </w:rPr>
            </w:pPr>
            <w:r w:rsidRPr="000E36DC">
              <w:rPr>
                <w:rFonts w:ascii="Arial" w:eastAsia="Times New Roman" w:hAnsi="Arial" w:cs="Arial"/>
                <w:bCs/>
                <w:lang w:eastAsia="mk-MK"/>
              </w:rPr>
              <w:t>dhe kompensimin për fitimin e humbur nga Drejtoria, përkatësisht nga Ministria e</w:t>
            </w:r>
          </w:p>
          <w:p w:rsidR="000E36DC" w:rsidRPr="000E36DC" w:rsidRDefault="000E36DC" w:rsidP="000E36DC">
            <w:pPr>
              <w:suppressAutoHyphens/>
              <w:spacing w:after="0" w:line="240" w:lineRule="auto"/>
              <w:ind w:left="360"/>
              <w:rPr>
                <w:rFonts w:ascii="Arial" w:eastAsia="Times New Roman" w:hAnsi="Arial" w:cs="Arial"/>
                <w:bCs/>
                <w:lang w:eastAsia="mk-MK"/>
              </w:rPr>
            </w:pPr>
            <w:r w:rsidRPr="000E36DC">
              <w:rPr>
                <w:rFonts w:ascii="Arial" w:eastAsia="Times New Roman" w:hAnsi="Arial" w:cs="Arial"/>
                <w:bCs/>
                <w:lang w:eastAsia="mk-MK"/>
              </w:rPr>
              <w:t>ekonomisë kur lidhet një marrëveshje partneriteti publik privat për nxjerrjen e</w:t>
            </w:r>
          </w:p>
          <w:p w:rsidR="000E36DC" w:rsidRPr="000E36DC" w:rsidRDefault="000E36DC" w:rsidP="000E36DC">
            <w:pPr>
              <w:suppressAutoHyphens/>
              <w:spacing w:after="0" w:line="240" w:lineRule="auto"/>
              <w:ind w:left="360"/>
              <w:rPr>
                <w:rFonts w:ascii="Arial" w:eastAsia="Times New Roman" w:hAnsi="Arial" w:cs="Arial"/>
                <w:bCs/>
                <w:lang w:eastAsia="mk-MK"/>
              </w:rPr>
            </w:pPr>
            <w:r w:rsidRPr="000E36DC">
              <w:rPr>
                <w:rFonts w:ascii="Arial" w:eastAsia="Times New Roman" w:hAnsi="Arial" w:cs="Arial"/>
                <w:bCs/>
                <w:lang w:eastAsia="mk-MK"/>
              </w:rPr>
              <w:t>miratimin ose rezolutën.</w:t>
            </w:r>
          </w:p>
          <w:p w:rsidR="000E36DC" w:rsidRPr="000E36DC" w:rsidRDefault="000E36DC" w:rsidP="000E36DC">
            <w:pPr>
              <w:suppressAutoHyphens/>
              <w:spacing w:after="0" w:line="240" w:lineRule="auto"/>
              <w:ind w:left="360"/>
              <w:rPr>
                <w:rFonts w:ascii="Arial" w:eastAsia="Times New Roman" w:hAnsi="Arial" w:cs="Arial"/>
                <w:bCs/>
                <w:lang w:eastAsia="mk-MK"/>
              </w:rPr>
            </w:pPr>
            <w:r w:rsidRPr="000E36DC">
              <w:rPr>
                <w:rFonts w:ascii="Arial" w:eastAsia="Times New Roman" w:hAnsi="Arial" w:cs="Arial"/>
                <w:bCs/>
                <w:lang w:eastAsia="mk-MK"/>
              </w:rPr>
              <w:t>Leje ndërtimi</w:t>
            </w:r>
          </w:p>
          <w:p w:rsidR="000E36DC" w:rsidRPr="000E36DC" w:rsidRDefault="000E36DC" w:rsidP="000E36DC">
            <w:pPr>
              <w:suppressAutoHyphens/>
              <w:spacing w:after="0" w:line="240" w:lineRule="auto"/>
              <w:ind w:left="360"/>
              <w:rPr>
                <w:rFonts w:ascii="Arial" w:eastAsia="Times New Roman" w:hAnsi="Arial" w:cs="Arial"/>
                <w:bCs/>
                <w:lang w:eastAsia="mk-MK"/>
              </w:rPr>
            </w:pPr>
            <w:r w:rsidRPr="000E36DC">
              <w:rPr>
                <w:rFonts w:ascii="Arial" w:eastAsia="Times New Roman" w:hAnsi="Arial" w:cs="Arial"/>
                <w:bCs/>
                <w:lang w:eastAsia="mk-MK"/>
              </w:rPr>
              <w:t>Neni 32-f</w:t>
            </w:r>
          </w:p>
          <w:p w:rsidR="000E36DC" w:rsidRPr="000E36DC" w:rsidRDefault="000E36DC" w:rsidP="000E36DC">
            <w:pPr>
              <w:suppressAutoHyphens/>
              <w:spacing w:after="0" w:line="240" w:lineRule="auto"/>
              <w:ind w:left="360"/>
              <w:rPr>
                <w:rFonts w:ascii="Arial" w:eastAsia="Times New Roman" w:hAnsi="Arial" w:cs="Arial"/>
                <w:bCs/>
                <w:lang w:eastAsia="mk-MK"/>
              </w:rPr>
            </w:pPr>
            <w:r w:rsidRPr="000E36DC">
              <w:rPr>
                <w:rFonts w:ascii="Arial" w:eastAsia="Times New Roman" w:hAnsi="Arial" w:cs="Arial"/>
                <w:bCs/>
                <w:lang w:eastAsia="mk-MK"/>
              </w:rPr>
              <w:t>(1) Procedura për dhënien e lejes së ndërtimit në zonat e përcaktuara nga</w:t>
            </w:r>
          </w:p>
          <w:p w:rsidR="000E36DC" w:rsidRPr="000E36DC" w:rsidRDefault="000E36DC" w:rsidP="000E36DC">
            <w:pPr>
              <w:suppressAutoHyphens/>
              <w:spacing w:after="0" w:line="240" w:lineRule="auto"/>
              <w:ind w:left="360"/>
              <w:rPr>
                <w:rFonts w:ascii="Arial" w:eastAsia="Times New Roman" w:hAnsi="Arial" w:cs="Arial"/>
                <w:bCs/>
                <w:lang w:eastAsia="mk-MK"/>
              </w:rPr>
            </w:pPr>
            <w:r w:rsidRPr="000E36DC">
              <w:rPr>
                <w:rFonts w:ascii="Arial" w:eastAsia="Times New Roman" w:hAnsi="Arial" w:cs="Arial"/>
                <w:bCs/>
                <w:lang w:eastAsia="mk-MK"/>
              </w:rPr>
              <w:t>Qeveria e Republikës së Maqedonisë qeveriset në pajtim me dispozitat e Ligjit për</w:t>
            </w:r>
          </w:p>
          <w:p w:rsidR="000E36DC" w:rsidRPr="000E36DC" w:rsidRDefault="000E36DC" w:rsidP="000E36DC">
            <w:pPr>
              <w:suppressAutoHyphens/>
              <w:spacing w:after="0" w:line="240" w:lineRule="auto"/>
              <w:ind w:left="360"/>
              <w:rPr>
                <w:rFonts w:ascii="Arial" w:eastAsia="Times New Roman" w:hAnsi="Arial" w:cs="Arial"/>
                <w:bCs/>
                <w:lang w:eastAsia="mk-MK"/>
              </w:rPr>
            </w:pPr>
            <w:r w:rsidRPr="000E36DC">
              <w:rPr>
                <w:rFonts w:ascii="Arial" w:eastAsia="Times New Roman" w:hAnsi="Arial" w:cs="Arial"/>
                <w:bCs/>
                <w:lang w:eastAsia="mk-MK"/>
              </w:rPr>
              <w:t>procedurën e përgjithshme administrative, nëse me këtë ligj nuk rregullohet ndryshe.</w:t>
            </w:r>
          </w:p>
          <w:p w:rsidR="000E36DC" w:rsidRPr="000E36DC" w:rsidRDefault="000E36DC" w:rsidP="000E36DC">
            <w:pPr>
              <w:suppressAutoHyphens/>
              <w:spacing w:after="0" w:line="240" w:lineRule="auto"/>
              <w:ind w:left="360"/>
              <w:rPr>
                <w:rFonts w:ascii="Arial" w:eastAsia="Times New Roman" w:hAnsi="Arial" w:cs="Arial"/>
                <w:bCs/>
                <w:lang w:eastAsia="mk-MK"/>
              </w:rPr>
            </w:pPr>
            <w:r w:rsidRPr="000E36DC">
              <w:rPr>
                <w:rFonts w:ascii="Arial" w:eastAsia="Times New Roman" w:hAnsi="Arial" w:cs="Arial"/>
                <w:bCs/>
                <w:lang w:eastAsia="mk-MK"/>
              </w:rPr>
              <w:t>(2) Për marrjen e miratimit për ndërtim në zonat e përcaktuara nga Qeveria e</w:t>
            </w:r>
          </w:p>
          <w:p w:rsidR="000E36DC" w:rsidRPr="000E36DC" w:rsidRDefault="000E36DC" w:rsidP="000E36DC">
            <w:pPr>
              <w:suppressAutoHyphens/>
              <w:spacing w:after="0" w:line="240" w:lineRule="auto"/>
              <w:ind w:left="360"/>
              <w:rPr>
                <w:rFonts w:ascii="Arial" w:eastAsia="Times New Roman" w:hAnsi="Arial" w:cs="Arial"/>
                <w:bCs/>
                <w:lang w:eastAsia="mk-MK"/>
              </w:rPr>
            </w:pPr>
            <w:r w:rsidRPr="000E36DC">
              <w:rPr>
                <w:rFonts w:ascii="Arial" w:eastAsia="Times New Roman" w:hAnsi="Arial" w:cs="Arial"/>
                <w:bCs/>
                <w:lang w:eastAsia="mk-MK"/>
              </w:rPr>
              <w:t>Republika e Maqedonisë, investitori i paraqet kërkesë me shkrim Drejtorisë,</w:t>
            </w:r>
          </w:p>
          <w:p w:rsidR="000E36DC" w:rsidRPr="000E36DC" w:rsidRDefault="000E36DC" w:rsidP="000E36DC">
            <w:pPr>
              <w:suppressAutoHyphens/>
              <w:spacing w:after="0" w:line="240" w:lineRule="auto"/>
              <w:ind w:left="360"/>
              <w:rPr>
                <w:rFonts w:ascii="Arial" w:eastAsia="Times New Roman" w:hAnsi="Arial" w:cs="Arial"/>
                <w:bCs/>
                <w:lang w:eastAsia="mk-MK"/>
              </w:rPr>
            </w:pPr>
            <w:r w:rsidRPr="000E36DC">
              <w:rPr>
                <w:rFonts w:ascii="Arial" w:eastAsia="Times New Roman" w:hAnsi="Arial" w:cs="Arial"/>
                <w:bCs/>
                <w:lang w:eastAsia="mk-MK"/>
              </w:rPr>
              <w:t>pra në Ministrinë e Ekonomisë kur është lidhur një kontratë publike</w:t>
            </w:r>
          </w:p>
          <w:p w:rsidR="000E36DC" w:rsidRPr="000E36DC" w:rsidRDefault="000E36DC" w:rsidP="000E36DC">
            <w:pPr>
              <w:suppressAutoHyphens/>
              <w:spacing w:after="0" w:line="240" w:lineRule="auto"/>
              <w:ind w:left="360"/>
              <w:rPr>
                <w:rFonts w:ascii="Arial" w:eastAsia="Times New Roman" w:hAnsi="Arial" w:cs="Arial"/>
                <w:bCs/>
                <w:lang w:eastAsia="mk-MK"/>
              </w:rPr>
            </w:pPr>
            <w:r w:rsidRPr="000E36DC">
              <w:rPr>
                <w:rFonts w:ascii="Arial" w:eastAsia="Times New Roman" w:hAnsi="Arial" w:cs="Arial"/>
                <w:bCs/>
                <w:lang w:eastAsia="mk-MK"/>
              </w:rPr>
              <w:t>partneritet privat, me dokumentacionin e mëposhtëm:</w:t>
            </w:r>
          </w:p>
          <w:p w:rsidR="000E36DC" w:rsidRPr="000E36DC" w:rsidRDefault="000E36DC" w:rsidP="000E36DC">
            <w:pPr>
              <w:suppressAutoHyphens/>
              <w:spacing w:after="0" w:line="240" w:lineRule="auto"/>
              <w:ind w:left="360"/>
              <w:rPr>
                <w:rFonts w:ascii="Arial" w:eastAsia="Times New Roman" w:hAnsi="Arial" w:cs="Arial"/>
                <w:bCs/>
                <w:lang w:eastAsia="mk-MK"/>
              </w:rPr>
            </w:pPr>
            <w:r w:rsidRPr="000E36DC">
              <w:rPr>
                <w:rFonts w:ascii="Arial" w:eastAsia="Times New Roman" w:hAnsi="Arial" w:cs="Arial"/>
                <w:bCs/>
                <w:lang w:eastAsia="mk-MK"/>
              </w:rPr>
              <w:lastRenderedPageBreak/>
              <w:t>- ekstrakt nga dokumentacioni urbanistik ose arkitektonik</w:t>
            </w:r>
          </w:p>
          <w:p w:rsidR="000E36DC" w:rsidRPr="000E36DC" w:rsidRDefault="000E36DC" w:rsidP="000E36DC">
            <w:pPr>
              <w:suppressAutoHyphens/>
              <w:spacing w:after="0" w:line="240" w:lineRule="auto"/>
              <w:ind w:left="360"/>
              <w:rPr>
                <w:rFonts w:ascii="Arial" w:eastAsia="Times New Roman" w:hAnsi="Arial" w:cs="Arial"/>
                <w:bCs/>
                <w:lang w:eastAsia="mk-MK"/>
              </w:rPr>
            </w:pPr>
            <w:r w:rsidRPr="000E36DC">
              <w:rPr>
                <w:rFonts w:ascii="Arial" w:eastAsia="Times New Roman" w:hAnsi="Arial" w:cs="Arial"/>
                <w:bCs/>
                <w:lang w:eastAsia="mk-MK"/>
              </w:rPr>
              <w:t>projekt urbanistik i miratuar nga autoriteti kompetent, dhe nëse arkitektonik-</w:t>
            </w:r>
          </w:p>
          <w:p w:rsidR="000E36DC" w:rsidRPr="000E36DC" w:rsidRDefault="000E36DC" w:rsidP="000E36DC">
            <w:pPr>
              <w:suppressAutoHyphens/>
              <w:spacing w:after="0" w:line="240" w:lineRule="auto"/>
              <w:ind w:left="360"/>
              <w:rPr>
                <w:rFonts w:ascii="Arial" w:eastAsia="Times New Roman" w:hAnsi="Arial" w:cs="Arial"/>
                <w:bCs/>
                <w:lang w:eastAsia="mk-MK"/>
              </w:rPr>
            </w:pPr>
            <w:r w:rsidRPr="000E36DC">
              <w:rPr>
                <w:rFonts w:ascii="Arial" w:eastAsia="Times New Roman" w:hAnsi="Arial" w:cs="Arial"/>
                <w:bCs/>
                <w:lang w:eastAsia="mk-MK"/>
              </w:rPr>
              <w:t>projekti urbanistik miratohet në formë elektronike nëpërmjet informacionit</w:t>
            </w:r>
          </w:p>
          <w:p w:rsidR="000E36DC" w:rsidRPr="000E36DC" w:rsidRDefault="000E36DC" w:rsidP="000E36DC">
            <w:pPr>
              <w:suppressAutoHyphens/>
              <w:spacing w:after="0" w:line="240" w:lineRule="auto"/>
              <w:ind w:left="360"/>
              <w:rPr>
                <w:rFonts w:ascii="Arial" w:eastAsia="Times New Roman" w:hAnsi="Arial" w:cs="Arial"/>
                <w:bCs/>
                <w:lang w:eastAsia="mk-MK"/>
              </w:rPr>
            </w:pPr>
            <w:r w:rsidRPr="000E36DC">
              <w:rPr>
                <w:rFonts w:ascii="Arial" w:eastAsia="Times New Roman" w:hAnsi="Arial" w:cs="Arial"/>
                <w:bCs/>
                <w:lang w:eastAsia="mk-MK"/>
              </w:rPr>
              <w:t>Sistemi e-Urbanism, i dorëzohet një deklaratë noteriale</w:t>
            </w:r>
          </w:p>
          <w:p w:rsidR="000E36DC" w:rsidRPr="000E36DC" w:rsidRDefault="000E36DC" w:rsidP="000E36DC">
            <w:pPr>
              <w:suppressAutoHyphens/>
              <w:spacing w:after="0" w:line="240" w:lineRule="auto"/>
              <w:ind w:left="360"/>
              <w:rPr>
                <w:rFonts w:ascii="Arial" w:eastAsia="Times New Roman" w:hAnsi="Arial" w:cs="Arial"/>
                <w:bCs/>
                <w:lang w:eastAsia="mk-MK"/>
              </w:rPr>
            </w:pPr>
            <w:r w:rsidRPr="000E36DC">
              <w:rPr>
                <w:rFonts w:ascii="Arial" w:eastAsia="Times New Roman" w:hAnsi="Arial" w:cs="Arial"/>
                <w:bCs/>
                <w:lang w:eastAsia="mk-MK"/>
              </w:rPr>
              <w:t>nën përgjegjësinë penale dhe materiale me të cilën kërkuesi do të konfirmojë se</w:t>
            </w:r>
          </w:p>
          <w:p w:rsidR="000E36DC" w:rsidRPr="000E36DC" w:rsidRDefault="000E36DC" w:rsidP="000E36DC">
            <w:pPr>
              <w:suppressAutoHyphens/>
              <w:spacing w:after="0" w:line="240" w:lineRule="auto"/>
              <w:ind w:left="360"/>
              <w:rPr>
                <w:rFonts w:ascii="Arial" w:eastAsia="Times New Roman" w:hAnsi="Arial" w:cs="Arial"/>
                <w:bCs/>
                <w:lang w:eastAsia="mk-MK"/>
              </w:rPr>
            </w:pPr>
            <w:r w:rsidRPr="000E36DC">
              <w:rPr>
                <w:rFonts w:ascii="Arial" w:eastAsia="Times New Roman" w:hAnsi="Arial" w:cs="Arial"/>
                <w:bCs/>
                <w:lang w:eastAsia="mk-MK"/>
              </w:rPr>
              <w:t>projekti i paraqitur arkitektoniko-urbanistik është i njëjti që është elektronik</w:t>
            </w:r>
          </w:p>
          <w:p w:rsidR="000E36DC" w:rsidRPr="000E36DC" w:rsidRDefault="000E36DC" w:rsidP="000E36DC">
            <w:pPr>
              <w:suppressAutoHyphens/>
              <w:spacing w:after="0" w:line="240" w:lineRule="auto"/>
              <w:ind w:left="360"/>
              <w:rPr>
                <w:rFonts w:ascii="Arial" w:eastAsia="Times New Roman" w:hAnsi="Arial" w:cs="Arial"/>
                <w:bCs/>
                <w:lang w:eastAsia="mk-MK"/>
              </w:rPr>
            </w:pPr>
            <w:r w:rsidRPr="000E36DC">
              <w:rPr>
                <w:rFonts w:ascii="Arial" w:eastAsia="Times New Roman" w:hAnsi="Arial" w:cs="Arial"/>
                <w:bCs/>
                <w:lang w:eastAsia="mk-MK"/>
              </w:rPr>
              <w:t>miratuar nga autoriteti kompetent,</w:t>
            </w:r>
          </w:p>
          <w:p w:rsidR="000E36DC" w:rsidRPr="000E36DC" w:rsidRDefault="000E36DC" w:rsidP="000E36DC">
            <w:pPr>
              <w:suppressAutoHyphens/>
              <w:spacing w:after="0" w:line="240" w:lineRule="auto"/>
              <w:ind w:left="360"/>
              <w:rPr>
                <w:rFonts w:ascii="Arial" w:eastAsia="Times New Roman" w:hAnsi="Arial" w:cs="Arial"/>
                <w:bCs/>
                <w:lang w:eastAsia="mk-MK"/>
              </w:rPr>
            </w:pPr>
            <w:r w:rsidRPr="000E36DC">
              <w:rPr>
                <w:rFonts w:ascii="Arial" w:eastAsia="Times New Roman" w:hAnsi="Arial" w:cs="Arial"/>
                <w:bCs/>
                <w:lang w:eastAsia="mk-MK"/>
              </w:rPr>
              <w:t>- projekti konceptual ose themelor,</w:t>
            </w:r>
          </w:p>
          <w:p w:rsidR="000E36DC" w:rsidRPr="000E36DC" w:rsidRDefault="000E36DC" w:rsidP="000E36DC">
            <w:pPr>
              <w:suppressAutoHyphens/>
              <w:spacing w:after="0" w:line="240" w:lineRule="auto"/>
              <w:ind w:left="360"/>
              <w:rPr>
                <w:rFonts w:ascii="Arial" w:eastAsia="Times New Roman" w:hAnsi="Arial" w:cs="Arial"/>
                <w:bCs/>
                <w:lang w:eastAsia="mk-MK"/>
              </w:rPr>
            </w:pPr>
            <w:r w:rsidRPr="000E36DC">
              <w:rPr>
                <w:rFonts w:ascii="Arial" w:eastAsia="Times New Roman" w:hAnsi="Arial" w:cs="Arial"/>
                <w:bCs/>
                <w:lang w:eastAsia="mk-MK"/>
              </w:rPr>
              <w:t>- një raport pozitiv për auditimin e një projekti bazë, nëse është me kërkesë</w:t>
            </w:r>
          </w:p>
          <w:p w:rsidR="000E36DC" w:rsidRPr="000E36DC" w:rsidRDefault="000E36DC" w:rsidP="000E36DC">
            <w:pPr>
              <w:suppressAutoHyphens/>
              <w:spacing w:after="0" w:line="240" w:lineRule="auto"/>
              <w:ind w:left="360"/>
              <w:rPr>
                <w:rFonts w:ascii="Arial" w:eastAsia="Times New Roman" w:hAnsi="Arial" w:cs="Arial"/>
                <w:bCs/>
                <w:lang w:eastAsia="mk-MK"/>
              </w:rPr>
            </w:pPr>
            <w:r w:rsidRPr="000E36DC">
              <w:rPr>
                <w:rFonts w:ascii="Arial" w:eastAsia="Times New Roman" w:hAnsi="Arial" w:cs="Arial"/>
                <w:bCs/>
                <w:lang w:eastAsia="mk-MK"/>
              </w:rPr>
              <w:t>projekti bazë i dorëzuar,</w:t>
            </w:r>
          </w:p>
          <w:p w:rsidR="000E36DC" w:rsidRPr="000E36DC" w:rsidRDefault="000E36DC" w:rsidP="000E36DC">
            <w:pPr>
              <w:suppressAutoHyphens/>
              <w:spacing w:after="0" w:line="240" w:lineRule="auto"/>
              <w:ind w:left="360"/>
              <w:rPr>
                <w:rFonts w:ascii="Arial" w:eastAsia="Times New Roman" w:hAnsi="Arial" w:cs="Arial"/>
                <w:bCs/>
                <w:lang w:eastAsia="mk-MK"/>
              </w:rPr>
            </w:pPr>
            <w:r w:rsidRPr="000E36DC">
              <w:rPr>
                <w:rFonts w:ascii="Arial" w:eastAsia="Times New Roman" w:hAnsi="Arial" w:cs="Arial"/>
                <w:bCs/>
                <w:lang w:eastAsia="mk-MK"/>
              </w:rPr>
              <w:t>- vërtetimin e pagesës së qirasë për tokën dhe/ose qiranë e një objekti</w:t>
            </w:r>
          </w:p>
          <w:p w:rsidR="000E36DC" w:rsidRPr="000E36DC" w:rsidRDefault="000E36DC" w:rsidP="000E36DC">
            <w:pPr>
              <w:suppressAutoHyphens/>
              <w:spacing w:after="0" w:line="240" w:lineRule="auto"/>
              <w:ind w:left="360"/>
              <w:rPr>
                <w:rFonts w:ascii="Arial" w:eastAsia="Times New Roman" w:hAnsi="Arial" w:cs="Arial"/>
                <w:bCs/>
                <w:lang w:eastAsia="mk-MK"/>
              </w:rPr>
            </w:pPr>
            <w:r w:rsidRPr="000E36DC">
              <w:rPr>
                <w:rFonts w:ascii="Arial" w:eastAsia="Times New Roman" w:hAnsi="Arial" w:cs="Arial"/>
                <w:bCs/>
                <w:lang w:eastAsia="mk-MK"/>
              </w:rPr>
              <w:t>nëse aplikanti për leje ndërtimi është qiramarrës i tokës dhe/ose ndërtesës</w:t>
            </w:r>
          </w:p>
          <w:p w:rsidR="000E36DC" w:rsidRPr="000E36DC" w:rsidRDefault="000E36DC" w:rsidP="000E36DC">
            <w:pPr>
              <w:suppressAutoHyphens/>
              <w:spacing w:after="0" w:line="240" w:lineRule="auto"/>
              <w:ind w:left="360"/>
              <w:rPr>
                <w:rFonts w:ascii="Arial" w:eastAsia="Times New Roman" w:hAnsi="Arial" w:cs="Arial"/>
                <w:bCs/>
                <w:lang w:eastAsia="mk-MK"/>
              </w:rPr>
            </w:pPr>
            <w:r w:rsidRPr="000E36DC">
              <w:rPr>
                <w:rFonts w:ascii="Arial" w:eastAsia="Times New Roman" w:hAnsi="Arial" w:cs="Arial"/>
                <w:bCs/>
                <w:lang w:eastAsia="mk-MK"/>
              </w:rPr>
              <w:t>në zona dhe</w:t>
            </w:r>
          </w:p>
          <w:p w:rsidR="000E36DC" w:rsidRPr="000E36DC" w:rsidRDefault="000E36DC" w:rsidP="000E36DC">
            <w:pPr>
              <w:suppressAutoHyphens/>
              <w:spacing w:after="0" w:line="240" w:lineRule="auto"/>
              <w:ind w:left="360"/>
              <w:rPr>
                <w:rFonts w:ascii="Arial" w:eastAsia="Times New Roman" w:hAnsi="Arial" w:cs="Arial"/>
                <w:bCs/>
                <w:lang w:eastAsia="mk-MK"/>
              </w:rPr>
            </w:pPr>
            <w:r w:rsidRPr="000E36DC">
              <w:rPr>
                <w:rFonts w:ascii="Arial" w:eastAsia="Times New Roman" w:hAnsi="Arial" w:cs="Arial"/>
                <w:bCs/>
                <w:lang w:eastAsia="mk-MK"/>
              </w:rPr>
              <w:t>- raport gjeodezik për të dhënat numerike të tokës ndërtimore.</w:t>
            </w:r>
          </w:p>
          <w:p w:rsidR="000E36DC" w:rsidRPr="000E36DC" w:rsidRDefault="000E36DC" w:rsidP="000E36DC">
            <w:pPr>
              <w:suppressAutoHyphens/>
              <w:spacing w:after="0" w:line="240" w:lineRule="auto"/>
              <w:ind w:left="360"/>
              <w:rPr>
                <w:rFonts w:ascii="Arial" w:eastAsia="Times New Roman" w:hAnsi="Arial" w:cs="Arial"/>
                <w:bCs/>
                <w:lang w:eastAsia="mk-MK"/>
              </w:rPr>
            </w:pPr>
            <w:r w:rsidRPr="000E36DC">
              <w:rPr>
                <w:rFonts w:ascii="Arial" w:eastAsia="Times New Roman" w:hAnsi="Arial" w:cs="Arial"/>
                <w:bCs/>
                <w:lang w:eastAsia="mk-MK"/>
              </w:rPr>
              <w:t>(3) Në rast se në procedurën për dhënien e lejes së ndërtimit në</w:t>
            </w:r>
          </w:p>
          <w:p w:rsidR="000E36DC" w:rsidRPr="000E36DC" w:rsidRDefault="000E36DC" w:rsidP="000E36DC">
            <w:pPr>
              <w:suppressAutoHyphens/>
              <w:spacing w:after="0" w:line="240" w:lineRule="auto"/>
              <w:ind w:left="360"/>
              <w:rPr>
                <w:rFonts w:ascii="Arial" w:eastAsia="Times New Roman" w:hAnsi="Arial" w:cs="Arial"/>
                <w:bCs/>
                <w:lang w:eastAsia="mk-MK"/>
              </w:rPr>
            </w:pPr>
            <w:r w:rsidRPr="000E36DC">
              <w:rPr>
                <w:rFonts w:ascii="Arial" w:eastAsia="Times New Roman" w:hAnsi="Arial" w:cs="Arial"/>
                <w:bCs/>
                <w:lang w:eastAsia="mk-MK"/>
              </w:rPr>
              <w:t>zonat e përcaktuara nga Qeveria e Republikës së Maqedonisë, është dorëzuar projekt konceptual,</w:t>
            </w:r>
          </w:p>
          <w:p w:rsidR="000E36DC" w:rsidRPr="000E36DC" w:rsidRDefault="000E36DC" w:rsidP="000E36DC">
            <w:pPr>
              <w:suppressAutoHyphens/>
              <w:spacing w:after="0" w:line="240" w:lineRule="auto"/>
              <w:ind w:left="360"/>
              <w:rPr>
                <w:rFonts w:ascii="Arial" w:eastAsia="Times New Roman" w:hAnsi="Arial" w:cs="Arial"/>
                <w:bCs/>
                <w:lang w:eastAsia="mk-MK"/>
              </w:rPr>
            </w:pPr>
            <w:r w:rsidRPr="000E36DC">
              <w:rPr>
                <w:rFonts w:ascii="Arial" w:eastAsia="Times New Roman" w:hAnsi="Arial" w:cs="Arial"/>
                <w:bCs/>
                <w:lang w:eastAsia="mk-MK"/>
              </w:rPr>
              <w:t>investitori është i detyruar të prodhojë një projekt bazë me një raport pozitiv mbi</w:t>
            </w:r>
          </w:p>
          <w:p w:rsidR="000E36DC" w:rsidRPr="000E36DC" w:rsidRDefault="000E36DC" w:rsidP="000E36DC">
            <w:pPr>
              <w:suppressAutoHyphens/>
              <w:spacing w:after="0" w:line="240" w:lineRule="auto"/>
              <w:ind w:left="360"/>
              <w:rPr>
                <w:rFonts w:ascii="Arial" w:eastAsia="Times New Roman" w:hAnsi="Arial" w:cs="Arial"/>
                <w:bCs/>
                <w:lang w:eastAsia="mk-MK"/>
              </w:rPr>
            </w:pPr>
            <w:r w:rsidRPr="000E36DC">
              <w:rPr>
                <w:rFonts w:ascii="Arial" w:eastAsia="Times New Roman" w:hAnsi="Arial" w:cs="Arial"/>
                <w:bCs/>
                <w:lang w:eastAsia="mk-MK"/>
              </w:rPr>
              <w:t>auditojnë dhe ia dorëzojnë Drejtorisë, pra Ministrisë së Ekonomisë</w:t>
            </w:r>
          </w:p>
          <w:p w:rsidR="000E36DC" w:rsidRPr="000E36DC" w:rsidRDefault="000E36DC" w:rsidP="000E36DC">
            <w:pPr>
              <w:suppressAutoHyphens/>
              <w:spacing w:after="0" w:line="240" w:lineRule="auto"/>
              <w:ind w:left="360"/>
              <w:rPr>
                <w:rFonts w:ascii="Arial" w:eastAsia="Times New Roman" w:hAnsi="Arial" w:cs="Arial"/>
                <w:bCs/>
                <w:lang w:eastAsia="mk-MK"/>
              </w:rPr>
            </w:pPr>
            <w:r w:rsidRPr="000E36DC">
              <w:rPr>
                <w:rFonts w:ascii="Arial" w:eastAsia="Times New Roman" w:hAnsi="Arial" w:cs="Arial"/>
                <w:bCs/>
                <w:lang w:eastAsia="mk-MK"/>
              </w:rPr>
              <w:t>kur lidhet një marrëveshje partneriteti publik privat, brenda gjashtë muajve nga</w:t>
            </w:r>
          </w:p>
          <w:p w:rsidR="000E36DC" w:rsidRPr="000E36DC" w:rsidRDefault="000E36DC" w:rsidP="000E36DC">
            <w:pPr>
              <w:suppressAutoHyphens/>
              <w:spacing w:after="0" w:line="240" w:lineRule="auto"/>
              <w:ind w:left="360"/>
              <w:rPr>
                <w:rFonts w:ascii="Arial" w:eastAsia="Times New Roman" w:hAnsi="Arial" w:cs="Arial"/>
                <w:bCs/>
                <w:lang w:eastAsia="mk-MK"/>
              </w:rPr>
            </w:pPr>
            <w:r w:rsidRPr="000E36DC">
              <w:rPr>
                <w:rFonts w:ascii="Arial" w:eastAsia="Times New Roman" w:hAnsi="Arial" w:cs="Arial"/>
                <w:bCs/>
                <w:lang w:eastAsia="mk-MK"/>
              </w:rPr>
              <w:t>data e vlefshmërisë së lejes së ndërtimit. Nëse nuk është brenda kësaj periudhe</w:t>
            </w:r>
          </w:p>
          <w:p w:rsidR="000E36DC" w:rsidRPr="000E36DC" w:rsidRDefault="000E36DC" w:rsidP="000E36DC">
            <w:pPr>
              <w:suppressAutoHyphens/>
              <w:spacing w:after="0" w:line="240" w:lineRule="auto"/>
              <w:ind w:left="360"/>
              <w:rPr>
                <w:rFonts w:ascii="Arial" w:eastAsia="Times New Roman" w:hAnsi="Arial" w:cs="Arial"/>
                <w:bCs/>
                <w:lang w:eastAsia="mk-MK"/>
              </w:rPr>
            </w:pPr>
            <w:r w:rsidRPr="000E36DC">
              <w:rPr>
                <w:rFonts w:ascii="Arial" w:eastAsia="Times New Roman" w:hAnsi="Arial" w:cs="Arial"/>
                <w:bCs/>
                <w:lang w:eastAsia="mk-MK"/>
              </w:rPr>
              <w:t>ka paraqitur projektin bazë me rishikim pozitiv, Drejtoria dmth</w:t>
            </w:r>
          </w:p>
          <w:p w:rsidR="000E36DC" w:rsidRPr="000E36DC" w:rsidRDefault="000E36DC" w:rsidP="000E36DC">
            <w:pPr>
              <w:suppressAutoHyphens/>
              <w:spacing w:after="0" w:line="240" w:lineRule="auto"/>
              <w:ind w:left="360"/>
              <w:rPr>
                <w:rFonts w:ascii="Arial" w:eastAsia="Times New Roman" w:hAnsi="Arial" w:cs="Arial"/>
                <w:bCs/>
                <w:lang w:eastAsia="mk-MK"/>
              </w:rPr>
            </w:pPr>
            <w:r w:rsidRPr="000E36DC">
              <w:rPr>
                <w:rFonts w:ascii="Arial" w:eastAsia="Times New Roman" w:hAnsi="Arial" w:cs="Arial"/>
                <w:bCs/>
                <w:lang w:eastAsia="mk-MK"/>
              </w:rPr>
              <w:t>Ministria e Ekonomisë kur lidhet një kontratë publiko-private</w:t>
            </w:r>
          </w:p>
          <w:p w:rsidR="000E36DC" w:rsidRPr="000E36DC" w:rsidRDefault="000E36DC" w:rsidP="000E36DC">
            <w:pPr>
              <w:suppressAutoHyphens/>
              <w:spacing w:after="0" w:line="240" w:lineRule="auto"/>
              <w:ind w:left="360"/>
              <w:rPr>
                <w:rFonts w:ascii="Arial" w:eastAsia="Times New Roman" w:hAnsi="Arial" w:cs="Arial"/>
                <w:bCs/>
                <w:lang w:eastAsia="mk-MK"/>
              </w:rPr>
            </w:pPr>
            <w:r w:rsidRPr="000E36DC">
              <w:rPr>
                <w:rFonts w:ascii="Arial" w:eastAsia="Times New Roman" w:hAnsi="Arial" w:cs="Arial"/>
                <w:bCs/>
                <w:lang w:eastAsia="mk-MK"/>
              </w:rPr>
              <w:t>partneriteti, si përfundim do të ndalojë të gjitha aktivitetet ndërtimore të</w:t>
            </w:r>
          </w:p>
          <w:p w:rsidR="000E36DC" w:rsidRPr="000E36DC" w:rsidRDefault="000E36DC" w:rsidP="000E36DC">
            <w:pPr>
              <w:suppressAutoHyphens/>
              <w:spacing w:after="0" w:line="240" w:lineRule="auto"/>
              <w:ind w:left="360"/>
              <w:rPr>
                <w:rFonts w:ascii="Arial" w:eastAsia="Times New Roman" w:hAnsi="Arial" w:cs="Arial"/>
                <w:bCs/>
                <w:lang w:eastAsia="mk-MK"/>
              </w:rPr>
            </w:pPr>
            <w:r w:rsidRPr="000E36DC">
              <w:rPr>
                <w:rFonts w:ascii="Arial" w:eastAsia="Times New Roman" w:hAnsi="Arial" w:cs="Arial"/>
                <w:bCs/>
                <w:lang w:eastAsia="mk-MK"/>
              </w:rPr>
              <w:t>investitori deri në momentin e dorëzimit.</w:t>
            </w:r>
          </w:p>
          <w:p w:rsidR="000E36DC" w:rsidRPr="000E36DC" w:rsidRDefault="000E36DC" w:rsidP="000E36DC">
            <w:pPr>
              <w:suppressAutoHyphens/>
              <w:spacing w:after="0" w:line="240" w:lineRule="auto"/>
              <w:ind w:left="360"/>
              <w:rPr>
                <w:rFonts w:ascii="Arial" w:eastAsia="Times New Roman" w:hAnsi="Arial" w:cs="Arial"/>
                <w:bCs/>
                <w:lang w:eastAsia="mk-MK"/>
              </w:rPr>
            </w:pPr>
            <w:r w:rsidRPr="000E36DC">
              <w:rPr>
                <w:rFonts w:ascii="Arial" w:eastAsia="Times New Roman" w:hAnsi="Arial" w:cs="Arial"/>
                <w:bCs/>
                <w:lang w:eastAsia="mk-MK"/>
              </w:rPr>
              <w:t>(4) Në rastet nga paragrafi (3) i këtij neni, projekti bazë i dorëzuar me</w:t>
            </w:r>
          </w:p>
          <w:p w:rsidR="000E36DC" w:rsidRPr="000E36DC" w:rsidRDefault="000E36DC" w:rsidP="000E36DC">
            <w:pPr>
              <w:suppressAutoHyphens/>
              <w:spacing w:after="0" w:line="240" w:lineRule="auto"/>
              <w:ind w:left="360"/>
              <w:rPr>
                <w:rFonts w:ascii="Arial" w:eastAsia="Times New Roman" w:hAnsi="Arial" w:cs="Arial"/>
                <w:bCs/>
                <w:lang w:eastAsia="mk-MK"/>
              </w:rPr>
            </w:pPr>
            <w:r w:rsidRPr="000E36DC">
              <w:rPr>
                <w:rFonts w:ascii="Arial" w:eastAsia="Times New Roman" w:hAnsi="Arial" w:cs="Arial"/>
                <w:bCs/>
                <w:lang w:eastAsia="mk-MK"/>
              </w:rPr>
              <w:t>raport pozitiv për rishikimin e projektit bazë nga paragrafi (3) i këtij neni, të gjitha</w:t>
            </w:r>
          </w:p>
          <w:p w:rsidR="000E36DC" w:rsidRPr="000E36DC" w:rsidRDefault="000E36DC" w:rsidP="000E36DC">
            <w:pPr>
              <w:suppressAutoHyphens/>
              <w:spacing w:after="0" w:line="240" w:lineRule="auto"/>
              <w:ind w:left="360"/>
              <w:rPr>
                <w:rFonts w:ascii="Arial" w:eastAsia="Times New Roman" w:hAnsi="Arial" w:cs="Arial"/>
                <w:bCs/>
                <w:lang w:eastAsia="mk-MK"/>
              </w:rPr>
            </w:pPr>
            <w:r w:rsidRPr="000E36DC">
              <w:rPr>
                <w:rFonts w:ascii="Arial" w:eastAsia="Times New Roman" w:hAnsi="Arial" w:cs="Arial"/>
                <w:bCs/>
                <w:lang w:eastAsia="mk-MK"/>
              </w:rPr>
              <w:t>të vërtetuar nga zyrtarët e Drejtorisë, u1086 ose Ministrisë</w:t>
            </w:r>
          </w:p>
          <w:p w:rsidR="000E36DC" w:rsidRPr="000E36DC" w:rsidRDefault="000E36DC" w:rsidP="000E36DC">
            <w:pPr>
              <w:suppressAutoHyphens/>
              <w:spacing w:after="0" w:line="240" w:lineRule="auto"/>
              <w:ind w:left="360"/>
              <w:rPr>
                <w:rFonts w:ascii="Arial" w:eastAsia="Times New Roman" w:hAnsi="Arial" w:cs="Arial"/>
                <w:bCs/>
                <w:lang w:eastAsia="mk-MK"/>
              </w:rPr>
            </w:pPr>
            <w:r w:rsidRPr="000E36DC">
              <w:rPr>
                <w:rFonts w:ascii="Arial" w:eastAsia="Times New Roman" w:hAnsi="Arial" w:cs="Arial"/>
                <w:bCs/>
                <w:lang w:eastAsia="mk-MK"/>
              </w:rPr>
              <w:t>për ekonominë kur lidhet një marrëveshje partneriteti publik privat.</w:t>
            </w:r>
          </w:p>
          <w:p w:rsidR="000E36DC" w:rsidRPr="000E36DC" w:rsidRDefault="000E36DC" w:rsidP="000E36DC">
            <w:pPr>
              <w:suppressAutoHyphens/>
              <w:spacing w:after="0" w:line="240" w:lineRule="auto"/>
              <w:ind w:left="360"/>
              <w:rPr>
                <w:rFonts w:ascii="Arial" w:eastAsia="Times New Roman" w:hAnsi="Arial" w:cs="Arial"/>
                <w:bCs/>
                <w:lang w:eastAsia="mk-MK"/>
              </w:rPr>
            </w:pPr>
            <w:r w:rsidRPr="000E36DC">
              <w:rPr>
                <w:rFonts w:ascii="Arial" w:eastAsia="Times New Roman" w:hAnsi="Arial" w:cs="Arial"/>
                <w:bCs/>
                <w:lang w:eastAsia="mk-MK"/>
              </w:rPr>
              <w:lastRenderedPageBreak/>
              <w:t>(5) Drejtoria, përkatësisht Ministria e Ekonomisë, kur lidhet një marrëveshje</w:t>
            </w:r>
          </w:p>
          <w:p w:rsidR="000E36DC" w:rsidRPr="000E36DC" w:rsidRDefault="000E36DC" w:rsidP="000E36DC">
            <w:pPr>
              <w:suppressAutoHyphens/>
              <w:spacing w:after="0" w:line="240" w:lineRule="auto"/>
              <w:ind w:left="360"/>
              <w:rPr>
                <w:rFonts w:ascii="Arial" w:eastAsia="Times New Roman" w:hAnsi="Arial" w:cs="Arial"/>
                <w:bCs/>
                <w:lang w:eastAsia="mk-MK"/>
              </w:rPr>
            </w:pPr>
            <w:r w:rsidRPr="000E36DC">
              <w:rPr>
                <w:rFonts w:ascii="Arial" w:eastAsia="Times New Roman" w:hAnsi="Arial" w:cs="Arial"/>
                <w:bCs/>
                <w:lang w:eastAsia="mk-MK"/>
              </w:rPr>
              <w:t>për partneritet publik privat duhet të paguhen brenda pesë ditëve pune nga marrja</w:t>
            </w:r>
          </w:p>
          <w:p w:rsidR="000E36DC" w:rsidRPr="000E36DC" w:rsidRDefault="000E36DC" w:rsidP="000E36DC">
            <w:pPr>
              <w:suppressAutoHyphens/>
              <w:spacing w:after="0" w:line="240" w:lineRule="auto"/>
              <w:ind w:left="360"/>
              <w:rPr>
                <w:rFonts w:ascii="Arial" w:eastAsia="Times New Roman" w:hAnsi="Arial" w:cs="Arial"/>
                <w:bCs/>
                <w:lang w:eastAsia="mk-MK"/>
              </w:rPr>
            </w:pPr>
            <w:r w:rsidRPr="000E36DC">
              <w:rPr>
                <w:rFonts w:ascii="Arial" w:eastAsia="Times New Roman" w:hAnsi="Arial" w:cs="Arial"/>
                <w:bCs/>
                <w:lang w:eastAsia="mk-MK"/>
              </w:rPr>
              <w:t>ndaj kërkesës për shqyrtimin e dokumentacionit të paraqitur dhe përcaktimin nëse</w:t>
            </w:r>
          </w:p>
          <w:p w:rsidR="000E36DC" w:rsidRPr="000E36DC" w:rsidRDefault="000E36DC" w:rsidP="000E36DC">
            <w:pPr>
              <w:suppressAutoHyphens/>
              <w:spacing w:after="0" w:line="240" w:lineRule="auto"/>
              <w:ind w:left="360"/>
              <w:rPr>
                <w:rFonts w:ascii="Arial" w:eastAsia="Times New Roman" w:hAnsi="Arial" w:cs="Arial"/>
                <w:bCs/>
                <w:lang w:eastAsia="mk-MK"/>
              </w:rPr>
            </w:pPr>
            <w:r w:rsidRPr="000E36DC">
              <w:rPr>
                <w:rFonts w:ascii="Arial" w:eastAsia="Times New Roman" w:hAnsi="Arial" w:cs="Arial"/>
                <w:bCs/>
                <w:lang w:eastAsia="mk-MK"/>
              </w:rPr>
              <w:t>kërkesa është e plotë, a ka të meta dokumentacioni i paraqitur, a ka</w:t>
            </w:r>
          </w:p>
          <w:p w:rsidR="000E36DC" w:rsidRPr="000E36DC" w:rsidRDefault="000E36DC" w:rsidP="000E36DC">
            <w:pPr>
              <w:suppressAutoHyphens/>
              <w:spacing w:after="0" w:line="240" w:lineRule="auto"/>
              <w:ind w:left="360"/>
              <w:rPr>
                <w:rFonts w:ascii="Arial" w:eastAsia="Times New Roman" w:hAnsi="Arial" w:cs="Arial"/>
                <w:bCs/>
                <w:lang w:eastAsia="mk-MK"/>
              </w:rPr>
            </w:pPr>
            <w:r w:rsidRPr="000E36DC">
              <w:rPr>
                <w:rFonts w:ascii="Arial" w:eastAsia="Times New Roman" w:hAnsi="Arial" w:cs="Arial"/>
                <w:bCs/>
                <w:lang w:eastAsia="mk-MK"/>
              </w:rPr>
              <w:t>projekti bazë ose projekti konceptual bëhet në përputhje me rregulloren për</w:t>
            </w:r>
          </w:p>
          <w:p w:rsidR="000E36DC" w:rsidRPr="000E36DC" w:rsidRDefault="000E36DC" w:rsidP="000E36DC">
            <w:pPr>
              <w:suppressAutoHyphens/>
              <w:spacing w:after="0" w:line="240" w:lineRule="auto"/>
              <w:ind w:left="360"/>
              <w:rPr>
                <w:rFonts w:ascii="Arial" w:eastAsia="Times New Roman" w:hAnsi="Arial" w:cs="Arial"/>
                <w:bCs/>
                <w:lang w:eastAsia="mk-MK"/>
              </w:rPr>
            </w:pPr>
            <w:r w:rsidRPr="000E36DC">
              <w:rPr>
                <w:rFonts w:ascii="Arial" w:eastAsia="Times New Roman" w:hAnsi="Arial" w:cs="Arial"/>
                <w:bCs/>
                <w:lang w:eastAsia="mk-MK"/>
              </w:rPr>
              <w:t>dokumentacioni projektues dhe urbanistik, pra arkitektonik</w:t>
            </w:r>
          </w:p>
          <w:p w:rsidR="000E36DC" w:rsidRPr="000E36DC" w:rsidRDefault="000E36DC" w:rsidP="000E36DC">
            <w:pPr>
              <w:suppressAutoHyphens/>
              <w:spacing w:after="0" w:line="240" w:lineRule="auto"/>
              <w:ind w:left="360"/>
              <w:rPr>
                <w:rFonts w:ascii="Arial" w:eastAsia="Times New Roman" w:hAnsi="Arial" w:cs="Arial"/>
                <w:bCs/>
                <w:lang w:eastAsia="mk-MK"/>
              </w:rPr>
            </w:pPr>
            <w:r w:rsidRPr="000E36DC">
              <w:rPr>
                <w:rFonts w:ascii="Arial" w:eastAsia="Times New Roman" w:hAnsi="Arial" w:cs="Arial"/>
                <w:bCs/>
                <w:lang w:eastAsia="mk-MK"/>
              </w:rPr>
              <w:t>projektin urban dhe nëse aplikanti është qiramarrës i vetëm, pra pronar</w:t>
            </w:r>
          </w:p>
          <w:p w:rsidR="000E36DC" w:rsidRPr="000E36DC" w:rsidRDefault="000E36DC" w:rsidP="000E36DC">
            <w:pPr>
              <w:suppressAutoHyphens/>
              <w:spacing w:after="0" w:line="240" w:lineRule="auto"/>
              <w:ind w:left="360"/>
              <w:rPr>
                <w:rFonts w:ascii="Arial" w:eastAsia="Times New Roman" w:hAnsi="Arial" w:cs="Arial"/>
                <w:bCs/>
                <w:lang w:eastAsia="mk-MK"/>
              </w:rPr>
            </w:pPr>
            <w:r w:rsidRPr="000E36DC">
              <w:rPr>
                <w:rFonts w:ascii="Arial" w:eastAsia="Times New Roman" w:hAnsi="Arial" w:cs="Arial"/>
                <w:bCs/>
                <w:lang w:eastAsia="mk-MK"/>
              </w:rPr>
              <w:t>në tokën ndërtimore në fjalë. Nëse kërkesës i paraqitet një bazë</w:t>
            </w:r>
          </w:p>
          <w:p w:rsidR="000E36DC" w:rsidRPr="000E36DC" w:rsidRDefault="000E36DC" w:rsidP="000E36DC">
            <w:pPr>
              <w:suppressAutoHyphens/>
              <w:spacing w:after="0" w:line="240" w:lineRule="auto"/>
              <w:ind w:left="360"/>
              <w:rPr>
                <w:rFonts w:ascii="Arial" w:eastAsia="Times New Roman" w:hAnsi="Arial" w:cs="Arial"/>
                <w:bCs/>
                <w:lang w:eastAsia="mk-MK"/>
              </w:rPr>
            </w:pPr>
            <w:r w:rsidRPr="000E36DC">
              <w:rPr>
                <w:rFonts w:ascii="Arial" w:eastAsia="Times New Roman" w:hAnsi="Arial" w:cs="Arial"/>
                <w:bCs/>
                <w:lang w:eastAsia="mk-MK"/>
              </w:rPr>
              <w:t>projekt dhe një raport pozitiv auditimi të projektit bazë, Drejtorisë</w:t>
            </w:r>
          </w:p>
          <w:p w:rsidR="000E36DC" w:rsidRPr="000E36DC" w:rsidRDefault="000E36DC" w:rsidP="000E36DC">
            <w:pPr>
              <w:suppressAutoHyphens/>
              <w:spacing w:after="0" w:line="240" w:lineRule="auto"/>
              <w:ind w:left="360"/>
              <w:rPr>
                <w:rFonts w:ascii="Arial" w:eastAsia="Times New Roman" w:hAnsi="Arial" w:cs="Arial"/>
                <w:bCs/>
                <w:lang w:eastAsia="mk-MK"/>
              </w:rPr>
            </w:pPr>
            <w:r w:rsidRPr="000E36DC">
              <w:rPr>
                <w:rFonts w:ascii="Arial" w:eastAsia="Times New Roman" w:hAnsi="Arial" w:cs="Arial"/>
                <w:bCs/>
                <w:lang w:eastAsia="mk-MK"/>
              </w:rPr>
              <w:t>pra Ministria e Ekonomisë kur lidhet një kontratë publiko-private</w:t>
            </w:r>
          </w:p>
          <w:p w:rsidR="000E36DC" w:rsidRPr="000E36DC" w:rsidRDefault="000E36DC" w:rsidP="000E36DC">
            <w:pPr>
              <w:suppressAutoHyphens/>
              <w:spacing w:after="0" w:line="240" w:lineRule="auto"/>
              <w:ind w:left="360"/>
              <w:rPr>
                <w:rFonts w:ascii="Arial" w:eastAsia="Times New Roman" w:hAnsi="Arial" w:cs="Arial"/>
                <w:bCs/>
                <w:lang w:eastAsia="mk-MK"/>
              </w:rPr>
            </w:pPr>
            <w:r w:rsidRPr="000E36DC">
              <w:rPr>
                <w:rFonts w:ascii="Arial" w:eastAsia="Times New Roman" w:hAnsi="Arial" w:cs="Arial"/>
                <w:bCs/>
                <w:lang w:eastAsia="mk-MK"/>
              </w:rPr>
              <w:t>ortakëria janë të detyruara të veprojnë brenda tri ditëve pas pranimit të kërkesës</w:t>
            </w:r>
          </w:p>
          <w:p w:rsidR="004403C4" w:rsidRPr="004403C4" w:rsidRDefault="000E36DC" w:rsidP="004403C4">
            <w:pPr>
              <w:suppressAutoHyphens/>
              <w:spacing w:after="0" w:line="240" w:lineRule="auto"/>
              <w:ind w:left="360"/>
              <w:rPr>
                <w:rFonts w:ascii="Arial" w:eastAsia="Times New Roman" w:hAnsi="Arial" w:cs="Arial"/>
                <w:bCs/>
                <w:lang w:eastAsia="mk-MK"/>
              </w:rPr>
            </w:pPr>
            <w:r w:rsidRPr="000E36DC">
              <w:rPr>
                <w:rFonts w:ascii="Arial" w:eastAsia="Times New Roman" w:hAnsi="Arial" w:cs="Arial"/>
                <w:bCs/>
                <w:lang w:eastAsia="mk-MK"/>
              </w:rPr>
              <w:t>në përputhje me nenin 32 të këtij ligji</w:t>
            </w:r>
            <w:r w:rsidR="004403C4">
              <w:rPr>
                <w:rFonts w:ascii="Arial" w:eastAsia="Times New Roman" w:hAnsi="Arial" w:cs="Arial"/>
                <w:bCs/>
                <w:lang w:eastAsia="mk-MK"/>
              </w:rPr>
              <w:t xml:space="preserve">. </w:t>
            </w:r>
            <w:r w:rsidR="004403C4" w:rsidRPr="004403C4">
              <w:rPr>
                <w:rFonts w:ascii="Arial" w:eastAsia="Times New Roman" w:hAnsi="Arial" w:cs="Arial"/>
                <w:bCs/>
                <w:lang w:eastAsia="mk-MK"/>
              </w:rPr>
              <w:t>(6) Pas zbatimit të veprimeve nga paragrafi (5) i këtij neni, nëse ka</w:t>
            </w:r>
          </w:p>
          <w:p w:rsidR="004403C4" w:rsidRPr="004403C4" w:rsidRDefault="004403C4" w:rsidP="004403C4">
            <w:pPr>
              <w:suppressAutoHyphens/>
              <w:spacing w:after="0" w:line="240" w:lineRule="auto"/>
              <w:ind w:left="360"/>
              <w:rPr>
                <w:rFonts w:ascii="Arial" w:eastAsia="Times New Roman" w:hAnsi="Arial" w:cs="Arial"/>
                <w:bCs/>
                <w:lang w:eastAsia="mk-MK"/>
              </w:rPr>
            </w:pPr>
            <w:r w:rsidRPr="004403C4">
              <w:rPr>
                <w:rFonts w:ascii="Arial" w:eastAsia="Times New Roman" w:hAnsi="Arial" w:cs="Arial"/>
                <w:bCs/>
                <w:lang w:eastAsia="mk-MK"/>
              </w:rPr>
              <w:t>konstatoi se dokumentacioni i paraqitur është i plotë, kushtet e</w:t>
            </w:r>
          </w:p>
          <w:p w:rsidR="004403C4" w:rsidRPr="004403C4" w:rsidRDefault="004403C4" w:rsidP="004403C4">
            <w:pPr>
              <w:suppressAutoHyphens/>
              <w:spacing w:after="0" w:line="240" w:lineRule="auto"/>
              <w:ind w:left="360"/>
              <w:rPr>
                <w:rFonts w:ascii="Arial" w:eastAsia="Times New Roman" w:hAnsi="Arial" w:cs="Arial"/>
                <w:bCs/>
                <w:lang w:eastAsia="mk-MK"/>
              </w:rPr>
            </w:pPr>
            <w:r w:rsidRPr="004403C4">
              <w:rPr>
                <w:rFonts w:ascii="Arial" w:eastAsia="Times New Roman" w:hAnsi="Arial" w:cs="Arial"/>
                <w:bCs/>
                <w:lang w:eastAsia="mk-MK"/>
              </w:rPr>
              <w:t>paragrafi (5) i këtij neni dhe mendim pozitiv, përkatësisht pëlqim nga</w:t>
            </w:r>
          </w:p>
          <w:p w:rsidR="004403C4" w:rsidRPr="004403C4" w:rsidRDefault="004403C4" w:rsidP="004403C4">
            <w:pPr>
              <w:suppressAutoHyphens/>
              <w:spacing w:after="0" w:line="240" w:lineRule="auto"/>
              <w:ind w:left="360"/>
              <w:rPr>
                <w:rFonts w:ascii="Arial" w:eastAsia="Times New Roman" w:hAnsi="Arial" w:cs="Arial"/>
                <w:bCs/>
                <w:lang w:eastAsia="mk-MK"/>
              </w:rPr>
            </w:pPr>
            <w:r w:rsidRPr="004403C4">
              <w:rPr>
                <w:rFonts w:ascii="Arial" w:eastAsia="Times New Roman" w:hAnsi="Arial" w:cs="Arial"/>
                <w:bCs/>
                <w:lang w:eastAsia="mk-MK"/>
              </w:rPr>
              <w:t>nga ana e subjekteve nga neni 32-e i këtij ligji të cilëve u kërkohet një kërkesë për</w:t>
            </w:r>
          </w:p>
          <w:p w:rsidR="004403C4" w:rsidRPr="004403C4" w:rsidRDefault="004403C4" w:rsidP="004403C4">
            <w:pPr>
              <w:suppressAutoHyphens/>
              <w:spacing w:after="0" w:line="240" w:lineRule="auto"/>
              <w:ind w:left="360"/>
              <w:rPr>
                <w:rFonts w:ascii="Arial" w:eastAsia="Times New Roman" w:hAnsi="Arial" w:cs="Arial"/>
                <w:bCs/>
                <w:lang w:eastAsia="mk-MK"/>
              </w:rPr>
            </w:pPr>
            <w:r w:rsidRPr="004403C4">
              <w:rPr>
                <w:rFonts w:ascii="Arial" w:eastAsia="Times New Roman" w:hAnsi="Arial" w:cs="Arial"/>
                <w:bCs/>
                <w:lang w:eastAsia="mk-MK"/>
              </w:rPr>
              <w:t>pasqyrë në projektin bazë, Drejtoria gjegjësisht Ministria e Ekonomisë kur</w:t>
            </w:r>
          </w:p>
          <w:p w:rsidR="004403C4" w:rsidRPr="004403C4" w:rsidRDefault="004403C4" w:rsidP="004403C4">
            <w:pPr>
              <w:suppressAutoHyphens/>
              <w:spacing w:after="0" w:line="240" w:lineRule="auto"/>
              <w:ind w:left="360"/>
              <w:rPr>
                <w:rFonts w:ascii="Arial" w:eastAsia="Times New Roman" w:hAnsi="Arial" w:cs="Arial"/>
                <w:bCs/>
                <w:lang w:eastAsia="mk-MK"/>
              </w:rPr>
            </w:pPr>
            <w:r w:rsidRPr="004403C4">
              <w:rPr>
                <w:rFonts w:ascii="Arial" w:eastAsia="Times New Roman" w:hAnsi="Arial" w:cs="Arial"/>
                <w:bCs/>
                <w:lang w:eastAsia="mk-MK"/>
              </w:rPr>
              <w:t>lidhet kontrata për partneritet publik privat, obligohen brenda pesë ditëve të punës</w:t>
            </w:r>
          </w:p>
          <w:p w:rsidR="004403C4" w:rsidRPr="004403C4" w:rsidRDefault="004403C4" w:rsidP="004403C4">
            <w:pPr>
              <w:suppressAutoHyphens/>
              <w:spacing w:after="0" w:line="240" w:lineRule="auto"/>
              <w:ind w:left="360"/>
              <w:rPr>
                <w:rFonts w:ascii="Arial" w:eastAsia="Times New Roman" w:hAnsi="Arial" w:cs="Arial"/>
                <w:bCs/>
                <w:lang w:eastAsia="mk-MK"/>
              </w:rPr>
            </w:pPr>
            <w:r w:rsidRPr="004403C4">
              <w:rPr>
                <w:rFonts w:ascii="Arial" w:eastAsia="Times New Roman" w:hAnsi="Arial" w:cs="Arial"/>
                <w:bCs/>
                <w:lang w:eastAsia="mk-MK"/>
              </w:rPr>
              <w:t>ditë për lëshimin e lejes së ndërtimit, në të kundërt është i detyruar të kalojë</w:t>
            </w:r>
          </w:p>
          <w:p w:rsidR="004403C4" w:rsidRPr="004403C4" w:rsidRDefault="004403C4" w:rsidP="004403C4">
            <w:pPr>
              <w:suppressAutoHyphens/>
              <w:spacing w:after="0" w:line="240" w:lineRule="auto"/>
              <w:ind w:left="360"/>
              <w:rPr>
                <w:rFonts w:ascii="Arial" w:eastAsia="Times New Roman" w:hAnsi="Arial" w:cs="Arial"/>
                <w:bCs/>
                <w:lang w:eastAsia="mk-MK"/>
              </w:rPr>
            </w:pPr>
            <w:r w:rsidRPr="004403C4">
              <w:rPr>
                <w:rFonts w:ascii="Arial" w:eastAsia="Times New Roman" w:hAnsi="Arial" w:cs="Arial"/>
                <w:bCs/>
                <w:lang w:eastAsia="mk-MK"/>
              </w:rPr>
              <w:t>një konkluzion për përfundimin e procedurës, i cili do ta detyrojë aplikuesin</w:t>
            </w:r>
          </w:p>
          <w:p w:rsidR="004403C4" w:rsidRPr="004403C4" w:rsidRDefault="004403C4" w:rsidP="004403C4">
            <w:pPr>
              <w:suppressAutoHyphens/>
              <w:spacing w:after="0" w:line="240" w:lineRule="auto"/>
              <w:ind w:left="360"/>
              <w:rPr>
                <w:rFonts w:ascii="Arial" w:eastAsia="Times New Roman" w:hAnsi="Arial" w:cs="Arial"/>
                <w:bCs/>
                <w:lang w:eastAsia="mk-MK"/>
              </w:rPr>
            </w:pPr>
            <w:r w:rsidRPr="004403C4">
              <w:rPr>
                <w:rFonts w:ascii="Arial" w:eastAsia="Times New Roman" w:hAnsi="Arial" w:cs="Arial"/>
                <w:bCs/>
                <w:lang w:eastAsia="mk-MK"/>
              </w:rPr>
              <w:t>eliminoni mangësitë e konstatuara dhe plotësoni kërkesën brenda 15</w:t>
            </w:r>
          </w:p>
          <w:p w:rsidR="004403C4" w:rsidRPr="004403C4" w:rsidRDefault="004403C4" w:rsidP="004403C4">
            <w:pPr>
              <w:suppressAutoHyphens/>
              <w:spacing w:after="0" w:line="240" w:lineRule="auto"/>
              <w:ind w:left="360"/>
              <w:rPr>
                <w:rFonts w:ascii="Arial" w:eastAsia="Times New Roman" w:hAnsi="Arial" w:cs="Arial"/>
                <w:bCs/>
                <w:lang w:eastAsia="mk-MK"/>
              </w:rPr>
            </w:pPr>
            <w:r w:rsidRPr="004403C4">
              <w:rPr>
                <w:rFonts w:ascii="Arial" w:eastAsia="Times New Roman" w:hAnsi="Arial" w:cs="Arial"/>
                <w:bCs/>
                <w:lang w:eastAsia="mk-MK"/>
              </w:rPr>
              <w:t>ditë pune nga dita e marrjes së konkluzionit.</w:t>
            </w:r>
          </w:p>
          <w:p w:rsidR="004403C4" w:rsidRPr="004403C4" w:rsidRDefault="004403C4" w:rsidP="004403C4">
            <w:pPr>
              <w:suppressAutoHyphens/>
              <w:spacing w:after="0" w:line="240" w:lineRule="auto"/>
              <w:ind w:left="360"/>
              <w:rPr>
                <w:rFonts w:ascii="Arial" w:eastAsia="Times New Roman" w:hAnsi="Arial" w:cs="Arial"/>
                <w:bCs/>
                <w:lang w:eastAsia="mk-MK"/>
              </w:rPr>
            </w:pPr>
            <w:r w:rsidRPr="004403C4">
              <w:rPr>
                <w:rFonts w:ascii="Arial" w:eastAsia="Times New Roman" w:hAnsi="Arial" w:cs="Arial"/>
                <w:bCs/>
                <w:lang w:eastAsia="mk-MK"/>
              </w:rPr>
              <w:t>(7) Nëse aplikanti nuk i eliminon mangësitë e konstatuara dhe nuk i heq</w:t>
            </w:r>
          </w:p>
          <w:p w:rsidR="004403C4" w:rsidRPr="004403C4" w:rsidRDefault="004403C4" w:rsidP="004403C4">
            <w:pPr>
              <w:suppressAutoHyphens/>
              <w:spacing w:after="0" w:line="240" w:lineRule="auto"/>
              <w:ind w:left="360"/>
              <w:rPr>
                <w:rFonts w:ascii="Arial" w:eastAsia="Times New Roman" w:hAnsi="Arial" w:cs="Arial"/>
                <w:bCs/>
                <w:lang w:eastAsia="mk-MK"/>
              </w:rPr>
            </w:pPr>
            <w:r w:rsidRPr="004403C4">
              <w:rPr>
                <w:rFonts w:ascii="Arial" w:eastAsia="Times New Roman" w:hAnsi="Arial" w:cs="Arial"/>
                <w:bCs/>
                <w:lang w:eastAsia="mk-MK"/>
              </w:rPr>
              <w:t>plotësojnë kërkesën në afat nga paragrafi (6) i këtij neni, Drejtoria dmth</w:t>
            </w:r>
          </w:p>
          <w:p w:rsidR="004403C4" w:rsidRPr="004403C4" w:rsidRDefault="004403C4" w:rsidP="004403C4">
            <w:pPr>
              <w:suppressAutoHyphens/>
              <w:spacing w:after="0" w:line="240" w:lineRule="auto"/>
              <w:ind w:left="360"/>
              <w:rPr>
                <w:rFonts w:ascii="Arial" w:eastAsia="Times New Roman" w:hAnsi="Arial" w:cs="Arial"/>
                <w:bCs/>
                <w:lang w:eastAsia="mk-MK"/>
              </w:rPr>
            </w:pPr>
            <w:r w:rsidRPr="004403C4">
              <w:rPr>
                <w:rFonts w:ascii="Arial" w:eastAsia="Times New Roman" w:hAnsi="Arial" w:cs="Arial"/>
                <w:bCs/>
                <w:lang w:eastAsia="mk-MK"/>
              </w:rPr>
              <w:t>Ministria e Ekonomisë kur lidhet një kontratë publiko-private</w:t>
            </w:r>
          </w:p>
          <w:p w:rsidR="004403C4" w:rsidRPr="004403C4" w:rsidRDefault="004403C4" w:rsidP="004403C4">
            <w:pPr>
              <w:suppressAutoHyphens/>
              <w:spacing w:after="0" w:line="240" w:lineRule="auto"/>
              <w:ind w:left="360"/>
              <w:rPr>
                <w:rFonts w:ascii="Arial" w:eastAsia="Times New Roman" w:hAnsi="Arial" w:cs="Arial"/>
                <w:bCs/>
                <w:lang w:eastAsia="mk-MK"/>
              </w:rPr>
            </w:pPr>
            <w:r w:rsidRPr="004403C4">
              <w:rPr>
                <w:rFonts w:ascii="Arial" w:eastAsia="Times New Roman" w:hAnsi="Arial" w:cs="Arial"/>
                <w:bCs/>
                <w:lang w:eastAsia="mk-MK"/>
              </w:rPr>
              <w:t>ortakëri, janë të detyruar të marrin vendim për refuzimin e kërkesës për</w:t>
            </w:r>
          </w:p>
          <w:p w:rsidR="004403C4" w:rsidRPr="004403C4" w:rsidRDefault="004403C4" w:rsidP="004403C4">
            <w:pPr>
              <w:suppressAutoHyphens/>
              <w:spacing w:after="0" w:line="240" w:lineRule="auto"/>
              <w:ind w:left="360"/>
              <w:rPr>
                <w:rFonts w:ascii="Arial" w:eastAsia="Times New Roman" w:hAnsi="Arial" w:cs="Arial"/>
                <w:bCs/>
                <w:lang w:eastAsia="mk-MK"/>
              </w:rPr>
            </w:pPr>
            <w:r w:rsidRPr="004403C4">
              <w:rPr>
                <w:rFonts w:ascii="Arial" w:eastAsia="Times New Roman" w:hAnsi="Arial" w:cs="Arial"/>
                <w:bCs/>
                <w:lang w:eastAsia="mk-MK"/>
              </w:rPr>
              <w:t xml:space="preserve">miratimin e ndërtimit, dhe nëse aplikanti heq ato </w:t>
            </w:r>
            <w:r w:rsidRPr="004403C4">
              <w:rPr>
                <w:rFonts w:ascii="Arial" w:eastAsia="Times New Roman" w:hAnsi="Arial" w:cs="Arial"/>
                <w:bCs/>
                <w:lang w:eastAsia="mk-MK"/>
              </w:rPr>
              <w:lastRenderedPageBreak/>
              <w:t>të vendosura</w:t>
            </w:r>
          </w:p>
          <w:p w:rsidR="004403C4" w:rsidRPr="004403C4" w:rsidRDefault="004403C4" w:rsidP="004403C4">
            <w:pPr>
              <w:suppressAutoHyphens/>
              <w:spacing w:after="0" w:line="240" w:lineRule="auto"/>
              <w:ind w:left="360"/>
              <w:rPr>
                <w:rFonts w:ascii="Arial" w:eastAsia="Times New Roman" w:hAnsi="Arial" w:cs="Arial"/>
                <w:bCs/>
                <w:lang w:eastAsia="mk-MK"/>
              </w:rPr>
            </w:pPr>
            <w:r w:rsidRPr="004403C4">
              <w:rPr>
                <w:rFonts w:ascii="Arial" w:eastAsia="Times New Roman" w:hAnsi="Arial" w:cs="Arial"/>
                <w:bCs/>
                <w:lang w:eastAsia="mk-MK"/>
              </w:rPr>
              <w:t>mangësitë, ka shtuar kërkesën në afat nga paragrafi (6) të këtij neni dhe ka pranuar</w:t>
            </w:r>
          </w:p>
          <w:p w:rsidR="004403C4" w:rsidRPr="004403C4" w:rsidRDefault="004403C4" w:rsidP="004403C4">
            <w:pPr>
              <w:suppressAutoHyphens/>
              <w:spacing w:after="0" w:line="240" w:lineRule="auto"/>
              <w:ind w:left="360"/>
              <w:rPr>
                <w:rFonts w:ascii="Arial" w:eastAsia="Times New Roman" w:hAnsi="Arial" w:cs="Arial"/>
                <w:bCs/>
                <w:lang w:eastAsia="mk-MK"/>
              </w:rPr>
            </w:pPr>
            <w:r w:rsidRPr="004403C4">
              <w:rPr>
                <w:rFonts w:ascii="Arial" w:eastAsia="Times New Roman" w:hAnsi="Arial" w:cs="Arial"/>
                <w:bCs/>
                <w:lang w:eastAsia="mk-MK"/>
              </w:rPr>
              <w:t>është mendim pozitiv, pra pëlqim nga ana e subjekteve nga neni 32-e</w:t>
            </w:r>
          </w:p>
          <w:p w:rsidR="004403C4" w:rsidRPr="004403C4" w:rsidRDefault="004403C4" w:rsidP="004403C4">
            <w:pPr>
              <w:suppressAutoHyphens/>
              <w:spacing w:after="0" w:line="240" w:lineRule="auto"/>
              <w:ind w:left="360"/>
              <w:rPr>
                <w:rFonts w:ascii="Arial" w:eastAsia="Times New Roman" w:hAnsi="Arial" w:cs="Arial"/>
                <w:bCs/>
                <w:lang w:eastAsia="mk-MK"/>
              </w:rPr>
            </w:pPr>
            <w:r w:rsidRPr="004403C4">
              <w:rPr>
                <w:rFonts w:ascii="Arial" w:eastAsia="Times New Roman" w:hAnsi="Arial" w:cs="Arial"/>
                <w:bCs/>
                <w:lang w:eastAsia="mk-MK"/>
              </w:rPr>
              <w:t>nga ky ligj. Drejtoria, pra Ministria e Ekonomisë kur të konkludohet</w:t>
            </w:r>
          </w:p>
          <w:p w:rsidR="004403C4" w:rsidRPr="004403C4" w:rsidRDefault="004403C4" w:rsidP="004403C4">
            <w:pPr>
              <w:suppressAutoHyphens/>
              <w:spacing w:after="0" w:line="240" w:lineRule="auto"/>
              <w:ind w:left="360"/>
              <w:rPr>
                <w:rFonts w:ascii="Arial" w:eastAsia="Times New Roman" w:hAnsi="Arial" w:cs="Arial"/>
                <w:bCs/>
                <w:lang w:eastAsia="mk-MK"/>
              </w:rPr>
            </w:pPr>
            <w:r w:rsidRPr="004403C4">
              <w:rPr>
                <w:rFonts w:ascii="Arial" w:eastAsia="Times New Roman" w:hAnsi="Arial" w:cs="Arial"/>
                <w:bCs/>
                <w:lang w:eastAsia="mk-MK"/>
              </w:rPr>
              <w:t>kontrata për partneritet publik privat, afati i afatit prej pesë ditësh nga</w:t>
            </w:r>
          </w:p>
          <w:p w:rsidR="004403C4" w:rsidRPr="004403C4" w:rsidRDefault="004403C4" w:rsidP="004403C4">
            <w:pPr>
              <w:suppressAutoHyphens/>
              <w:spacing w:after="0" w:line="240" w:lineRule="auto"/>
              <w:ind w:left="360"/>
              <w:rPr>
                <w:rFonts w:ascii="Arial" w:eastAsia="Times New Roman" w:hAnsi="Arial" w:cs="Arial"/>
                <w:bCs/>
                <w:lang w:eastAsia="mk-MK"/>
              </w:rPr>
            </w:pPr>
            <w:r w:rsidRPr="004403C4">
              <w:rPr>
                <w:rFonts w:ascii="Arial" w:eastAsia="Times New Roman" w:hAnsi="Arial" w:cs="Arial"/>
                <w:bCs/>
                <w:lang w:eastAsia="mk-MK"/>
              </w:rPr>
              <w:t>plotësimin e plotësuar të kërkesës dhe marrjen e mendimit pozitiv, d.m.th</w:t>
            </w:r>
          </w:p>
          <w:p w:rsidR="004403C4" w:rsidRPr="004403C4" w:rsidRDefault="004403C4" w:rsidP="004403C4">
            <w:pPr>
              <w:suppressAutoHyphens/>
              <w:spacing w:after="0" w:line="240" w:lineRule="auto"/>
              <w:ind w:left="360"/>
              <w:rPr>
                <w:rFonts w:ascii="Arial" w:eastAsia="Times New Roman" w:hAnsi="Arial" w:cs="Arial"/>
                <w:bCs/>
                <w:lang w:eastAsia="mk-MK"/>
              </w:rPr>
            </w:pPr>
            <w:r w:rsidRPr="004403C4">
              <w:rPr>
                <w:rFonts w:ascii="Arial" w:eastAsia="Times New Roman" w:hAnsi="Arial" w:cs="Arial"/>
                <w:bCs/>
                <w:lang w:eastAsia="mk-MK"/>
              </w:rPr>
              <w:t>pëlqimin për lëshimin e lejes së ndërtimit. Nëse ndonjë nga lëndët nga</w:t>
            </w:r>
          </w:p>
          <w:p w:rsidR="004403C4" w:rsidRPr="004403C4" w:rsidRDefault="004403C4" w:rsidP="004403C4">
            <w:pPr>
              <w:suppressAutoHyphens/>
              <w:spacing w:after="0" w:line="240" w:lineRule="auto"/>
              <w:ind w:left="360"/>
              <w:rPr>
                <w:rFonts w:ascii="Arial" w:eastAsia="Times New Roman" w:hAnsi="Arial" w:cs="Arial"/>
                <w:bCs/>
                <w:lang w:eastAsia="mk-MK"/>
              </w:rPr>
            </w:pPr>
            <w:r w:rsidRPr="004403C4">
              <w:rPr>
                <w:rFonts w:ascii="Arial" w:eastAsia="Times New Roman" w:hAnsi="Arial" w:cs="Arial"/>
                <w:bCs/>
                <w:lang w:eastAsia="mk-MK"/>
              </w:rPr>
              <w:t>Neni 32 ka dhënë komente për projektin bazë, Drejtoria, d.m.th</w:t>
            </w:r>
          </w:p>
          <w:p w:rsidR="004403C4" w:rsidRPr="004403C4" w:rsidRDefault="004403C4" w:rsidP="004403C4">
            <w:pPr>
              <w:suppressAutoHyphens/>
              <w:spacing w:after="0" w:line="240" w:lineRule="auto"/>
              <w:ind w:left="360"/>
              <w:rPr>
                <w:rFonts w:ascii="Arial" w:eastAsia="Times New Roman" w:hAnsi="Arial" w:cs="Arial"/>
                <w:bCs/>
                <w:lang w:eastAsia="mk-MK"/>
              </w:rPr>
            </w:pPr>
            <w:r w:rsidRPr="004403C4">
              <w:rPr>
                <w:rFonts w:ascii="Arial" w:eastAsia="Times New Roman" w:hAnsi="Arial" w:cs="Arial"/>
                <w:bCs/>
                <w:lang w:eastAsia="mk-MK"/>
              </w:rPr>
              <w:t>Ministria e Ekonomisë kur lidhet një kontratë publiko-private</w:t>
            </w:r>
          </w:p>
          <w:p w:rsidR="004403C4" w:rsidRPr="004403C4" w:rsidRDefault="004403C4" w:rsidP="004403C4">
            <w:pPr>
              <w:suppressAutoHyphens/>
              <w:spacing w:after="0" w:line="240" w:lineRule="auto"/>
              <w:ind w:left="360"/>
              <w:rPr>
                <w:rFonts w:ascii="Arial" w:eastAsia="Times New Roman" w:hAnsi="Arial" w:cs="Arial"/>
                <w:bCs/>
                <w:lang w:eastAsia="mk-MK"/>
              </w:rPr>
            </w:pPr>
            <w:r w:rsidRPr="004403C4">
              <w:rPr>
                <w:rFonts w:ascii="Arial" w:eastAsia="Times New Roman" w:hAnsi="Arial" w:cs="Arial"/>
                <w:bCs/>
                <w:lang w:eastAsia="mk-MK"/>
              </w:rPr>
              <w:t>ortakëri, janë të detyruar menjëherë pas ndryshimit të kërkesës nga</w:t>
            </w:r>
          </w:p>
          <w:p w:rsidR="004403C4" w:rsidRPr="004403C4" w:rsidRDefault="004403C4" w:rsidP="004403C4">
            <w:pPr>
              <w:suppressAutoHyphens/>
              <w:spacing w:after="0" w:line="240" w:lineRule="auto"/>
              <w:ind w:left="360"/>
              <w:rPr>
                <w:rFonts w:ascii="Arial" w:eastAsia="Times New Roman" w:hAnsi="Arial" w:cs="Arial"/>
                <w:bCs/>
                <w:lang w:eastAsia="mk-MK"/>
              </w:rPr>
            </w:pPr>
            <w:r w:rsidRPr="004403C4">
              <w:rPr>
                <w:rFonts w:ascii="Arial" w:eastAsia="Times New Roman" w:hAnsi="Arial" w:cs="Arial"/>
                <w:bCs/>
                <w:lang w:eastAsia="mk-MK"/>
              </w:rPr>
              <w:t>aplikanti, të paraqesë kërkesë për rishikim të projektit bazë, te</w:t>
            </w:r>
          </w:p>
          <w:p w:rsidR="004403C4" w:rsidRPr="004403C4" w:rsidRDefault="004403C4" w:rsidP="004403C4">
            <w:pPr>
              <w:suppressAutoHyphens/>
              <w:spacing w:after="0" w:line="240" w:lineRule="auto"/>
              <w:ind w:left="360"/>
              <w:rPr>
                <w:rFonts w:ascii="Arial" w:eastAsia="Times New Roman" w:hAnsi="Arial" w:cs="Arial"/>
                <w:bCs/>
                <w:lang w:eastAsia="mk-MK"/>
              </w:rPr>
            </w:pPr>
            <w:r w:rsidRPr="004403C4">
              <w:rPr>
                <w:rFonts w:ascii="Arial" w:eastAsia="Times New Roman" w:hAnsi="Arial" w:cs="Arial"/>
                <w:bCs/>
                <w:lang w:eastAsia="mk-MK"/>
              </w:rPr>
              <w:t>subjektet nga neni 32-e i këtij ligji që kishin dhënë komente për të, me</w:t>
            </w:r>
          </w:p>
          <w:p w:rsidR="004403C4" w:rsidRPr="004403C4" w:rsidRDefault="004403C4" w:rsidP="004403C4">
            <w:pPr>
              <w:suppressAutoHyphens/>
              <w:spacing w:after="0" w:line="240" w:lineRule="auto"/>
              <w:ind w:left="360"/>
              <w:rPr>
                <w:rFonts w:ascii="Arial" w:eastAsia="Times New Roman" w:hAnsi="Arial" w:cs="Arial"/>
                <w:bCs/>
                <w:lang w:eastAsia="mk-MK"/>
              </w:rPr>
            </w:pPr>
            <w:r w:rsidRPr="004403C4">
              <w:rPr>
                <w:rFonts w:ascii="Arial" w:eastAsia="Times New Roman" w:hAnsi="Arial" w:cs="Arial"/>
                <w:bCs/>
                <w:lang w:eastAsia="mk-MK"/>
              </w:rPr>
              <w:t>me qëllim që ata të përcaktojnë nëse janë vepruar sipas vërejtjeve të dhëna më parë.</w:t>
            </w:r>
          </w:p>
          <w:p w:rsidR="004403C4" w:rsidRPr="004403C4" w:rsidRDefault="004403C4" w:rsidP="004403C4">
            <w:pPr>
              <w:suppressAutoHyphens/>
              <w:spacing w:after="0" w:line="240" w:lineRule="auto"/>
              <w:ind w:left="360"/>
              <w:rPr>
                <w:rFonts w:ascii="Arial" w:eastAsia="Times New Roman" w:hAnsi="Arial" w:cs="Arial"/>
                <w:bCs/>
                <w:lang w:eastAsia="mk-MK"/>
              </w:rPr>
            </w:pPr>
            <w:r w:rsidRPr="004403C4">
              <w:rPr>
                <w:rFonts w:ascii="Arial" w:eastAsia="Times New Roman" w:hAnsi="Arial" w:cs="Arial"/>
                <w:bCs/>
                <w:lang w:eastAsia="mk-MK"/>
              </w:rPr>
              <w:t>(8) Para dhënies së lejes së ndërtimit, konceptuale ose</w:t>
            </w:r>
          </w:p>
          <w:p w:rsidR="004403C4" w:rsidRPr="004403C4" w:rsidRDefault="004403C4" w:rsidP="004403C4">
            <w:pPr>
              <w:suppressAutoHyphens/>
              <w:spacing w:after="0" w:line="240" w:lineRule="auto"/>
              <w:ind w:left="360"/>
              <w:rPr>
                <w:rFonts w:ascii="Arial" w:eastAsia="Times New Roman" w:hAnsi="Arial" w:cs="Arial"/>
                <w:bCs/>
                <w:lang w:eastAsia="mk-MK"/>
              </w:rPr>
            </w:pPr>
            <w:r w:rsidRPr="004403C4">
              <w:rPr>
                <w:rFonts w:ascii="Arial" w:eastAsia="Times New Roman" w:hAnsi="Arial" w:cs="Arial"/>
                <w:bCs/>
                <w:lang w:eastAsia="mk-MK"/>
              </w:rPr>
              <w:t>projektin bazë nga zyrtarët e Drejtorisë, pra të</w:t>
            </w:r>
          </w:p>
          <w:p w:rsidR="004403C4" w:rsidRPr="004403C4" w:rsidRDefault="004403C4" w:rsidP="004403C4">
            <w:pPr>
              <w:suppressAutoHyphens/>
              <w:spacing w:after="0" w:line="240" w:lineRule="auto"/>
              <w:ind w:left="360"/>
              <w:rPr>
                <w:rFonts w:ascii="Arial" w:eastAsia="Times New Roman" w:hAnsi="Arial" w:cs="Arial"/>
                <w:bCs/>
                <w:lang w:eastAsia="mk-MK"/>
              </w:rPr>
            </w:pPr>
            <w:r w:rsidRPr="004403C4">
              <w:rPr>
                <w:rFonts w:ascii="Arial" w:eastAsia="Times New Roman" w:hAnsi="Arial" w:cs="Arial"/>
                <w:bCs/>
                <w:lang w:eastAsia="mk-MK"/>
              </w:rPr>
              <w:t>Ministria e Ekonomisë kur lidhet një kontratë publiko-private</w:t>
            </w:r>
          </w:p>
          <w:p w:rsidR="004403C4" w:rsidRPr="004403C4" w:rsidRDefault="004403C4" w:rsidP="004403C4">
            <w:pPr>
              <w:suppressAutoHyphens/>
              <w:spacing w:after="0" w:line="240" w:lineRule="auto"/>
              <w:ind w:left="360"/>
              <w:rPr>
                <w:rFonts w:ascii="Arial" w:eastAsia="Times New Roman" w:hAnsi="Arial" w:cs="Arial"/>
                <w:bCs/>
                <w:lang w:eastAsia="mk-MK"/>
              </w:rPr>
            </w:pPr>
            <w:r w:rsidRPr="004403C4">
              <w:rPr>
                <w:rFonts w:ascii="Arial" w:eastAsia="Times New Roman" w:hAnsi="Arial" w:cs="Arial"/>
                <w:bCs/>
                <w:lang w:eastAsia="mk-MK"/>
              </w:rPr>
              <w:t>partneriteti, i cili konfirmon se është bërë në përputhje me</w:t>
            </w:r>
          </w:p>
          <w:p w:rsidR="004403C4" w:rsidRPr="004403C4" w:rsidRDefault="004403C4" w:rsidP="004403C4">
            <w:pPr>
              <w:suppressAutoHyphens/>
              <w:spacing w:after="0" w:line="240" w:lineRule="auto"/>
              <w:ind w:left="360"/>
              <w:rPr>
                <w:rFonts w:ascii="Arial" w:eastAsia="Times New Roman" w:hAnsi="Arial" w:cs="Arial"/>
                <w:bCs/>
                <w:lang w:eastAsia="mk-MK"/>
              </w:rPr>
            </w:pPr>
            <w:r w:rsidRPr="004403C4">
              <w:rPr>
                <w:rFonts w:ascii="Arial" w:eastAsia="Times New Roman" w:hAnsi="Arial" w:cs="Arial"/>
                <w:bCs/>
                <w:lang w:eastAsia="mk-MK"/>
              </w:rPr>
              <w:t>rregulloret e projektimit dhe dokumentacionin urbanistik, dmth</w:t>
            </w:r>
          </w:p>
          <w:p w:rsidR="004403C4" w:rsidRPr="004403C4" w:rsidRDefault="004403C4" w:rsidP="004403C4">
            <w:pPr>
              <w:suppressAutoHyphens/>
              <w:spacing w:after="0" w:line="240" w:lineRule="auto"/>
              <w:ind w:left="360"/>
              <w:rPr>
                <w:rFonts w:ascii="Arial" w:eastAsia="Times New Roman" w:hAnsi="Arial" w:cs="Arial"/>
                <w:bCs/>
                <w:lang w:eastAsia="mk-MK"/>
              </w:rPr>
            </w:pPr>
            <w:r w:rsidRPr="004403C4">
              <w:rPr>
                <w:rFonts w:ascii="Arial" w:eastAsia="Times New Roman" w:hAnsi="Arial" w:cs="Arial"/>
                <w:bCs/>
                <w:lang w:eastAsia="mk-MK"/>
              </w:rPr>
              <w:t>projekti arkitektoniko-urbanistik.</w:t>
            </w:r>
          </w:p>
          <w:p w:rsidR="004403C4" w:rsidRPr="004403C4" w:rsidRDefault="004403C4" w:rsidP="004403C4">
            <w:pPr>
              <w:suppressAutoHyphens/>
              <w:spacing w:after="0" w:line="240" w:lineRule="auto"/>
              <w:ind w:left="360"/>
              <w:rPr>
                <w:rFonts w:ascii="Arial" w:eastAsia="Times New Roman" w:hAnsi="Arial" w:cs="Arial"/>
                <w:bCs/>
                <w:lang w:eastAsia="mk-MK"/>
              </w:rPr>
            </w:pPr>
            <w:r w:rsidRPr="004403C4">
              <w:rPr>
                <w:rFonts w:ascii="Arial" w:eastAsia="Times New Roman" w:hAnsi="Arial" w:cs="Arial"/>
                <w:bCs/>
                <w:lang w:eastAsia="mk-MK"/>
              </w:rPr>
              <w:t>(9) Zyrtarët e Drejtorisë, përkatësisht të Ministrisë së Ekonomisë</w:t>
            </w:r>
          </w:p>
          <w:p w:rsidR="004403C4" w:rsidRPr="004403C4" w:rsidRDefault="004403C4" w:rsidP="004403C4">
            <w:pPr>
              <w:suppressAutoHyphens/>
              <w:spacing w:after="0" w:line="240" w:lineRule="auto"/>
              <w:ind w:left="360"/>
              <w:rPr>
                <w:rFonts w:ascii="Arial" w:eastAsia="Times New Roman" w:hAnsi="Arial" w:cs="Arial"/>
                <w:bCs/>
                <w:lang w:eastAsia="mk-MK"/>
              </w:rPr>
            </w:pPr>
            <w:r w:rsidRPr="004403C4">
              <w:rPr>
                <w:rFonts w:ascii="Arial" w:eastAsia="Times New Roman" w:hAnsi="Arial" w:cs="Arial"/>
                <w:bCs/>
                <w:lang w:eastAsia="mk-MK"/>
              </w:rPr>
              <w:t>kur lidhet një marrëveshje partneriteti publik-privat, të cilët e vërtetojnë atë</w:t>
            </w:r>
          </w:p>
          <w:p w:rsidR="004403C4" w:rsidRPr="004403C4" w:rsidRDefault="004403C4" w:rsidP="004403C4">
            <w:pPr>
              <w:suppressAutoHyphens/>
              <w:spacing w:after="0" w:line="240" w:lineRule="auto"/>
              <w:ind w:left="360"/>
              <w:rPr>
                <w:rFonts w:ascii="Arial" w:eastAsia="Times New Roman" w:hAnsi="Arial" w:cs="Arial"/>
                <w:bCs/>
                <w:lang w:eastAsia="mk-MK"/>
              </w:rPr>
            </w:pPr>
            <w:r w:rsidRPr="004403C4">
              <w:rPr>
                <w:rFonts w:ascii="Arial" w:eastAsia="Times New Roman" w:hAnsi="Arial" w:cs="Arial"/>
                <w:bCs/>
                <w:lang w:eastAsia="mk-MK"/>
              </w:rPr>
              <w:t>dokumentacioni i projektit në përputhje me paragrafët (4) dhe (8) të këtij neni duhet të jetë</w:t>
            </w:r>
          </w:p>
          <w:p w:rsidR="004403C4" w:rsidRPr="004403C4" w:rsidRDefault="004403C4" w:rsidP="004403C4">
            <w:pPr>
              <w:suppressAutoHyphens/>
              <w:spacing w:after="0" w:line="240" w:lineRule="auto"/>
              <w:ind w:left="360"/>
              <w:rPr>
                <w:rFonts w:ascii="Arial" w:eastAsia="Times New Roman" w:hAnsi="Arial" w:cs="Arial"/>
                <w:bCs/>
                <w:lang w:eastAsia="mk-MK"/>
              </w:rPr>
            </w:pPr>
            <w:r w:rsidRPr="004403C4">
              <w:rPr>
                <w:rFonts w:ascii="Arial" w:eastAsia="Times New Roman" w:hAnsi="Arial" w:cs="Arial"/>
                <w:bCs/>
                <w:lang w:eastAsia="mk-MK"/>
              </w:rPr>
              <w:t>inxhinierë të diplomuar arkitektë ose inxhinierë të diplomuar të ndërtimit të cilët</w:t>
            </w:r>
          </w:p>
          <w:p w:rsidR="004403C4" w:rsidRPr="004403C4" w:rsidRDefault="004403C4" w:rsidP="004403C4">
            <w:pPr>
              <w:suppressAutoHyphens/>
              <w:spacing w:after="0" w:line="240" w:lineRule="auto"/>
              <w:ind w:left="360"/>
              <w:rPr>
                <w:rFonts w:ascii="Arial" w:eastAsia="Times New Roman" w:hAnsi="Arial" w:cs="Arial"/>
                <w:bCs/>
                <w:lang w:eastAsia="mk-MK"/>
              </w:rPr>
            </w:pPr>
            <w:r w:rsidRPr="004403C4">
              <w:rPr>
                <w:rFonts w:ascii="Arial" w:eastAsia="Times New Roman" w:hAnsi="Arial" w:cs="Arial"/>
                <w:bCs/>
                <w:lang w:eastAsia="mk-MK"/>
              </w:rPr>
              <w:t>mbaj Autorizimin e Dizajnit A ose B ose Autorizimin</w:t>
            </w:r>
          </w:p>
          <w:p w:rsidR="004403C4" w:rsidRPr="004403C4" w:rsidRDefault="004403C4" w:rsidP="004403C4">
            <w:pPr>
              <w:suppressAutoHyphens/>
              <w:spacing w:after="0" w:line="240" w:lineRule="auto"/>
              <w:ind w:left="360"/>
              <w:rPr>
                <w:rFonts w:ascii="Arial" w:eastAsia="Times New Roman" w:hAnsi="Arial" w:cs="Arial"/>
                <w:bCs/>
                <w:lang w:eastAsia="mk-MK"/>
              </w:rPr>
            </w:pPr>
            <w:r w:rsidRPr="004403C4">
              <w:rPr>
                <w:rFonts w:ascii="Arial" w:eastAsia="Times New Roman" w:hAnsi="Arial" w:cs="Arial"/>
                <w:bCs/>
                <w:lang w:eastAsia="mk-MK"/>
              </w:rPr>
              <w:t>A ose Autorizimi B për rishikimin e dokumentacionit të projektit ose të ketë</w:t>
            </w:r>
          </w:p>
          <w:p w:rsidR="004403C4" w:rsidRPr="004403C4" w:rsidRDefault="004403C4" w:rsidP="004403C4">
            <w:pPr>
              <w:suppressAutoHyphens/>
              <w:spacing w:after="0" w:line="240" w:lineRule="auto"/>
              <w:ind w:left="360"/>
              <w:rPr>
                <w:rFonts w:ascii="Arial" w:eastAsia="Times New Roman" w:hAnsi="Arial" w:cs="Arial"/>
                <w:bCs/>
                <w:lang w:eastAsia="mk-MK"/>
              </w:rPr>
            </w:pPr>
            <w:r w:rsidRPr="004403C4">
              <w:rPr>
                <w:rFonts w:ascii="Arial" w:eastAsia="Times New Roman" w:hAnsi="Arial" w:cs="Arial"/>
                <w:bCs/>
                <w:lang w:eastAsia="mk-MK"/>
              </w:rPr>
              <w:t>përvojë pune të paktën gjashtë muaj në procedurat e miratimit</w:t>
            </w:r>
          </w:p>
          <w:p w:rsidR="004403C4" w:rsidRPr="004403C4" w:rsidRDefault="004403C4" w:rsidP="004403C4">
            <w:pPr>
              <w:suppressAutoHyphens/>
              <w:spacing w:after="0" w:line="240" w:lineRule="auto"/>
              <w:ind w:left="360"/>
              <w:rPr>
                <w:rFonts w:ascii="Arial" w:eastAsia="Times New Roman" w:hAnsi="Arial" w:cs="Arial"/>
                <w:bCs/>
                <w:lang w:eastAsia="mk-MK"/>
              </w:rPr>
            </w:pPr>
            <w:r w:rsidRPr="004403C4">
              <w:rPr>
                <w:rFonts w:ascii="Arial" w:eastAsia="Times New Roman" w:hAnsi="Arial" w:cs="Arial"/>
                <w:bCs/>
                <w:lang w:eastAsia="mk-MK"/>
              </w:rPr>
              <w:t>për objektin për objektet e kategorisë së parë ose të dytë të përcaktuar me Ligjin për</w:t>
            </w:r>
          </w:p>
          <w:p w:rsidR="004403C4" w:rsidRPr="004403C4" w:rsidRDefault="004403C4" w:rsidP="004403C4">
            <w:pPr>
              <w:suppressAutoHyphens/>
              <w:spacing w:after="0" w:line="240" w:lineRule="auto"/>
              <w:ind w:left="360"/>
              <w:rPr>
                <w:rFonts w:ascii="Arial" w:eastAsia="Times New Roman" w:hAnsi="Arial" w:cs="Arial"/>
                <w:bCs/>
                <w:lang w:eastAsia="mk-MK"/>
              </w:rPr>
            </w:pPr>
            <w:r w:rsidRPr="004403C4">
              <w:rPr>
                <w:rFonts w:ascii="Arial" w:eastAsia="Times New Roman" w:hAnsi="Arial" w:cs="Arial"/>
                <w:bCs/>
                <w:lang w:eastAsia="mk-MK"/>
              </w:rPr>
              <w:lastRenderedPageBreak/>
              <w:t>ndërtesë.</w:t>
            </w:r>
          </w:p>
          <w:p w:rsidR="004403C4" w:rsidRPr="004403C4" w:rsidRDefault="004403C4" w:rsidP="004403C4">
            <w:pPr>
              <w:suppressAutoHyphens/>
              <w:spacing w:after="0" w:line="240" w:lineRule="auto"/>
              <w:ind w:left="360"/>
              <w:rPr>
                <w:rFonts w:ascii="Arial" w:eastAsia="Times New Roman" w:hAnsi="Arial" w:cs="Arial"/>
                <w:bCs/>
                <w:lang w:eastAsia="mk-MK"/>
              </w:rPr>
            </w:pPr>
            <w:r w:rsidRPr="004403C4">
              <w:rPr>
                <w:rFonts w:ascii="Arial" w:eastAsia="Times New Roman" w:hAnsi="Arial" w:cs="Arial"/>
                <w:bCs/>
                <w:lang w:eastAsia="mk-MK"/>
              </w:rPr>
              <w:t>(10) Drejtoria, përkatësisht Ministria e Ekonomisë me rastin e lidhjes së kontratës</w:t>
            </w:r>
          </w:p>
          <w:p w:rsidR="004403C4" w:rsidRPr="004403C4" w:rsidRDefault="004403C4" w:rsidP="004403C4">
            <w:pPr>
              <w:suppressAutoHyphens/>
              <w:spacing w:after="0" w:line="240" w:lineRule="auto"/>
              <w:ind w:left="360"/>
              <w:rPr>
                <w:rFonts w:ascii="Arial" w:eastAsia="Times New Roman" w:hAnsi="Arial" w:cs="Arial"/>
                <w:bCs/>
                <w:lang w:eastAsia="mk-MK"/>
              </w:rPr>
            </w:pPr>
            <w:r w:rsidRPr="004403C4">
              <w:rPr>
                <w:rFonts w:ascii="Arial" w:eastAsia="Times New Roman" w:hAnsi="Arial" w:cs="Arial"/>
                <w:bCs/>
                <w:lang w:eastAsia="mk-MK"/>
              </w:rPr>
              <w:t>për partneritet publik privat, duhet të paguhen brenda 15 ditëve pune pas</w:t>
            </w:r>
          </w:p>
          <w:p w:rsidR="004403C4" w:rsidRPr="004403C4" w:rsidRDefault="004403C4" w:rsidP="004403C4">
            <w:pPr>
              <w:suppressAutoHyphens/>
              <w:spacing w:after="0" w:line="240" w:lineRule="auto"/>
              <w:ind w:left="360"/>
              <w:rPr>
                <w:rFonts w:ascii="Arial" w:eastAsia="Times New Roman" w:hAnsi="Arial" w:cs="Arial"/>
                <w:bCs/>
                <w:lang w:eastAsia="mk-MK"/>
              </w:rPr>
            </w:pPr>
            <w:r w:rsidRPr="004403C4">
              <w:rPr>
                <w:rFonts w:ascii="Arial" w:eastAsia="Times New Roman" w:hAnsi="Arial" w:cs="Arial"/>
                <w:bCs/>
                <w:lang w:eastAsia="mk-MK"/>
              </w:rPr>
              <w:t>dhënien e lejes së ndërtimit investitorit për të paraqitur një përllogaritje</w:t>
            </w:r>
          </w:p>
          <w:p w:rsidR="004403C4" w:rsidRPr="004403C4" w:rsidRDefault="004403C4" w:rsidP="004403C4">
            <w:pPr>
              <w:suppressAutoHyphens/>
              <w:spacing w:after="0" w:line="240" w:lineRule="auto"/>
              <w:ind w:left="360"/>
              <w:rPr>
                <w:rFonts w:ascii="Arial" w:eastAsia="Times New Roman" w:hAnsi="Arial" w:cs="Arial"/>
                <w:bCs/>
                <w:lang w:eastAsia="mk-MK"/>
              </w:rPr>
            </w:pPr>
            <w:r w:rsidRPr="004403C4">
              <w:rPr>
                <w:rFonts w:ascii="Arial" w:eastAsia="Times New Roman" w:hAnsi="Arial" w:cs="Arial"/>
                <w:bCs/>
                <w:lang w:eastAsia="mk-MK"/>
              </w:rPr>
              <w:t>për pagesën e shpenzimeve të regjistrimit të objektit në librat publikë të</w:t>
            </w:r>
          </w:p>
          <w:p w:rsidR="004403C4" w:rsidRPr="004403C4" w:rsidRDefault="004403C4" w:rsidP="004403C4">
            <w:pPr>
              <w:suppressAutoHyphens/>
              <w:spacing w:after="0" w:line="240" w:lineRule="auto"/>
              <w:ind w:left="360"/>
              <w:rPr>
                <w:rFonts w:ascii="Arial" w:eastAsia="Times New Roman" w:hAnsi="Arial" w:cs="Arial"/>
                <w:bCs/>
                <w:lang w:eastAsia="mk-MK"/>
              </w:rPr>
            </w:pPr>
            <w:r w:rsidRPr="004403C4">
              <w:rPr>
                <w:rFonts w:ascii="Arial" w:eastAsia="Times New Roman" w:hAnsi="Arial" w:cs="Arial"/>
                <w:bCs/>
                <w:lang w:eastAsia="mk-MK"/>
              </w:rPr>
              <w:t>pasuri të paluajtshme. Nëse në procedurën e dhënies së lejes së ndërtimit</w:t>
            </w:r>
          </w:p>
          <w:p w:rsidR="004403C4" w:rsidRPr="004403C4" w:rsidRDefault="004403C4" w:rsidP="004403C4">
            <w:pPr>
              <w:suppressAutoHyphens/>
              <w:spacing w:after="0" w:line="240" w:lineRule="auto"/>
              <w:ind w:left="360"/>
              <w:rPr>
                <w:rFonts w:ascii="Arial" w:eastAsia="Times New Roman" w:hAnsi="Arial" w:cs="Arial"/>
                <w:bCs/>
                <w:lang w:eastAsia="mk-MK"/>
              </w:rPr>
            </w:pPr>
            <w:r w:rsidRPr="004403C4">
              <w:rPr>
                <w:rFonts w:ascii="Arial" w:eastAsia="Times New Roman" w:hAnsi="Arial" w:cs="Arial"/>
                <w:bCs/>
                <w:lang w:eastAsia="mk-MK"/>
              </w:rPr>
              <w:t>aplikanti paraqet një projekt preliminar me ç'rast një llogaritje për pagesën e shpenzimeve</w:t>
            </w:r>
          </w:p>
          <w:p w:rsidR="004403C4" w:rsidRPr="004403C4" w:rsidRDefault="004403C4" w:rsidP="004403C4">
            <w:pPr>
              <w:suppressAutoHyphens/>
              <w:spacing w:after="0" w:line="240" w:lineRule="auto"/>
              <w:ind w:left="360"/>
              <w:rPr>
                <w:rFonts w:ascii="Arial" w:eastAsia="Times New Roman" w:hAnsi="Arial" w:cs="Arial"/>
                <w:bCs/>
                <w:lang w:eastAsia="mk-MK"/>
              </w:rPr>
            </w:pPr>
            <w:r w:rsidRPr="004403C4">
              <w:rPr>
                <w:rFonts w:ascii="Arial" w:eastAsia="Times New Roman" w:hAnsi="Arial" w:cs="Arial"/>
                <w:bCs/>
                <w:lang w:eastAsia="mk-MK"/>
              </w:rPr>
              <w:t>për regjistrimin e objektit në librat publik të pasurive të paluajtshme dorëzohet brenda afatit</w:t>
            </w:r>
          </w:p>
          <w:p w:rsidR="004403C4" w:rsidRPr="004403C4" w:rsidRDefault="004403C4" w:rsidP="004403C4">
            <w:pPr>
              <w:suppressAutoHyphens/>
              <w:spacing w:after="0" w:line="240" w:lineRule="auto"/>
              <w:ind w:left="360"/>
              <w:rPr>
                <w:rFonts w:ascii="Arial" w:eastAsia="Times New Roman" w:hAnsi="Arial" w:cs="Arial"/>
                <w:bCs/>
                <w:lang w:eastAsia="mk-MK"/>
              </w:rPr>
            </w:pPr>
            <w:r w:rsidRPr="004403C4">
              <w:rPr>
                <w:rFonts w:ascii="Arial" w:eastAsia="Times New Roman" w:hAnsi="Arial" w:cs="Arial"/>
                <w:bCs/>
                <w:lang w:eastAsia="mk-MK"/>
              </w:rPr>
              <w:t>nga 15 ditë pune pas certifikimit të projektit bazë me raport pozitiv mbi</w:t>
            </w:r>
          </w:p>
          <w:p w:rsidR="004403C4" w:rsidRPr="004403C4" w:rsidRDefault="004403C4" w:rsidP="004403C4">
            <w:pPr>
              <w:suppressAutoHyphens/>
              <w:spacing w:after="0" w:line="240" w:lineRule="auto"/>
              <w:ind w:left="360"/>
              <w:rPr>
                <w:rFonts w:ascii="Arial" w:eastAsia="Times New Roman" w:hAnsi="Arial" w:cs="Arial"/>
                <w:bCs/>
                <w:lang w:eastAsia="mk-MK"/>
              </w:rPr>
            </w:pPr>
            <w:r w:rsidRPr="004403C4">
              <w:rPr>
                <w:rFonts w:ascii="Arial" w:eastAsia="Times New Roman" w:hAnsi="Arial" w:cs="Arial"/>
                <w:bCs/>
                <w:lang w:eastAsia="mk-MK"/>
              </w:rPr>
              <w:t>rishikimi bazë i projektit.</w:t>
            </w:r>
          </w:p>
          <w:p w:rsidR="004403C4" w:rsidRPr="004403C4" w:rsidRDefault="004403C4" w:rsidP="004403C4">
            <w:pPr>
              <w:suppressAutoHyphens/>
              <w:spacing w:after="0" w:line="240" w:lineRule="auto"/>
              <w:ind w:left="360"/>
              <w:rPr>
                <w:rFonts w:ascii="Arial" w:eastAsia="Times New Roman" w:hAnsi="Arial" w:cs="Arial"/>
                <w:bCs/>
                <w:lang w:eastAsia="mk-MK"/>
              </w:rPr>
            </w:pPr>
            <w:r w:rsidRPr="004403C4">
              <w:rPr>
                <w:rFonts w:ascii="Arial" w:eastAsia="Times New Roman" w:hAnsi="Arial" w:cs="Arial"/>
                <w:bCs/>
                <w:lang w:eastAsia="mk-MK"/>
              </w:rPr>
              <w:t>(11) Drejtoria, përkatësisht Ministria e Ekonomisë, kur lidhet kontrata</w:t>
            </w:r>
          </w:p>
          <w:p w:rsidR="004403C4" w:rsidRPr="004403C4" w:rsidRDefault="004403C4" w:rsidP="004403C4">
            <w:pPr>
              <w:suppressAutoHyphens/>
              <w:spacing w:after="0" w:line="240" w:lineRule="auto"/>
              <w:ind w:left="360"/>
              <w:rPr>
                <w:rFonts w:ascii="Arial" w:eastAsia="Times New Roman" w:hAnsi="Arial" w:cs="Arial"/>
                <w:bCs/>
                <w:lang w:eastAsia="mk-MK"/>
              </w:rPr>
            </w:pPr>
            <w:r w:rsidRPr="004403C4">
              <w:rPr>
                <w:rFonts w:ascii="Arial" w:eastAsia="Times New Roman" w:hAnsi="Arial" w:cs="Arial"/>
                <w:bCs/>
                <w:lang w:eastAsia="mk-MK"/>
              </w:rPr>
              <w:t>për partneritet publik privat, në procedurën e dhënies së miratimit për</w:t>
            </w:r>
          </w:p>
          <w:p w:rsidR="004403C4" w:rsidRPr="004403C4" w:rsidRDefault="004403C4" w:rsidP="004403C4">
            <w:pPr>
              <w:suppressAutoHyphens/>
              <w:spacing w:after="0" w:line="240" w:lineRule="auto"/>
              <w:ind w:left="360"/>
              <w:rPr>
                <w:rFonts w:ascii="Arial" w:eastAsia="Times New Roman" w:hAnsi="Arial" w:cs="Arial"/>
                <w:bCs/>
                <w:lang w:eastAsia="mk-MK"/>
              </w:rPr>
            </w:pPr>
            <w:r w:rsidRPr="004403C4">
              <w:rPr>
                <w:rFonts w:ascii="Arial" w:eastAsia="Times New Roman" w:hAnsi="Arial" w:cs="Arial"/>
                <w:bCs/>
                <w:lang w:eastAsia="mk-MK"/>
              </w:rPr>
              <w:t>ndërtesa nuk mund të kërkojë nga investitori, dokumentacion tjetër përveç</w:t>
            </w:r>
          </w:p>
          <w:p w:rsidR="004403C4" w:rsidRPr="004403C4" w:rsidRDefault="004403C4" w:rsidP="004403C4">
            <w:pPr>
              <w:suppressAutoHyphens/>
              <w:spacing w:after="0" w:line="240" w:lineRule="auto"/>
              <w:ind w:left="360"/>
              <w:rPr>
                <w:rFonts w:ascii="Arial" w:eastAsia="Times New Roman" w:hAnsi="Arial" w:cs="Arial"/>
                <w:bCs/>
                <w:lang w:eastAsia="mk-MK"/>
              </w:rPr>
            </w:pPr>
            <w:r w:rsidRPr="004403C4">
              <w:rPr>
                <w:rFonts w:ascii="Arial" w:eastAsia="Times New Roman" w:hAnsi="Arial" w:cs="Arial"/>
                <w:bCs/>
                <w:lang w:eastAsia="mk-MK"/>
              </w:rPr>
              <w:t>dokumentacionin e parashikuar nga ky ligj.</w:t>
            </w:r>
          </w:p>
          <w:p w:rsidR="004403C4" w:rsidRPr="004403C4" w:rsidRDefault="004403C4" w:rsidP="004403C4">
            <w:pPr>
              <w:suppressAutoHyphens/>
              <w:spacing w:after="0" w:line="240" w:lineRule="auto"/>
              <w:ind w:left="360"/>
              <w:rPr>
                <w:rFonts w:ascii="Arial" w:eastAsia="Times New Roman" w:hAnsi="Arial" w:cs="Arial"/>
                <w:bCs/>
                <w:lang w:eastAsia="mk-MK"/>
              </w:rPr>
            </w:pPr>
            <w:r w:rsidRPr="004403C4">
              <w:rPr>
                <w:rFonts w:ascii="Arial" w:eastAsia="Times New Roman" w:hAnsi="Arial" w:cs="Arial"/>
                <w:bCs/>
                <w:lang w:eastAsia="mk-MK"/>
              </w:rPr>
              <w:t>(12) Aplikanti është përgjegjës për besueshmërinë e të gjitha dokumenteve të paraqitura</w:t>
            </w:r>
          </w:p>
          <w:p w:rsidR="004403C4" w:rsidRPr="004403C4" w:rsidRDefault="004403C4" w:rsidP="004403C4">
            <w:pPr>
              <w:suppressAutoHyphens/>
              <w:spacing w:after="0" w:line="240" w:lineRule="auto"/>
              <w:ind w:left="360"/>
              <w:rPr>
                <w:rFonts w:ascii="Arial" w:eastAsia="Times New Roman" w:hAnsi="Arial" w:cs="Arial"/>
                <w:bCs/>
                <w:lang w:eastAsia="mk-MK"/>
              </w:rPr>
            </w:pPr>
            <w:r w:rsidRPr="004403C4">
              <w:rPr>
                <w:rFonts w:ascii="Arial" w:eastAsia="Times New Roman" w:hAnsi="Arial" w:cs="Arial"/>
                <w:bCs/>
                <w:lang w:eastAsia="mk-MK"/>
              </w:rPr>
              <w:t>me kërkesën me dokumentet origjinale të lëshuara nga subjektet kompetente.</w:t>
            </w:r>
          </w:p>
          <w:p w:rsidR="004403C4" w:rsidRPr="004403C4" w:rsidRDefault="004403C4" w:rsidP="004403C4">
            <w:pPr>
              <w:suppressAutoHyphens/>
              <w:spacing w:after="0" w:line="240" w:lineRule="auto"/>
              <w:ind w:left="360"/>
              <w:rPr>
                <w:rFonts w:ascii="Arial" w:eastAsia="Times New Roman" w:hAnsi="Arial" w:cs="Arial"/>
                <w:bCs/>
                <w:lang w:eastAsia="mk-MK"/>
              </w:rPr>
            </w:pPr>
            <w:r w:rsidRPr="004403C4">
              <w:rPr>
                <w:rFonts w:ascii="Arial" w:eastAsia="Times New Roman" w:hAnsi="Arial" w:cs="Arial"/>
                <w:bCs/>
                <w:lang w:eastAsia="mk-MK"/>
              </w:rPr>
              <w:t>(13) Forma dhe përmbajtja e kërkesës për leje ndërtimi dhe</w:t>
            </w:r>
          </w:p>
          <w:p w:rsidR="004403C4" w:rsidRPr="004403C4" w:rsidRDefault="004403C4" w:rsidP="004403C4">
            <w:pPr>
              <w:suppressAutoHyphens/>
              <w:spacing w:after="0" w:line="240" w:lineRule="auto"/>
              <w:ind w:left="360"/>
              <w:rPr>
                <w:rFonts w:ascii="Arial" w:eastAsia="Times New Roman" w:hAnsi="Arial" w:cs="Arial"/>
                <w:bCs/>
                <w:lang w:eastAsia="mk-MK"/>
              </w:rPr>
            </w:pPr>
            <w:r w:rsidRPr="004403C4">
              <w:rPr>
                <w:rFonts w:ascii="Arial" w:eastAsia="Times New Roman" w:hAnsi="Arial" w:cs="Arial"/>
                <w:bCs/>
                <w:lang w:eastAsia="mk-MK"/>
              </w:rPr>
              <w:t>miratimin e ndërtimit e përcakton drejtori i Drejtorisë, d.m.th</w:t>
            </w:r>
          </w:p>
          <w:p w:rsidR="000C761E" w:rsidRDefault="004403C4" w:rsidP="00E54B1E">
            <w:pPr>
              <w:suppressAutoHyphens/>
              <w:spacing w:after="0" w:line="240" w:lineRule="auto"/>
              <w:ind w:left="360"/>
              <w:rPr>
                <w:rFonts w:ascii="Arial" w:eastAsia="Times New Roman" w:hAnsi="Arial" w:cs="Arial"/>
                <w:bCs/>
                <w:lang w:eastAsia="mk-MK"/>
              </w:rPr>
            </w:pPr>
            <w:r w:rsidRPr="004403C4">
              <w:rPr>
                <w:rFonts w:ascii="Arial" w:eastAsia="Times New Roman" w:hAnsi="Arial" w:cs="Arial"/>
                <w:bCs/>
                <w:lang w:eastAsia="mk-MK"/>
              </w:rPr>
              <w:t>Ministria e Ekonomisë kur lidh</w:t>
            </w:r>
            <w:r w:rsidR="00E54B1E">
              <w:rPr>
                <w:rFonts w:ascii="Arial" w:eastAsia="Times New Roman" w:hAnsi="Arial" w:cs="Arial"/>
                <w:bCs/>
                <w:lang w:eastAsia="mk-MK"/>
              </w:rPr>
              <w:t xml:space="preserve">et një kontratë publiko-private </w:t>
            </w:r>
            <w:r w:rsidRPr="004403C4">
              <w:rPr>
                <w:rFonts w:ascii="Arial" w:eastAsia="Times New Roman" w:hAnsi="Arial" w:cs="Arial"/>
                <w:bCs/>
                <w:lang w:eastAsia="mk-MK"/>
              </w:rPr>
              <w:t>partneriteti.</w:t>
            </w:r>
          </w:p>
          <w:p w:rsidR="00E50CB5" w:rsidRPr="00E50CB5" w:rsidRDefault="00E50CB5" w:rsidP="00E50CB5">
            <w:pPr>
              <w:suppressAutoHyphens/>
              <w:spacing w:after="0" w:line="240" w:lineRule="auto"/>
              <w:ind w:left="360"/>
              <w:rPr>
                <w:rFonts w:ascii="Arial" w:eastAsia="Times New Roman" w:hAnsi="Arial" w:cs="Arial"/>
                <w:bCs/>
                <w:lang w:eastAsia="mk-MK"/>
              </w:rPr>
            </w:pPr>
            <w:r w:rsidRPr="00E50CB5">
              <w:rPr>
                <w:rFonts w:ascii="Arial" w:eastAsia="Times New Roman" w:hAnsi="Arial" w:cs="Arial"/>
                <w:bCs/>
                <w:lang w:eastAsia="mk-MK"/>
              </w:rPr>
              <w:t>Neni 32-e</w:t>
            </w:r>
          </w:p>
          <w:p w:rsidR="00E50CB5" w:rsidRPr="00E50CB5" w:rsidRDefault="00E50CB5" w:rsidP="00E50CB5">
            <w:pPr>
              <w:suppressAutoHyphens/>
              <w:spacing w:after="0" w:line="240" w:lineRule="auto"/>
              <w:ind w:left="360"/>
              <w:rPr>
                <w:rFonts w:ascii="Arial" w:eastAsia="Times New Roman" w:hAnsi="Arial" w:cs="Arial"/>
                <w:bCs/>
                <w:lang w:eastAsia="mk-MK"/>
              </w:rPr>
            </w:pPr>
            <w:r w:rsidRPr="00E50CB5">
              <w:rPr>
                <w:rFonts w:ascii="Arial" w:eastAsia="Times New Roman" w:hAnsi="Arial" w:cs="Arial"/>
                <w:bCs/>
                <w:lang w:eastAsia="mk-MK"/>
              </w:rPr>
              <w:t>(1) Nëse aplikuesi në procedurën për marrjen e lejes së ndërtimit</w:t>
            </w:r>
          </w:p>
          <w:p w:rsidR="00E50CB5" w:rsidRPr="00E50CB5" w:rsidRDefault="00E50CB5" w:rsidP="00E50CB5">
            <w:pPr>
              <w:suppressAutoHyphens/>
              <w:spacing w:after="0" w:line="240" w:lineRule="auto"/>
              <w:ind w:left="360"/>
              <w:rPr>
                <w:rFonts w:ascii="Arial" w:eastAsia="Times New Roman" w:hAnsi="Arial" w:cs="Arial"/>
                <w:bCs/>
                <w:lang w:eastAsia="mk-MK"/>
              </w:rPr>
            </w:pPr>
            <w:r w:rsidRPr="00E50CB5">
              <w:rPr>
                <w:rFonts w:ascii="Arial" w:eastAsia="Times New Roman" w:hAnsi="Arial" w:cs="Arial"/>
                <w:bCs/>
                <w:lang w:eastAsia="mk-MK"/>
              </w:rPr>
              <w:t>tek Drejtoria, pra tek Ministria e Ekonomisë kur lidhet një kontratë</w:t>
            </w:r>
          </w:p>
          <w:p w:rsidR="00E50CB5" w:rsidRPr="00E50CB5" w:rsidRDefault="00E50CB5" w:rsidP="00E50CB5">
            <w:pPr>
              <w:suppressAutoHyphens/>
              <w:spacing w:after="0" w:line="240" w:lineRule="auto"/>
              <w:ind w:left="360"/>
              <w:rPr>
                <w:rFonts w:ascii="Arial" w:eastAsia="Times New Roman" w:hAnsi="Arial" w:cs="Arial"/>
                <w:bCs/>
                <w:lang w:eastAsia="mk-MK"/>
              </w:rPr>
            </w:pPr>
            <w:r w:rsidRPr="00E50CB5">
              <w:rPr>
                <w:rFonts w:ascii="Arial" w:eastAsia="Times New Roman" w:hAnsi="Arial" w:cs="Arial"/>
                <w:bCs/>
                <w:lang w:eastAsia="mk-MK"/>
              </w:rPr>
              <w:t>për partneritet publik privat, paraqiti një projekt bazë me raport pozitiv për</w:t>
            </w:r>
          </w:p>
          <w:p w:rsidR="00E50CB5" w:rsidRPr="00E50CB5" w:rsidRDefault="00E50CB5" w:rsidP="00E50CB5">
            <w:pPr>
              <w:suppressAutoHyphens/>
              <w:spacing w:after="0" w:line="240" w:lineRule="auto"/>
              <w:ind w:left="360"/>
              <w:rPr>
                <w:rFonts w:ascii="Arial" w:eastAsia="Times New Roman" w:hAnsi="Arial" w:cs="Arial"/>
                <w:bCs/>
                <w:lang w:eastAsia="mk-MK"/>
              </w:rPr>
            </w:pPr>
            <w:r w:rsidRPr="00E50CB5">
              <w:rPr>
                <w:rFonts w:ascii="Arial" w:eastAsia="Times New Roman" w:hAnsi="Arial" w:cs="Arial"/>
                <w:bCs/>
                <w:lang w:eastAsia="mk-MK"/>
              </w:rPr>
              <w:t>rishikimi i projektit bazë, në atë rast Drejtoria, përkatësisht Ministria</w:t>
            </w:r>
          </w:p>
          <w:p w:rsidR="00E50CB5" w:rsidRPr="00E50CB5" w:rsidRDefault="00E50CB5" w:rsidP="00E50CB5">
            <w:pPr>
              <w:suppressAutoHyphens/>
              <w:spacing w:after="0" w:line="240" w:lineRule="auto"/>
              <w:ind w:left="360"/>
              <w:rPr>
                <w:rFonts w:ascii="Arial" w:eastAsia="Times New Roman" w:hAnsi="Arial" w:cs="Arial"/>
                <w:bCs/>
                <w:lang w:eastAsia="mk-MK"/>
              </w:rPr>
            </w:pPr>
            <w:r w:rsidRPr="00E50CB5">
              <w:rPr>
                <w:rFonts w:ascii="Arial" w:eastAsia="Times New Roman" w:hAnsi="Arial" w:cs="Arial"/>
                <w:bCs/>
                <w:lang w:eastAsia="mk-MK"/>
              </w:rPr>
              <w:t>për ekonominë kur lidhet kontrata për partneritet publik privat detyrohen sipas</w:t>
            </w:r>
          </w:p>
          <w:p w:rsidR="00E50CB5" w:rsidRPr="00E50CB5" w:rsidRDefault="00E50CB5" w:rsidP="00E50CB5">
            <w:pPr>
              <w:suppressAutoHyphens/>
              <w:spacing w:after="0" w:line="240" w:lineRule="auto"/>
              <w:ind w:left="360"/>
              <w:rPr>
                <w:rFonts w:ascii="Arial" w:eastAsia="Times New Roman" w:hAnsi="Arial" w:cs="Arial"/>
                <w:bCs/>
                <w:lang w:eastAsia="mk-MK"/>
              </w:rPr>
            </w:pPr>
            <w:r w:rsidRPr="00E50CB5">
              <w:rPr>
                <w:rFonts w:ascii="Arial" w:eastAsia="Times New Roman" w:hAnsi="Arial" w:cs="Arial"/>
                <w:bCs/>
                <w:lang w:eastAsia="mk-MK"/>
              </w:rPr>
              <w:t>pranimin e kërkesës në afat prej tri ditësh të paraqesë kërkesë për inspektim në bazë</w:t>
            </w:r>
          </w:p>
          <w:p w:rsidR="00E50CB5" w:rsidRPr="00E50CB5" w:rsidRDefault="00E50CB5" w:rsidP="00E50CB5">
            <w:pPr>
              <w:suppressAutoHyphens/>
              <w:spacing w:after="0" w:line="240" w:lineRule="auto"/>
              <w:ind w:left="360"/>
              <w:rPr>
                <w:rFonts w:ascii="Arial" w:eastAsia="Times New Roman" w:hAnsi="Arial" w:cs="Arial"/>
                <w:bCs/>
                <w:lang w:eastAsia="mk-MK"/>
              </w:rPr>
            </w:pPr>
            <w:r w:rsidRPr="00E50CB5">
              <w:rPr>
                <w:rFonts w:ascii="Arial" w:eastAsia="Times New Roman" w:hAnsi="Arial" w:cs="Arial"/>
                <w:bCs/>
                <w:lang w:eastAsia="mk-MK"/>
              </w:rPr>
              <w:t>projekt subjekteve përgjegjëse për energjinë elektrike, ujin dhe kanalizimet</w:t>
            </w:r>
          </w:p>
          <w:p w:rsidR="00E50CB5" w:rsidRPr="00E50CB5" w:rsidRDefault="00E50CB5" w:rsidP="00E50CB5">
            <w:pPr>
              <w:suppressAutoHyphens/>
              <w:spacing w:after="0" w:line="240" w:lineRule="auto"/>
              <w:ind w:left="360"/>
              <w:rPr>
                <w:rFonts w:ascii="Arial" w:eastAsia="Times New Roman" w:hAnsi="Arial" w:cs="Arial"/>
                <w:bCs/>
                <w:lang w:eastAsia="mk-MK"/>
              </w:rPr>
            </w:pPr>
            <w:r w:rsidRPr="00E50CB5">
              <w:rPr>
                <w:rFonts w:ascii="Arial" w:eastAsia="Times New Roman" w:hAnsi="Arial" w:cs="Arial"/>
                <w:bCs/>
                <w:lang w:eastAsia="mk-MK"/>
              </w:rPr>
              <w:t xml:space="preserve">infrastrukturës, menjëherë pas marrjes së një </w:t>
            </w:r>
            <w:r w:rsidRPr="00E50CB5">
              <w:rPr>
                <w:rFonts w:ascii="Arial" w:eastAsia="Times New Roman" w:hAnsi="Arial" w:cs="Arial"/>
                <w:bCs/>
                <w:lang w:eastAsia="mk-MK"/>
              </w:rPr>
              <w:lastRenderedPageBreak/>
              <w:t>projekti bazë dhe një raporti pozitiv mbi</w:t>
            </w:r>
          </w:p>
          <w:p w:rsidR="00E50CB5" w:rsidRPr="00E50CB5" w:rsidRDefault="00E50CB5" w:rsidP="00E50CB5">
            <w:pPr>
              <w:suppressAutoHyphens/>
              <w:spacing w:after="0" w:line="240" w:lineRule="auto"/>
              <w:ind w:left="360"/>
              <w:rPr>
                <w:rFonts w:ascii="Arial" w:eastAsia="Times New Roman" w:hAnsi="Arial" w:cs="Arial"/>
                <w:bCs/>
                <w:lang w:eastAsia="mk-MK"/>
              </w:rPr>
            </w:pPr>
            <w:r w:rsidRPr="00E50CB5">
              <w:rPr>
                <w:rFonts w:ascii="Arial" w:eastAsia="Times New Roman" w:hAnsi="Arial" w:cs="Arial"/>
                <w:bCs/>
                <w:lang w:eastAsia="mk-MK"/>
              </w:rPr>
              <w:t>rishikimi i projektit bazë.</w:t>
            </w:r>
          </w:p>
          <w:p w:rsidR="00E50CB5" w:rsidRPr="00E50CB5" w:rsidRDefault="00E50CB5" w:rsidP="00E50CB5">
            <w:pPr>
              <w:suppressAutoHyphens/>
              <w:spacing w:after="0" w:line="240" w:lineRule="auto"/>
              <w:ind w:left="360"/>
              <w:rPr>
                <w:rFonts w:ascii="Arial" w:eastAsia="Times New Roman" w:hAnsi="Arial" w:cs="Arial"/>
                <w:bCs/>
                <w:lang w:eastAsia="mk-MK"/>
              </w:rPr>
            </w:pPr>
            <w:r w:rsidRPr="00E50CB5">
              <w:rPr>
                <w:rFonts w:ascii="Arial" w:eastAsia="Times New Roman" w:hAnsi="Arial" w:cs="Arial"/>
                <w:bCs/>
                <w:lang w:eastAsia="mk-MK"/>
              </w:rPr>
              <w:t>(2) Subjekti përgjegjës për infrastrukturën elektroenergjetike është i obliguar brenda afatit</w:t>
            </w:r>
          </w:p>
          <w:p w:rsidR="00E50CB5" w:rsidRPr="00E50CB5" w:rsidRDefault="00E50CB5" w:rsidP="00E50CB5">
            <w:pPr>
              <w:suppressAutoHyphens/>
              <w:spacing w:after="0" w:line="240" w:lineRule="auto"/>
              <w:ind w:left="360"/>
              <w:rPr>
                <w:rFonts w:ascii="Arial" w:eastAsia="Times New Roman" w:hAnsi="Arial" w:cs="Arial"/>
                <w:bCs/>
                <w:lang w:eastAsia="mk-MK"/>
              </w:rPr>
            </w:pPr>
            <w:r w:rsidRPr="00E50CB5">
              <w:rPr>
                <w:rFonts w:ascii="Arial" w:eastAsia="Times New Roman" w:hAnsi="Arial" w:cs="Arial"/>
                <w:bCs/>
                <w:lang w:eastAsia="mk-MK"/>
              </w:rPr>
              <w:t>nga pesë ditë nga dita e marrjes së kërkesës për inspektim për të inspektuar</w:t>
            </w:r>
          </w:p>
          <w:p w:rsidR="00E50CB5" w:rsidRPr="00E50CB5" w:rsidRDefault="00E50CB5" w:rsidP="00E50CB5">
            <w:pPr>
              <w:suppressAutoHyphens/>
              <w:spacing w:after="0" w:line="240" w:lineRule="auto"/>
              <w:ind w:left="360"/>
              <w:rPr>
                <w:rFonts w:ascii="Arial" w:eastAsia="Times New Roman" w:hAnsi="Arial" w:cs="Arial"/>
                <w:bCs/>
                <w:lang w:eastAsia="mk-MK"/>
              </w:rPr>
            </w:pPr>
            <w:r w:rsidRPr="00E50CB5">
              <w:rPr>
                <w:rFonts w:ascii="Arial" w:eastAsia="Times New Roman" w:hAnsi="Arial" w:cs="Arial"/>
                <w:bCs/>
                <w:lang w:eastAsia="mk-MK"/>
              </w:rPr>
              <w:t>projektin bazë dhe të paraqesë një mendim nëse objekti mund të bashkohet</w:t>
            </w:r>
          </w:p>
          <w:p w:rsidR="00E50CB5" w:rsidRPr="00E50CB5" w:rsidRDefault="00E50CB5" w:rsidP="00E50CB5">
            <w:pPr>
              <w:suppressAutoHyphens/>
              <w:spacing w:after="0" w:line="240" w:lineRule="auto"/>
              <w:ind w:left="360"/>
              <w:rPr>
                <w:rFonts w:ascii="Arial" w:eastAsia="Times New Roman" w:hAnsi="Arial" w:cs="Arial"/>
                <w:bCs/>
                <w:lang w:eastAsia="mk-MK"/>
              </w:rPr>
            </w:pPr>
            <w:r w:rsidRPr="00E50CB5">
              <w:rPr>
                <w:rFonts w:ascii="Arial" w:eastAsia="Times New Roman" w:hAnsi="Arial" w:cs="Arial"/>
                <w:bCs/>
                <w:lang w:eastAsia="mk-MK"/>
              </w:rPr>
              <w:t>sistemin përkatës të energjisë.</w:t>
            </w:r>
          </w:p>
          <w:p w:rsidR="00E50CB5" w:rsidRPr="00E50CB5" w:rsidRDefault="00E50CB5" w:rsidP="00E50CB5">
            <w:pPr>
              <w:suppressAutoHyphens/>
              <w:spacing w:after="0" w:line="240" w:lineRule="auto"/>
              <w:ind w:left="360"/>
              <w:rPr>
                <w:rFonts w:ascii="Arial" w:eastAsia="Times New Roman" w:hAnsi="Arial" w:cs="Arial"/>
                <w:bCs/>
                <w:lang w:eastAsia="mk-MK"/>
              </w:rPr>
            </w:pPr>
            <w:r w:rsidRPr="00E50CB5">
              <w:rPr>
                <w:rFonts w:ascii="Arial" w:eastAsia="Times New Roman" w:hAnsi="Arial" w:cs="Arial"/>
                <w:bCs/>
                <w:lang w:eastAsia="mk-MK"/>
              </w:rPr>
              <w:t>(3) Subjekti përgjegjës për infrastrukturën e ujësjellësit dhe kanalizimit është</w:t>
            </w:r>
          </w:p>
          <w:p w:rsidR="00E50CB5" w:rsidRPr="00E50CB5" w:rsidRDefault="00E50CB5" w:rsidP="00E50CB5">
            <w:pPr>
              <w:suppressAutoHyphens/>
              <w:spacing w:after="0" w:line="240" w:lineRule="auto"/>
              <w:ind w:left="360"/>
              <w:rPr>
                <w:rFonts w:ascii="Arial" w:eastAsia="Times New Roman" w:hAnsi="Arial" w:cs="Arial"/>
                <w:bCs/>
                <w:lang w:eastAsia="mk-MK"/>
              </w:rPr>
            </w:pPr>
            <w:r w:rsidRPr="00E50CB5">
              <w:rPr>
                <w:rFonts w:ascii="Arial" w:eastAsia="Times New Roman" w:hAnsi="Arial" w:cs="Arial"/>
                <w:bCs/>
                <w:lang w:eastAsia="mk-MK"/>
              </w:rPr>
              <w:t>detyrohet të kryejë brenda pesë ditëve nga dita e marrjes së kërkesës për inspektim</w:t>
            </w:r>
          </w:p>
          <w:p w:rsidR="00E50CB5" w:rsidRPr="00E50CB5" w:rsidRDefault="00E50CB5" w:rsidP="00E50CB5">
            <w:pPr>
              <w:suppressAutoHyphens/>
              <w:spacing w:after="0" w:line="240" w:lineRule="auto"/>
              <w:ind w:left="360"/>
              <w:rPr>
                <w:rFonts w:ascii="Arial" w:eastAsia="Times New Roman" w:hAnsi="Arial" w:cs="Arial"/>
                <w:bCs/>
                <w:lang w:eastAsia="mk-MK"/>
              </w:rPr>
            </w:pPr>
            <w:r w:rsidRPr="00E50CB5">
              <w:rPr>
                <w:rFonts w:ascii="Arial" w:eastAsia="Times New Roman" w:hAnsi="Arial" w:cs="Arial"/>
                <w:bCs/>
                <w:lang w:eastAsia="mk-MK"/>
              </w:rPr>
              <w:t>pasqyrë në projektin bazë dhe të paraqesë një mendim nëse objekti mund të jetë</w:t>
            </w:r>
          </w:p>
          <w:p w:rsidR="00E50CB5" w:rsidRPr="00E50CB5" w:rsidRDefault="00E50CB5" w:rsidP="00E50CB5">
            <w:pPr>
              <w:suppressAutoHyphens/>
              <w:spacing w:after="0" w:line="240" w:lineRule="auto"/>
              <w:ind w:left="360"/>
              <w:rPr>
                <w:rFonts w:ascii="Arial" w:eastAsia="Times New Roman" w:hAnsi="Arial" w:cs="Arial"/>
                <w:bCs/>
                <w:lang w:eastAsia="mk-MK"/>
              </w:rPr>
            </w:pPr>
            <w:r w:rsidRPr="00E50CB5">
              <w:rPr>
                <w:rFonts w:ascii="Arial" w:eastAsia="Times New Roman" w:hAnsi="Arial" w:cs="Arial"/>
                <w:bCs/>
                <w:lang w:eastAsia="mk-MK"/>
              </w:rPr>
              <w:t>të lidhur me ujësjellësin dhe kanalizimet.</w:t>
            </w:r>
          </w:p>
          <w:p w:rsidR="00E50CB5" w:rsidRPr="00E50CB5" w:rsidRDefault="00E50CB5" w:rsidP="00E50CB5">
            <w:pPr>
              <w:suppressAutoHyphens/>
              <w:spacing w:after="0" w:line="240" w:lineRule="auto"/>
              <w:ind w:left="360"/>
              <w:rPr>
                <w:rFonts w:ascii="Arial" w:eastAsia="Times New Roman" w:hAnsi="Arial" w:cs="Arial"/>
                <w:bCs/>
                <w:lang w:eastAsia="mk-MK"/>
              </w:rPr>
            </w:pPr>
            <w:r w:rsidRPr="00E50CB5">
              <w:rPr>
                <w:rFonts w:ascii="Arial" w:eastAsia="Times New Roman" w:hAnsi="Arial" w:cs="Arial"/>
                <w:bCs/>
                <w:lang w:eastAsia="mk-MK"/>
              </w:rPr>
              <w:t>(4) Nëse projekti bazë parasheh lidhjen e objektit në</w:t>
            </w:r>
          </w:p>
          <w:p w:rsidR="00E50CB5" w:rsidRPr="00E50CB5" w:rsidRDefault="00E50CB5" w:rsidP="00E50CB5">
            <w:pPr>
              <w:suppressAutoHyphens/>
              <w:spacing w:after="0" w:line="240" w:lineRule="auto"/>
              <w:ind w:left="360"/>
              <w:rPr>
                <w:rFonts w:ascii="Arial" w:eastAsia="Times New Roman" w:hAnsi="Arial" w:cs="Arial"/>
                <w:bCs/>
                <w:lang w:eastAsia="mk-MK"/>
              </w:rPr>
            </w:pPr>
            <w:r w:rsidRPr="00E50CB5">
              <w:rPr>
                <w:rFonts w:ascii="Arial" w:eastAsia="Times New Roman" w:hAnsi="Arial" w:cs="Arial"/>
                <w:bCs/>
                <w:lang w:eastAsia="mk-MK"/>
              </w:rPr>
              <w:t>Infrastruktura e ujësjellësit dhe gazsjellësit, autoriteti kompetent, brenda afatit të përcaktuar në</w:t>
            </w:r>
          </w:p>
          <w:p w:rsidR="00E50CB5" w:rsidRPr="00E50CB5" w:rsidRDefault="00E50CB5" w:rsidP="00E50CB5">
            <w:pPr>
              <w:suppressAutoHyphens/>
              <w:spacing w:after="0" w:line="240" w:lineRule="auto"/>
              <w:ind w:left="360"/>
              <w:rPr>
                <w:rFonts w:ascii="Arial" w:eastAsia="Times New Roman" w:hAnsi="Arial" w:cs="Arial"/>
                <w:bCs/>
                <w:lang w:eastAsia="mk-MK"/>
              </w:rPr>
            </w:pPr>
            <w:r w:rsidRPr="00E50CB5">
              <w:rPr>
                <w:rFonts w:ascii="Arial" w:eastAsia="Times New Roman" w:hAnsi="Arial" w:cs="Arial"/>
                <w:bCs/>
                <w:lang w:eastAsia="mk-MK"/>
              </w:rPr>
              <w:t>paragrafi (1) i këtij neni, paraqet kërkesë për inspektimin e projektit bazë të</w:t>
            </w:r>
          </w:p>
          <w:p w:rsidR="00E50CB5" w:rsidRPr="00E50CB5" w:rsidRDefault="00E50CB5" w:rsidP="00E50CB5">
            <w:pPr>
              <w:suppressAutoHyphens/>
              <w:spacing w:after="0" w:line="240" w:lineRule="auto"/>
              <w:ind w:left="360"/>
              <w:rPr>
                <w:rFonts w:ascii="Arial" w:eastAsia="Times New Roman" w:hAnsi="Arial" w:cs="Arial"/>
                <w:bCs/>
                <w:lang w:eastAsia="mk-MK"/>
              </w:rPr>
            </w:pPr>
            <w:r w:rsidRPr="00E50CB5">
              <w:rPr>
                <w:rFonts w:ascii="Arial" w:eastAsia="Times New Roman" w:hAnsi="Arial" w:cs="Arial"/>
                <w:bCs/>
                <w:lang w:eastAsia="mk-MK"/>
              </w:rPr>
              <w:t>subjektet përgjegjëse për infrastrukturën e ujit të ngrohtë dhe gazit, të cilat janë të detyruara</w:t>
            </w:r>
          </w:p>
          <w:p w:rsidR="00E50CB5" w:rsidRPr="00E50CB5" w:rsidRDefault="00E50CB5" w:rsidP="00E50CB5">
            <w:pPr>
              <w:suppressAutoHyphens/>
              <w:spacing w:after="0" w:line="240" w:lineRule="auto"/>
              <w:ind w:left="360"/>
              <w:rPr>
                <w:rFonts w:ascii="Arial" w:eastAsia="Times New Roman" w:hAnsi="Arial" w:cs="Arial"/>
                <w:bCs/>
                <w:lang w:eastAsia="mk-MK"/>
              </w:rPr>
            </w:pPr>
            <w:r w:rsidRPr="00E50CB5">
              <w:rPr>
                <w:rFonts w:ascii="Arial" w:eastAsia="Times New Roman" w:hAnsi="Arial" w:cs="Arial"/>
                <w:bCs/>
                <w:lang w:eastAsia="mk-MK"/>
              </w:rPr>
              <w:t>brenda pesë ditëve nga dita e marrjes së kërkesës për inspektim</w:t>
            </w:r>
          </w:p>
          <w:p w:rsidR="00E50CB5" w:rsidRPr="00E50CB5" w:rsidRDefault="00E50CB5" w:rsidP="00E50CB5">
            <w:pPr>
              <w:suppressAutoHyphens/>
              <w:spacing w:after="0" w:line="240" w:lineRule="auto"/>
              <w:ind w:left="360"/>
              <w:rPr>
                <w:rFonts w:ascii="Arial" w:eastAsia="Times New Roman" w:hAnsi="Arial" w:cs="Arial"/>
                <w:bCs/>
                <w:lang w:eastAsia="mk-MK"/>
              </w:rPr>
            </w:pPr>
            <w:r w:rsidRPr="00E50CB5">
              <w:rPr>
                <w:rFonts w:ascii="Arial" w:eastAsia="Times New Roman" w:hAnsi="Arial" w:cs="Arial"/>
                <w:bCs/>
                <w:lang w:eastAsia="mk-MK"/>
              </w:rPr>
              <w:t>projektin bazë dhe të paraqesë një mendim nëse objekti mund të bashkohet</w:t>
            </w:r>
          </w:p>
          <w:p w:rsidR="00E50CB5" w:rsidRPr="00E50CB5" w:rsidRDefault="00E50CB5" w:rsidP="00E50CB5">
            <w:pPr>
              <w:suppressAutoHyphens/>
              <w:spacing w:after="0" w:line="240" w:lineRule="auto"/>
              <w:ind w:left="360"/>
              <w:rPr>
                <w:rFonts w:ascii="Arial" w:eastAsia="Times New Roman" w:hAnsi="Arial" w:cs="Arial"/>
                <w:bCs/>
                <w:lang w:eastAsia="mk-MK"/>
              </w:rPr>
            </w:pPr>
            <w:r w:rsidRPr="00E50CB5">
              <w:rPr>
                <w:rFonts w:ascii="Arial" w:eastAsia="Times New Roman" w:hAnsi="Arial" w:cs="Arial"/>
                <w:bCs/>
                <w:lang w:eastAsia="mk-MK"/>
              </w:rPr>
              <w:t>infrastrukturën e tubacionit të ujësjellësit dhe gazit u1080.</w:t>
            </w:r>
          </w:p>
          <w:p w:rsidR="00E50CB5" w:rsidRPr="00E50CB5" w:rsidRDefault="00E50CB5" w:rsidP="00E50CB5">
            <w:pPr>
              <w:suppressAutoHyphens/>
              <w:spacing w:after="0" w:line="240" w:lineRule="auto"/>
              <w:ind w:left="360"/>
              <w:rPr>
                <w:rFonts w:ascii="Arial" w:eastAsia="Times New Roman" w:hAnsi="Arial" w:cs="Arial"/>
                <w:bCs/>
                <w:lang w:eastAsia="mk-MK"/>
              </w:rPr>
            </w:pPr>
            <w:r w:rsidRPr="00E50CB5">
              <w:rPr>
                <w:rFonts w:ascii="Arial" w:eastAsia="Times New Roman" w:hAnsi="Arial" w:cs="Arial"/>
                <w:bCs/>
                <w:lang w:eastAsia="mk-MK"/>
              </w:rPr>
              <w:t>(5) Nëse ka të bëjë me ndërtimin e depove për ruajtjen e lëndëve plasëse</w:t>
            </w:r>
          </w:p>
          <w:p w:rsidR="00E50CB5" w:rsidRPr="00E50CB5" w:rsidRDefault="00E50CB5" w:rsidP="00E50CB5">
            <w:pPr>
              <w:suppressAutoHyphens/>
              <w:spacing w:after="0" w:line="240" w:lineRule="auto"/>
              <w:ind w:left="360"/>
              <w:rPr>
                <w:rFonts w:ascii="Arial" w:eastAsia="Times New Roman" w:hAnsi="Arial" w:cs="Arial"/>
                <w:bCs/>
                <w:lang w:eastAsia="mk-MK"/>
              </w:rPr>
            </w:pPr>
            <w:r w:rsidRPr="00E50CB5">
              <w:rPr>
                <w:rFonts w:ascii="Arial" w:eastAsia="Times New Roman" w:hAnsi="Arial" w:cs="Arial"/>
                <w:bCs/>
                <w:lang w:eastAsia="mk-MK"/>
              </w:rPr>
              <w:t>substanca, magazina, depo ose rezervuar për ruajtjen e lëngjeve të ndezshme dhe</w:t>
            </w:r>
          </w:p>
          <w:p w:rsidR="00E50CB5" w:rsidRPr="00E50CB5" w:rsidRDefault="00E50CB5" w:rsidP="00E50CB5">
            <w:pPr>
              <w:suppressAutoHyphens/>
              <w:spacing w:after="0" w:line="240" w:lineRule="auto"/>
              <w:ind w:left="360"/>
              <w:rPr>
                <w:rFonts w:ascii="Arial" w:eastAsia="Times New Roman" w:hAnsi="Arial" w:cs="Arial"/>
                <w:bCs/>
                <w:lang w:eastAsia="mk-MK"/>
              </w:rPr>
            </w:pPr>
            <w:r w:rsidRPr="00E50CB5">
              <w:rPr>
                <w:rFonts w:ascii="Arial" w:eastAsia="Times New Roman" w:hAnsi="Arial" w:cs="Arial"/>
                <w:bCs/>
                <w:lang w:eastAsia="mk-MK"/>
              </w:rPr>
              <w:t>gazrat, stacioni i transferimit, stacioni i furnizimit me karburant, tubacioni i naftës ose gazit,</w:t>
            </w:r>
          </w:p>
          <w:p w:rsidR="00E50CB5" w:rsidRPr="00E50CB5" w:rsidRDefault="00E50CB5" w:rsidP="00E50CB5">
            <w:pPr>
              <w:suppressAutoHyphens/>
              <w:spacing w:after="0" w:line="240" w:lineRule="auto"/>
              <w:ind w:left="360"/>
              <w:rPr>
                <w:rFonts w:ascii="Arial" w:eastAsia="Times New Roman" w:hAnsi="Arial" w:cs="Arial"/>
                <w:bCs/>
                <w:lang w:eastAsia="mk-MK"/>
              </w:rPr>
            </w:pPr>
            <w:r w:rsidRPr="00E50CB5">
              <w:rPr>
                <w:rFonts w:ascii="Arial" w:eastAsia="Times New Roman" w:hAnsi="Arial" w:cs="Arial"/>
                <w:bCs/>
                <w:lang w:eastAsia="mk-MK"/>
              </w:rPr>
              <w:t>duke përfshirë magazinën, impiantin ose pajisjen që lidhet teknologjikisht me</w:t>
            </w:r>
          </w:p>
          <w:p w:rsidR="00E50CB5" w:rsidRPr="00E50CB5" w:rsidRDefault="00E50CB5" w:rsidP="00E50CB5">
            <w:pPr>
              <w:suppressAutoHyphens/>
              <w:spacing w:after="0" w:line="240" w:lineRule="auto"/>
              <w:ind w:left="360"/>
              <w:rPr>
                <w:rFonts w:ascii="Arial" w:eastAsia="Times New Roman" w:hAnsi="Arial" w:cs="Arial"/>
                <w:bCs/>
                <w:lang w:eastAsia="mk-MK"/>
              </w:rPr>
            </w:pPr>
            <w:r w:rsidRPr="00E50CB5">
              <w:rPr>
                <w:rFonts w:ascii="Arial" w:eastAsia="Times New Roman" w:hAnsi="Arial" w:cs="Arial"/>
                <w:bCs/>
                <w:lang w:eastAsia="mk-MK"/>
              </w:rPr>
              <w:t>naftësjellës ose gazsjellës, organi kompetent në afatin e përcaktuar në paragrafin (1) të</w:t>
            </w:r>
          </w:p>
          <w:p w:rsidR="00E50CB5" w:rsidRPr="00E50CB5" w:rsidRDefault="00E50CB5" w:rsidP="00E50CB5">
            <w:pPr>
              <w:suppressAutoHyphens/>
              <w:spacing w:after="0" w:line="240" w:lineRule="auto"/>
              <w:ind w:left="360"/>
              <w:rPr>
                <w:rFonts w:ascii="Arial" w:eastAsia="Times New Roman" w:hAnsi="Arial" w:cs="Arial"/>
                <w:bCs/>
                <w:lang w:eastAsia="mk-MK"/>
              </w:rPr>
            </w:pPr>
            <w:r w:rsidRPr="00E50CB5">
              <w:rPr>
                <w:rFonts w:ascii="Arial" w:eastAsia="Times New Roman" w:hAnsi="Arial" w:cs="Arial"/>
                <w:bCs/>
                <w:lang w:eastAsia="mk-MK"/>
              </w:rPr>
              <w:t>ky nen paraqet kërkesë për inspektimin e projektit bazë pranë autoritetit shtetëror</w:t>
            </w:r>
          </w:p>
          <w:p w:rsidR="00E50CB5" w:rsidRPr="00E50CB5" w:rsidRDefault="00E50CB5" w:rsidP="00E50CB5">
            <w:pPr>
              <w:suppressAutoHyphens/>
              <w:spacing w:after="0" w:line="240" w:lineRule="auto"/>
              <w:ind w:left="360"/>
              <w:rPr>
                <w:rFonts w:ascii="Arial" w:eastAsia="Times New Roman" w:hAnsi="Arial" w:cs="Arial"/>
                <w:bCs/>
                <w:lang w:eastAsia="mk-MK"/>
              </w:rPr>
            </w:pPr>
            <w:r w:rsidRPr="00E50CB5">
              <w:rPr>
                <w:rFonts w:ascii="Arial" w:eastAsia="Times New Roman" w:hAnsi="Arial" w:cs="Arial"/>
                <w:bCs/>
                <w:lang w:eastAsia="mk-MK"/>
              </w:rPr>
              <w:t>administrata përgjegjëse për kryerjen e punëve në fushën e punëve të brendshme, e cila është</w:t>
            </w:r>
          </w:p>
          <w:p w:rsidR="00E50CB5" w:rsidRPr="00E50CB5" w:rsidRDefault="00E50CB5" w:rsidP="00E50CB5">
            <w:pPr>
              <w:suppressAutoHyphens/>
              <w:spacing w:after="0" w:line="240" w:lineRule="auto"/>
              <w:ind w:left="360"/>
              <w:rPr>
                <w:rFonts w:ascii="Arial" w:eastAsia="Times New Roman" w:hAnsi="Arial" w:cs="Arial"/>
                <w:bCs/>
                <w:lang w:eastAsia="mk-MK"/>
              </w:rPr>
            </w:pPr>
            <w:r w:rsidRPr="00E50CB5">
              <w:rPr>
                <w:rFonts w:ascii="Arial" w:eastAsia="Times New Roman" w:hAnsi="Arial" w:cs="Arial"/>
                <w:bCs/>
                <w:lang w:eastAsia="mk-MK"/>
              </w:rPr>
              <w:t>obligohet që në afat prej pesë ditësh nga dita e marrjes së kërkesës ta inspektojë</w:t>
            </w:r>
          </w:p>
          <w:p w:rsidR="00E50CB5" w:rsidRPr="00E50CB5" w:rsidRDefault="00E50CB5" w:rsidP="00E50CB5">
            <w:pPr>
              <w:suppressAutoHyphens/>
              <w:spacing w:after="0" w:line="240" w:lineRule="auto"/>
              <w:ind w:left="360"/>
              <w:rPr>
                <w:rFonts w:ascii="Arial" w:eastAsia="Times New Roman" w:hAnsi="Arial" w:cs="Arial"/>
                <w:bCs/>
                <w:lang w:eastAsia="mk-MK"/>
              </w:rPr>
            </w:pPr>
            <w:r w:rsidRPr="00E50CB5">
              <w:rPr>
                <w:rFonts w:ascii="Arial" w:eastAsia="Times New Roman" w:hAnsi="Arial" w:cs="Arial"/>
                <w:bCs/>
                <w:lang w:eastAsia="mk-MK"/>
              </w:rPr>
              <w:t>projektin bazë dhe të japë pëlqimin ose të japë komente nëse nuk janë</w:t>
            </w:r>
          </w:p>
          <w:p w:rsidR="00E50CB5" w:rsidRPr="00E50CB5" w:rsidRDefault="00E50CB5" w:rsidP="00E50CB5">
            <w:pPr>
              <w:suppressAutoHyphens/>
              <w:spacing w:after="0" w:line="240" w:lineRule="auto"/>
              <w:ind w:left="360"/>
              <w:rPr>
                <w:rFonts w:ascii="Arial" w:eastAsia="Times New Roman" w:hAnsi="Arial" w:cs="Arial"/>
                <w:bCs/>
                <w:lang w:eastAsia="mk-MK"/>
              </w:rPr>
            </w:pPr>
            <w:r w:rsidRPr="00E50CB5">
              <w:rPr>
                <w:rFonts w:ascii="Arial" w:eastAsia="Times New Roman" w:hAnsi="Arial" w:cs="Arial"/>
                <w:bCs/>
                <w:lang w:eastAsia="mk-MK"/>
              </w:rPr>
              <w:t>plotësohen kushtet për pëlqimin.</w:t>
            </w:r>
          </w:p>
          <w:p w:rsidR="00E50CB5" w:rsidRPr="00E50CB5" w:rsidRDefault="00E50CB5" w:rsidP="00E50CB5">
            <w:pPr>
              <w:suppressAutoHyphens/>
              <w:spacing w:after="0" w:line="240" w:lineRule="auto"/>
              <w:ind w:left="360"/>
              <w:rPr>
                <w:rFonts w:ascii="Arial" w:eastAsia="Times New Roman" w:hAnsi="Arial" w:cs="Arial"/>
                <w:bCs/>
                <w:lang w:eastAsia="mk-MK"/>
              </w:rPr>
            </w:pPr>
            <w:r w:rsidRPr="00E50CB5">
              <w:rPr>
                <w:rFonts w:ascii="Arial" w:eastAsia="Times New Roman" w:hAnsi="Arial" w:cs="Arial"/>
                <w:bCs/>
                <w:lang w:eastAsia="mk-MK"/>
              </w:rPr>
              <w:t xml:space="preserve">(6) Nëse bëhet fjalë për ndërtimin e objekteve për </w:t>
            </w:r>
            <w:r w:rsidRPr="00E50CB5">
              <w:rPr>
                <w:rFonts w:ascii="Arial" w:eastAsia="Times New Roman" w:hAnsi="Arial" w:cs="Arial"/>
                <w:bCs/>
                <w:lang w:eastAsia="mk-MK"/>
              </w:rPr>
              <w:lastRenderedPageBreak/>
              <w:t>të cilat është në përputhje me projektin bazë</w:t>
            </w:r>
          </w:p>
          <w:p w:rsidR="00E50CB5" w:rsidRPr="00E50CB5" w:rsidRDefault="00E50CB5" w:rsidP="00E50CB5">
            <w:pPr>
              <w:suppressAutoHyphens/>
              <w:spacing w:after="0" w:line="240" w:lineRule="auto"/>
              <w:ind w:left="360"/>
              <w:rPr>
                <w:rFonts w:ascii="Arial" w:eastAsia="Times New Roman" w:hAnsi="Arial" w:cs="Arial"/>
                <w:bCs/>
                <w:lang w:eastAsia="mk-MK"/>
              </w:rPr>
            </w:pPr>
            <w:r w:rsidRPr="00E50CB5">
              <w:rPr>
                <w:rFonts w:ascii="Arial" w:eastAsia="Times New Roman" w:hAnsi="Arial" w:cs="Arial"/>
                <w:bCs/>
                <w:lang w:eastAsia="mk-MK"/>
              </w:rPr>
              <w:t>me Ligjin për Ndërtesa duhet të përmbajë edhe një raport për mbrojtjen nga zjarret dhe shpërthimet</w:t>
            </w:r>
          </w:p>
          <w:p w:rsidR="00E50CB5" w:rsidRPr="00E50CB5" w:rsidRDefault="00E50CB5" w:rsidP="00E50CB5">
            <w:pPr>
              <w:suppressAutoHyphens/>
              <w:spacing w:after="0" w:line="240" w:lineRule="auto"/>
              <w:ind w:left="360"/>
              <w:rPr>
                <w:rFonts w:ascii="Arial" w:eastAsia="Times New Roman" w:hAnsi="Arial" w:cs="Arial"/>
                <w:bCs/>
                <w:lang w:eastAsia="mk-MK"/>
              </w:rPr>
            </w:pPr>
            <w:r w:rsidRPr="00E50CB5">
              <w:rPr>
                <w:rFonts w:ascii="Arial" w:eastAsia="Times New Roman" w:hAnsi="Arial" w:cs="Arial"/>
                <w:bCs/>
                <w:lang w:eastAsia="mk-MK"/>
              </w:rPr>
              <w:t>dhe substancave të rrezikshme Drejtoria gjegjësisht Ministria e Ekonomisë kur është</w:t>
            </w:r>
          </w:p>
          <w:p w:rsidR="00E50CB5" w:rsidRPr="00E50CB5" w:rsidRDefault="00E50CB5" w:rsidP="00E50CB5">
            <w:pPr>
              <w:suppressAutoHyphens/>
              <w:spacing w:after="0" w:line="240" w:lineRule="auto"/>
              <w:ind w:left="360"/>
              <w:rPr>
                <w:rFonts w:ascii="Arial" w:eastAsia="Times New Roman" w:hAnsi="Arial" w:cs="Arial"/>
                <w:bCs/>
                <w:lang w:eastAsia="mk-MK"/>
              </w:rPr>
            </w:pPr>
            <w:r w:rsidRPr="00E50CB5">
              <w:rPr>
                <w:rFonts w:ascii="Arial" w:eastAsia="Times New Roman" w:hAnsi="Arial" w:cs="Arial"/>
                <w:bCs/>
                <w:lang w:eastAsia="mk-MK"/>
              </w:rPr>
              <w:t>ka lidhur kontratë për partneritet publik privat, në afatin e përcaktuar në paragrafin (1) të</w:t>
            </w:r>
          </w:p>
          <w:p w:rsidR="00E50CB5" w:rsidRPr="00E50CB5" w:rsidRDefault="00E50CB5" w:rsidP="00E50CB5">
            <w:pPr>
              <w:suppressAutoHyphens/>
              <w:spacing w:after="0" w:line="240" w:lineRule="auto"/>
              <w:ind w:left="360"/>
              <w:rPr>
                <w:rFonts w:ascii="Arial" w:eastAsia="Times New Roman" w:hAnsi="Arial" w:cs="Arial"/>
                <w:bCs/>
                <w:lang w:eastAsia="mk-MK"/>
              </w:rPr>
            </w:pPr>
            <w:r w:rsidRPr="00E50CB5">
              <w:rPr>
                <w:rFonts w:ascii="Arial" w:eastAsia="Times New Roman" w:hAnsi="Arial" w:cs="Arial"/>
                <w:bCs/>
                <w:lang w:eastAsia="mk-MK"/>
              </w:rPr>
              <w:t>këtë nen paraqesin kërkesë për inspektim të projektit bazë në Drejtorinë për</w:t>
            </w:r>
          </w:p>
          <w:p w:rsidR="00E50CB5" w:rsidRPr="00E50CB5" w:rsidRDefault="00E50CB5" w:rsidP="00E50CB5">
            <w:pPr>
              <w:suppressAutoHyphens/>
              <w:spacing w:after="0" w:line="240" w:lineRule="auto"/>
              <w:ind w:left="360"/>
              <w:rPr>
                <w:rFonts w:ascii="Arial" w:eastAsia="Times New Roman" w:hAnsi="Arial" w:cs="Arial"/>
                <w:bCs/>
                <w:lang w:eastAsia="mk-MK"/>
              </w:rPr>
            </w:pPr>
            <w:r w:rsidRPr="00E50CB5">
              <w:rPr>
                <w:rFonts w:ascii="Arial" w:eastAsia="Times New Roman" w:hAnsi="Arial" w:cs="Arial"/>
                <w:bCs/>
                <w:lang w:eastAsia="mk-MK"/>
              </w:rPr>
              <w:t>mbrojtjes dhe shpëtimit, i cili duhet të bëhet brenda pesë ditëve nga dita e marrjes së</w:t>
            </w:r>
          </w:p>
          <w:p w:rsidR="00E50CB5" w:rsidRPr="00E50CB5" w:rsidRDefault="00E50CB5" w:rsidP="00E50CB5">
            <w:pPr>
              <w:suppressAutoHyphens/>
              <w:spacing w:after="0" w:line="240" w:lineRule="auto"/>
              <w:ind w:left="360"/>
              <w:rPr>
                <w:rFonts w:ascii="Arial" w:eastAsia="Times New Roman" w:hAnsi="Arial" w:cs="Arial"/>
                <w:bCs/>
                <w:lang w:eastAsia="mk-MK"/>
              </w:rPr>
            </w:pPr>
            <w:r w:rsidRPr="00E50CB5">
              <w:rPr>
                <w:rFonts w:ascii="Arial" w:eastAsia="Times New Roman" w:hAnsi="Arial" w:cs="Arial"/>
                <w:bCs/>
                <w:lang w:eastAsia="mk-MK"/>
              </w:rPr>
              <w:t>kërkesën për të inspektuar projektin bazë dhe për të dhënë pëlqimin</w:t>
            </w:r>
          </w:p>
          <w:p w:rsidR="00E50CB5" w:rsidRPr="00E50CB5" w:rsidRDefault="00E50CB5" w:rsidP="00E50CB5">
            <w:pPr>
              <w:suppressAutoHyphens/>
              <w:spacing w:after="0" w:line="240" w:lineRule="auto"/>
              <w:ind w:left="360"/>
              <w:rPr>
                <w:rFonts w:ascii="Arial" w:eastAsia="Times New Roman" w:hAnsi="Arial" w:cs="Arial"/>
                <w:bCs/>
                <w:lang w:eastAsia="mk-MK"/>
              </w:rPr>
            </w:pPr>
            <w:r w:rsidRPr="00E50CB5">
              <w:rPr>
                <w:rFonts w:ascii="Arial" w:eastAsia="Times New Roman" w:hAnsi="Arial" w:cs="Arial"/>
                <w:bCs/>
                <w:lang w:eastAsia="mk-MK"/>
              </w:rPr>
              <w:t>raportin ose të japë vërejtje nëse nuk plotësohen kushtet</w:t>
            </w:r>
          </w:p>
          <w:p w:rsidR="00E50CB5" w:rsidRPr="00E50CB5" w:rsidRDefault="00E50CB5" w:rsidP="00E50CB5">
            <w:pPr>
              <w:suppressAutoHyphens/>
              <w:spacing w:after="0" w:line="240" w:lineRule="auto"/>
              <w:ind w:left="360"/>
              <w:rPr>
                <w:rFonts w:ascii="Arial" w:eastAsia="Times New Roman" w:hAnsi="Arial" w:cs="Arial"/>
                <w:bCs/>
                <w:lang w:eastAsia="mk-MK"/>
              </w:rPr>
            </w:pPr>
            <w:r w:rsidRPr="00E50CB5">
              <w:rPr>
                <w:rFonts w:ascii="Arial" w:eastAsia="Times New Roman" w:hAnsi="Arial" w:cs="Arial"/>
                <w:bCs/>
                <w:lang w:eastAsia="mk-MK"/>
              </w:rPr>
              <w:t>pëlqimin.</w:t>
            </w:r>
          </w:p>
          <w:p w:rsidR="00E50CB5" w:rsidRPr="00E50CB5" w:rsidRDefault="00E50CB5" w:rsidP="00E50CB5">
            <w:pPr>
              <w:suppressAutoHyphens/>
              <w:spacing w:after="0" w:line="240" w:lineRule="auto"/>
              <w:ind w:left="360"/>
              <w:rPr>
                <w:rFonts w:ascii="Arial" w:eastAsia="Times New Roman" w:hAnsi="Arial" w:cs="Arial"/>
                <w:bCs/>
                <w:lang w:eastAsia="mk-MK"/>
              </w:rPr>
            </w:pPr>
            <w:r w:rsidRPr="00E50CB5">
              <w:rPr>
                <w:rFonts w:ascii="Arial" w:eastAsia="Times New Roman" w:hAnsi="Arial" w:cs="Arial"/>
                <w:bCs/>
                <w:lang w:eastAsia="mk-MK"/>
              </w:rPr>
              <w:t>(7) Nëse subjektet nga paragrafët (2), (3), (4), (5) dhe (6) të këtij neni nuk</w:t>
            </w:r>
          </w:p>
          <w:p w:rsidR="00E50CB5" w:rsidRPr="00E50CB5" w:rsidRDefault="00E50CB5" w:rsidP="00E50CB5">
            <w:pPr>
              <w:suppressAutoHyphens/>
              <w:spacing w:after="0" w:line="240" w:lineRule="auto"/>
              <w:ind w:left="360"/>
              <w:rPr>
                <w:rFonts w:ascii="Arial" w:eastAsia="Times New Roman" w:hAnsi="Arial" w:cs="Arial"/>
                <w:bCs/>
                <w:lang w:eastAsia="mk-MK"/>
              </w:rPr>
            </w:pPr>
            <w:r w:rsidRPr="00E50CB5">
              <w:rPr>
                <w:rFonts w:ascii="Arial" w:eastAsia="Times New Roman" w:hAnsi="Arial" w:cs="Arial"/>
                <w:bCs/>
                <w:lang w:eastAsia="mk-MK"/>
              </w:rPr>
              <w:t>veprojnë në përputhje me këtë nen, konsiderohet se nuk kanë kundërshtime dhe nëse për shkak</w:t>
            </w:r>
          </w:p>
          <w:p w:rsidR="00E50CB5" w:rsidRPr="00E50CB5" w:rsidRDefault="00E50CB5" w:rsidP="00E50CB5">
            <w:pPr>
              <w:suppressAutoHyphens/>
              <w:spacing w:after="0" w:line="240" w:lineRule="auto"/>
              <w:ind w:left="360"/>
              <w:rPr>
                <w:rFonts w:ascii="Arial" w:eastAsia="Times New Roman" w:hAnsi="Arial" w:cs="Arial"/>
                <w:bCs/>
                <w:lang w:eastAsia="mk-MK"/>
              </w:rPr>
            </w:pPr>
            <w:r w:rsidRPr="00E50CB5">
              <w:rPr>
                <w:rFonts w:ascii="Arial" w:eastAsia="Times New Roman" w:hAnsi="Arial" w:cs="Arial"/>
                <w:bCs/>
                <w:lang w:eastAsia="mk-MK"/>
              </w:rPr>
              <w:t>mosveprimi i tyre në të ardhmen shkakton dëme, detyrimin për të kompensuar</w:t>
            </w:r>
          </w:p>
          <w:p w:rsidR="00E50CB5" w:rsidRPr="00E50CB5" w:rsidRDefault="00E50CB5" w:rsidP="00E50CB5">
            <w:pPr>
              <w:suppressAutoHyphens/>
              <w:spacing w:after="0" w:line="240" w:lineRule="auto"/>
              <w:ind w:left="360"/>
              <w:rPr>
                <w:rFonts w:ascii="Arial" w:eastAsia="Times New Roman" w:hAnsi="Arial" w:cs="Arial"/>
                <w:bCs/>
                <w:lang w:eastAsia="mk-MK"/>
              </w:rPr>
            </w:pPr>
            <w:r w:rsidRPr="00E50CB5">
              <w:rPr>
                <w:rFonts w:ascii="Arial" w:eastAsia="Times New Roman" w:hAnsi="Arial" w:cs="Arial"/>
                <w:bCs/>
                <w:lang w:eastAsia="mk-MK"/>
              </w:rPr>
              <w:t>dëmi do të përballohet nga subjekti mosveprimi i të cilit ka shkaktuar dëmin.</w:t>
            </w:r>
          </w:p>
          <w:p w:rsidR="00E50CB5" w:rsidRPr="00E50CB5" w:rsidRDefault="00E50CB5" w:rsidP="00E50CB5">
            <w:pPr>
              <w:suppressAutoHyphens/>
              <w:spacing w:after="0" w:line="240" w:lineRule="auto"/>
              <w:ind w:left="360"/>
              <w:rPr>
                <w:rFonts w:ascii="Arial" w:eastAsia="Times New Roman" w:hAnsi="Arial" w:cs="Arial"/>
                <w:bCs/>
                <w:lang w:eastAsia="mk-MK"/>
              </w:rPr>
            </w:pPr>
            <w:r w:rsidRPr="00E50CB5">
              <w:rPr>
                <w:rFonts w:ascii="Arial" w:eastAsia="Times New Roman" w:hAnsi="Arial" w:cs="Arial"/>
                <w:bCs/>
                <w:lang w:eastAsia="mk-MK"/>
              </w:rPr>
              <w:t>(8) Subjektet nga paragrafët (2), (3), (4), (5) dhe (6) të këtij neni të cilët kanë paraqitur</w:t>
            </w:r>
          </w:p>
          <w:p w:rsidR="00E50CB5" w:rsidRPr="00E50CB5" w:rsidRDefault="00E50CB5" w:rsidP="00E50CB5">
            <w:pPr>
              <w:suppressAutoHyphens/>
              <w:spacing w:after="0" w:line="240" w:lineRule="auto"/>
              <w:ind w:left="360"/>
              <w:rPr>
                <w:rFonts w:ascii="Arial" w:eastAsia="Times New Roman" w:hAnsi="Arial" w:cs="Arial"/>
                <w:bCs/>
                <w:lang w:eastAsia="mk-MK"/>
              </w:rPr>
            </w:pPr>
            <w:r w:rsidRPr="00E50CB5">
              <w:rPr>
                <w:rFonts w:ascii="Arial" w:eastAsia="Times New Roman" w:hAnsi="Arial" w:cs="Arial"/>
                <w:bCs/>
                <w:lang w:eastAsia="mk-MK"/>
              </w:rPr>
              <w:t>vërejtjet në projektin bazë, janë të obliguar të kontrollojnë nëse është vepruar sipas tij</w:t>
            </w:r>
          </w:p>
          <w:p w:rsidR="00E50CB5" w:rsidRPr="00E50CB5" w:rsidRDefault="00E50CB5" w:rsidP="00E50CB5">
            <w:pPr>
              <w:suppressAutoHyphens/>
              <w:spacing w:after="0" w:line="240" w:lineRule="auto"/>
              <w:ind w:left="360"/>
              <w:rPr>
                <w:rFonts w:ascii="Arial" w:eastAsia="Times New Roman" w:hAnsi="Arial" w:cs="Arial"/>
                <w:bCs/>
                <w:lang w:eastAsia="mk-MK"/>
              </w:rPr>
            </w:pPr>
            <w:r w:rsidRPr="00E50CB5">
              <w:rPr>
                <w:rFonts w:ascii="Arial" w:eastAsia="Times New Roman" w:hAnsi="Arial" w:cs="Arial"/>
                <w:bCs/>
                <w:lang w:eastAsia="mk-MK"/>
              </w:rPr>
              <w:t>vërejtjet e dhëna më parë nga kërkuesi, brenda dy ditëve të punës</w:t>
            </w:r>
          </w:p>
          <w:p w:rsidR="00E50CB5" w:rsidRPr="00E50CB5" w:rsidRDefault="00E50CB5" w:rsidP="00E50CB5">
            <w:pPr>
              <w:suppressAutoHyphens/>
              <w:spacing w:after="0" w:line="240" w:lineRule="auto"/>
              <w:ind w:left="360"/>
              <w:rPr>
                <w:rFonts w:ascii="Arial" w:eastAsia="Times New Roman" w:hAnsi="Arial" w:cs="Arial"/>
                <w:bCs/>
                <w:lang w:eastAsia="mk-MK"/>
              </w:rPr>
            </w:pPr>
            <w:r w:rsidRPr="00E50CB5">
              <w:rPr>
                <w:rFonts w:ascii="Arial" w:eastAsia="Times New Roman" w:hAnsi="Arial" w:cs="Arial"/>
                <w:bCs/>
                <w:lang w:eastAsia="mk-MK"/>
              </w:rPr>
              <w:t>ditëve nga dita e pranimit të kërkesës për rishikim të projektit bazë i cili</w:t>
            </w:r>
          </w:p>
          <w:p w:rsidR="00E50CB5" w:rsidRPr="00E50CB5" w:rsidRDefault="00E50CB5" w:rsidP="00E50CB5">
            <w:pPr>
              <w:suppressAutoHyphens/>
              <w:spacing w:after="0" w:line="240" w:lineRule="auto"/>
              <w:ind w:left="360"/>
              <w:rPr>
                <w:rFonts w:ascii="Arial" w:eastAsia="Times New Roman" w:hAnsi="Arial" w:cs="Arial"/>
                <w:bCs/>
                <w:lang w:eastAsia="mk-MK"/>
              </w:rPr>
            </w:pPr>
            <w:r w:rsidRPr="00E50CB5">
              <w:rPr>
                <w:rFonts w:ascii="Arial" w:eastAsia="Times New Roman" w:hAnsi="Arial" w:cs="Arial"/>
                <w:bCs/>
                <w:lang w:eastAsia="mk-MK"/>
              </w:rPr>
              <w:t>është dorëzuar nga Drejtoria, pra Ministria e Ekonomisë kur</w:t>
            </w:r>
          </w:p>
          <w:p w:rsidR="00E50CB5" w:rsidRPr="00E50CB5" w:rsidRDefault="00E50CB5" w:rsidP="00E50CB5">
            <w:pPr>
              <w:suppressAutoHyphens/>
              <w:spacing w:after="0" w:line="240" w:lineRule="auto"/>
              <w:ind w:left="360"/>
              <w:rPr>
                <w:rFonts w:ascii="Arial" w:eastAsia="Times New Roman" w:hAnsi="Arial" w:cs="Arial"/>
                <w:bCs/>
                <w:lang w:eastAsia="mk-MK"/>
              </w:rPr>
            </w:pPr>
            <w:r w:rsidRPr="00E50CB5">
              <w:rPr>
                <w:rFonts w:ascii="Arial" w:eastAsia="Times New Roman" w:hAnsi="Arial" w:cs="Arial"/>
                <w:bCs/>
                <w:lang w:eastAsia="mk-MK"/>
              </w:rPr>
              <w:t>është lidhur një marrëveshje e partneritetit publik privat.</w:t>
            </w:r>
          </w:p>
          <w:p w:rsidR="00E50CB5" w:rsidRPr="00E50CB5" w:rsidRDefault="00E50CB5" w:rsidP="00E50CB5">
            <w:pPr>
              <w:suppressAutoHyphens/>
              <w:spacing w:after="0" w:line="240" w:lineRule="auto"/>
              <w:ind w:left="360"/>
              <w:rPr>
                <w:rFonts w:ascii="Arial" w:eastAsia="Times New Roman" w:hAnsi="Arial" w:cs="Arial"/>
                <w:bCs/>
                <w:lang w:eastAsia="mk-MK"/>
              </w:rPr>
            </w:pPr>
            <w:r w:rsidRPr="00E50CB5">
              <w:rPr>
                <w:rFonts w:ascii="Arial" w:eastAsia="Times New Roman" w:hAnsi="Arial" w:cs="Arial"/>
                <w:bCs/>
                <w:lang w:eastAsia="mk-MK"/>
              </w:rPr>
              <w:t>(9) Nëse subjektet nga paragrafët (2), (3), (4), (5) dhe (6) të këtij neni.</w:t>
            </w:r>
          </w:p>
          <w:p w:rsidR="00E50CB5" w:rsidRPr="00E50CB5" w:rsidRDefault="00E50CB5" w:rsidP="00E50CB5">
            <w:pPr>
              <w:suppressAutoHyphens/>
              <w:spacing w:after="0" w:line="240" w:lineRule="auto"/>
              <w:ind w:left="360"/>
              <w:rPr>
                <w:rFonts w:ascii="Arial" w:eastAsia="Times New Roman" w:hAnsi="Arial" w:cs="Arial"/>
                <w:bCs/>
                <w:lang w:eastAsia="mk-MK"/>
              </w:rPr>
            </w:pPr>
            <w:r w:rsidRPr="00E50CB5">
              <w:rPr>
                <w:rFonts w:ascii="Arial" w:eastAsia="Times New Roman" w:hAnsi="Arial" w:cs="Arial"/>
                <w:bCs/>
                <w:lang w:eastAsia="mk-MK"/>
              </w:rPr>
              <w:t>duke vepruar në pajtim me paragrafin (8) të këtij neni dhe pas inspektimit</w:t>
            </w:r>
          </w:p>
          <w:p w:rsidR="00E50CB5" w:rsidRPr="00E50CB5" w:rsidRDefault="00E50CB5" w:rsidP="00E50CB5">
            <w:pPr>
              <w:suppressAutoHyphens/>
              <w:spacing w:after="0" w:line="240" w:lineRule="auto"/>
              <w:ind w:left="360"/>
              <w:rPr>
                <w:rFonts w:ascii="Arial" w:eastAsia="Times New Roman" w:hAnsi="Arial" w:cs="Arial"/>
                <w:bCs/>
                <w:lang w:eastAsia="mk-MK"/>
              </w:rPr>
            </w:pPr>
            <w:r w:rsidRPr="00E50CB5">
              <w:rPr>
                <w:rFonts w:ascii="Arial" w:eastAsia="Times New Roman" w:hAnsi="Arial" w:cs="Arial"/>
                <w:bCs/>
                <w:lang w:eastAsia="mk-MK"/>
              </w:rPr>
              <w:t>përsëri kanë pasur vërejtje për projektin bazë, pra kanë dhënë mendim negativ</w:t>
            </w:r>
          </w:p>
          <w:p w:rsidR="00E50CB5" w:rsidRPr="00E50CB5" w:rsidRDefault="00E50CB5" w:rsidP="00E50CB5">
            <w:pPr>
              <w:suppressAutoHyphens/>
              <w:spacing w:after="0" w:line="240" w:lineRule="auto"/>
              <w:ind w:left="360"/>
              <w:rPr>
                <w:rFonts w:ascii="Arial" w:eastAsia="Times New Roman" w:hAnsi="Arial" w:cs="Arial"/>
                <w:bCs/>
                <w:lang w:eastAsia="mk-MK"/>
              </w:rPr>
            </w:pPr>
            <w:r w:rsidRPr="00E50CB5">
              <w:rPr>
                <w:rFonts w:ascii="Arial" w:eastAsia="Times New Roman" w:hAnsi="Arial" w:cs="Arial"/>
                <w:bCs/>
                <w:lang w:eastAsia="mk-MK"/>
              </w:rPr>
              <w:t>ose nuk ka dhënë pëlqimin, Drejtoria gjegjësisht Ministria e Ekonomisë kur është</w:t>
            </w:r>
          </w:p>
          <w:p w:rsidR="00E50CB5" w:rsidRPr="00E50CB5" w:rsidRDefault="00E50CB5" w:rsidP="00E50CB5">
            <w:pPr>
              <w:suppressAutoHyphens/>
              <w:spacing w:after="0" w:line="240" w:lineRule="auto"/>
              <w:ind w:left="360"/>
              <w:rPr>
                <w:rFonts w:ascii="Arial" w:eastAsia="Times New Roman" w:hAnsi="Arial" w:cs="Arial"/>
                <w:bCs/>
                <w:lang w:eastAsia="mk-MK"/>
              </w:rPr>
            </w:pPr>
            <w:r w:rsidRPr="00E50CB5">
              <w:rPr>
                <w:rFonts w:ascii="Arial" w:eastAsia="Times New Roman" w:hAnsi="Arial" w:cs="Arial"/>
                <w:bCs/>
                <w:lang w:eastAsia="mk-MK"/>
              </w:rPr>
              <w:t>kontratën e lidhur për partneritet publik privat miraton vendim për refuzim</w:t>
            </w:r>
          </w:p>
          <w:p w:rsidR="00E50CB5" w:rsidRPr="00E50CB5" w:rsidRDefault="00E50CB5" w:rsidP="00E50CB5">
            <w:pPr>
              <w:suppressAutoHyphens/>
              <w:spacing w:after="0" w:line="240" w:lineRule="auto"/>
              <w:ind w:left="360"/>
              <w:rPr>
                <w:rFonts w:ascii="Arial" w:eastAsia="Times New Roman" w:hAnsi="Arial" w:cs="Arial"/>
                <w:bCs/>
                <w:lang w:eastAsia="mk-MK"/>
              </w:rPr>
            </w:pPr>
            <w:r w:rsidRPr="00E50CB5">
              <w:rPr>
                <w:rFonts w:ascii="Arial" w:eastAsia="Times New Roman" w:hAnsi="Arial" w:cs="Arial"/>
                <w:bCs/>
                <w:lang w:eastAsia="mk-MK"/>
              </w:rPr>
              <w:t>në kërkesën për leje ndërtimi.</w:t>
            </w:r>
          </w:p>
          <w:p w:rsidR="00E50CB5" w:rsidRPr="00E50CB5" w:rsidRDefault="00E50CB5" w:rsidP="00E50CB5">
            <w:pPr>
              <w:suppressAutoHyphens/>
              <w:spacing w:after="0" w:line="240" w:lineRule="auto"/>
              <w:ind w:left="360"/>
              <w:rPr>
                <w:rFonts w:ascii="Arial" w:eastAsia="Times New Roman" w:hAnsi="Arial" w:cs="Arial"/>
                <w:bCs/>
                <w:lang w:eastAsia="mk-MK"/>
              </w:rPr>
            </w:pPr>
            <w:r w:rsidRPr="00E50CB5">
              <w:rPr>
                <w:rFonts w:ascii="Arial" w:eastAsia="Times New Roman" w:hAnsi="Arial" w:cs="Arial"/>
                <w:bCs/>
                <w:lang w:eastAsia="mk-MK"/>
              </w:rPr>
              <w:t>(10) Nëse aplikuesi në procedurën për marrjen e lejes së ndërtimit</w:t>
            </w:r>
          </w:p>
          <w:p w:rsidR="00432427" w:rsidRPr="00432427" w:rsidRDefault="00E50CB5" w:rsidP="00432427">
            <w:pPr>
              <w:suppressAutoHyphens/>
              <w:spacing w:after="0" w:line="240" w:lineRule="auto"/>
              <w:ind w:left="360"/>
              <w:rPr>
                <w:rFonts w:ascii="Arial" w:eastAsia="Times New Roman" w:hAnsi="Arial" w:cs="Arial"/>
                <w:bCs/>
                <w:lang w:eastAsia="mk-MK"/>
              </w:rPr>
            </w:pPr>
            <w:r w:rsidRPr="00E50CB5">
              <w:rPr>
                <w:rFonts w:ascii="Arial" w:eastAsia="Times New Roman" w:hAnsi="Arial" w:cs="Arial"/>
                <w:bCs/>
                <w:lang w:eastAsia="mk-MK"/>
              </w:rPr>
              <w:t>tek Drejtoria, pra tek Ministria e Ek</w:t>
            </w:r>
            <w:r w:rsidR="00432427">
              <w:rPr>
                <w:rFonts w:ascii="Arial" w:eastAsia="Times New Roman" w:hAnsi="Arial" w:cs="Arial"/>
                <w:bCs/>
                <w:lang w:eastAsia="mk-MK"/>
              </w:rPr>
              <w:t xml:space="preserve">onomisë kur </w:t>
            </w:r>
            <w:r w:rsidR="00432427">
              <w:rPr>
                <w:rFonts w:ascii="Arial" w:eastAsia="Times New Roman" w:hAnsi="Arial" w:cs="Arial"/>
                <w:bCs/>
                <w:lang w:eastAsia="mk-MK"/>
              </w:rPr>
              <w:lastRenderedPageBreak/>
              <w:t xml:space="preserve">lidhet një kontratë </w:t>
            </w:r>
            <w:r w:rsidRPr="00E50CB5">
              <w:rPr>
                <w:rFonts w:ascii="Arial" w:eastAsia="Times New Roman" w:hAnsi="Arial" w:cs="Arial"/>
                <w:bCs/>
                <w:lang w:eastAsia="mk-MK"/>
              </w:rPr>
              <w:t>për partneritet publik privat të paraqesë një projekt paraprak, në atë rast veprohet</w:t>
            </w:r>
            <w:r w:rsidR="00432427">
              <w:rPr>
                <w:rFonts w:ascii="Arial" w:eastAsia="Times New Roman" w:hAnsi="Arial" w:cs="Arial"/>
                <w:bCs/>
                <w:lang w:eastAsia="mk-MK"/>
              </w:rPr>
              <w:t xml:space="preserve"> </w:t>
            </w:r>
            <w:r w:rsidR="00432427">
              <w:t xml:space="preserve"> </w:t>
            </w:r>
            <w:r w:rsidR="00432427" w:rsidRPr="00432427">
              <w:rPr>
                <w:rFonts w:ascii="Arial" w:eastAsia="Times New Roman" w:hAnsi="Arial" w:cs="Arial"/>
                <w:bCs/>
                <w:lang w:eastAsia="mk-MK"/>
              </w:rPr>
              <w:t>në përputhje me dispozitat e këtij neni, menjëherë pas paraqitjes së një projekti bazë me</w:t>
            </w:r>
          </w:p>
          <w:p w:rsidR="00432427" w:rsidRP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t>një raport auditimi pozitiv për një projekt bazë.</w:t>
            </w:r>
          </w:p>
          <w:p w:rsidR="00432427" w:rsidRP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t>(11) Në rastet kur Drejtoria, përkatësisht Ministria e Ekonomisë kur është</w:t>
            </w:r>
          </w:p>
          <w:p w:rsidR="00432427" w:rsidRP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t>ka lidhur kontratën për partneritet publik privat, ka lëshuar leje ndërtimi më</w:t>
            </w:r>
          </w:p>
          <w:p w:rsidR="00432427" w:rsidRP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t>bazuar në një projekt konceptual, dhe pas dorëzimit të projektit bazë në përputhje me</w:t>
            </w:r>
          </w:p>
          <w:p w:rsidR="00432427" w:rsidRP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t>neni 32-f paragrafi (3) subjektet nga paragrafët (2), (3), (4), (5) dhe (6) të këtij neni.</w:t>
            </w:r>
          </w:p>
          <w:p w:rsidR="00432427" w:rsidRP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t>kishte komente për projektin bazë, d.m.th. dha një mendim negativ,</w:t>
            </w:r>
          </w:p>
          <w:p w:rsidR="00432427" w:rsidRP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t>Drejtoria, pra Ministria e Ekonomisë, kur është lidhur një marrëveshje për</w:t>
            </w:r>
          </w:p>
          <w:p w:rsidR="00432427" w:rsidRP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t>partneriteti publik privat, të miratojë një vendim për pezullimin e ndërtimit të</w:t>
            </w:r>
          </w:p>
          <w:p w:rsidR="00432427" w:rsidRP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t>ndërtimi dhe investitori është i detyruar të ndalojë ndërtimin e objektit.</w:t>
            </w:r>
          </w:p>
          <w:p w:rsidR="00432427" w:rsidRP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t>Ndërprerja e ndërtimit të objektit do të zgjasë deri në heqjen e kundërshtimeve</w:t>
            </w:r>
          </w:p>
          <w:p w:rsidR="00432427" w:rsidRP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t>dhënë nga subjektet nga paragrafët (2), (3), (4), (5) dhe (6) të këtij neni dhe</w:t>
            </w:r>
          </w:p>
          <w:p w:rsidR="00432427" w:rsidRP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t>ndërtimi i objektit do të vazhdojë pas marrjes së njoftimit nga</w:t>
            </w:r>
          </w:p>
          <w:p w:rsidR="00432427" w:rsidRP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t>Drejtoria, pra e Ministrisë së Ekonomisë, kur lidhet një marrëveshje për</w:t>
            </w:r>
          </w:p>
          <w:p w:rsidR="00432427" w:rsidRP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t>partneriteti publik privat, që ndërtimi i objektit të mund të vazhdojë.</w:t>
            </w:r>
          </w:p>
          <w:p w:rsidR="00432427" w:rsidRP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t>(12) Kërkesa për njohjen e projektit bazë, mendimit ose pëlqimit,</w:t>
            </w:r>
          </w:p>
          <w:p w:rsidR="00432427" w:rsidRP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t>gjegjësisht komentet dorëzohen në formë të shkruar.</w:t>
            </w:r>
          </w:p>
          <w:p w:rsidR="00432427" w:rsidRP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t>Neni 32-h</w:t>
            </w:r>
          </w:p>
          <w:p w:rsidR="00432427" w:rsidRP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t>(1) Drejtoria, përkatësisht Ministria e Ekonomisë, kur lidhet kontrata</w:t>
            </w:r>
          </w:p>
          <w:p w:rsidR="00432427" w:rsidRP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t>për partneritet publik privat, janë të detyruar të paraqesin një kopje të dokumentit ligjor</w:t>
            </w:r>
          </w:p>
          <w:p w:rsidR="00432427" w:rsidRP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t>miratimin e ndërtesës dhe një kopje të projektit bazë të certifikuar pranë autoritetit</w:t>
            </w:r>
          </w:p>
          <w:p w:rsidR="00432427" w:rsidRP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t>autoriteti për mbajtjen e librit publik për regjistrimin e të drejtave të paluajtshmërisë</w:t>
            </w:r>
          </w:p>
          <w:p w:rsidR="00432427" w:rsidRP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t>me qëllim të shënimit dhe parashënimit në librin publik në të cilin është regjistruar</w:t>
            </w:r>
          </w:p>
          <w:p w:rsidR="00432427" w:rsidRP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t>e drejta e tokës.</w:t>
            </w:r>
          </w:p>
          <w:p w:rsidR="00432427" w:rsidRP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t>(2) Në rast se leja e ndërtimit është lëshuar në bazë të konceptit</w:t>
            </w:r>
          </w:p>
          <w:p w:rsidR="00432427" w:rsidRP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t>Drejtoria e projektit gjegjësisht Ministria e Ekonomisë kur lidhet kontrata</w:t>
            </w:r>
          </w:p>
          <w:p w:rsidR="00432427" w:rsidRP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lastRenderedPageBreak/>
              <w:t>për partneritet publik privat, ata do të dorëzojnë miratimin e vlefshëm të ndërtimit</w:t>
            </w:r>
          </w:p>
          <w:p w:rsidR="00432427" w:rsidRP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t>tek organi kompetent për mbajtjen e librit publik për evidentimin e të drejtave të</w:t>
            </w:r>
          </w:p>
          <w:p w:rsidR="00432427" w:rsidRP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t>pasuria e paluajtshme me qëllim të shënimit dhe parashënimit në librin publik në</w:t>
            </w:r>
          </w:p>
          <w:p w:rsidR="00432427" w:rsidRP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t>në të cilin është regjistruar e drejta e tokës, pasi të jetë dorëzuar projekti bazë</w:t>
            </w:r>
          </w:p>
          <w:p w:rsidR="00432427" w:rsidRP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t>me një rishikim pozitiv të projektit bazë.</w:t>
            </w:r>
          </w:p>
          <w:p w:rsidR="00432427" w:rsidRP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t>(3) Kur leja e ndërtimit u jepet disa investitorëve në</w:t>
            </w:r>
          </w:p>
          <w:p w:rsidR="00432427" w:rsidRP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t>miratimi liston të gjithë investitorët në pjesë ideale ose reale, në</w:t>
            </w:r>
          </w:p>
          <w:p w:rsidR="00432427" w:rsidRP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t>bazën e një akti juridik të vërtetuar nga noteri për rregullimin e të drejtave të ndërsjella dhe</w:t>
            </w:r>
          </w:p>
          <w:p w:rsidR="00432427" w:rsidRP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t>detyrimet e ndërtimit.</w:t>
            </w:r>
          </w:p>
          <w:p w:rsidR="00432427" w:rsidRP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t>Neni 32-i</w:t>
            </w:r>
          </w:p>
          <w:p w:rsidR="00432427" w:rsidRP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t>(1) Nëse drejtori i Drejtorisë, përkatësisht Ministrisë së Ekonomisë</w:t>
            </w:r>
          </w:p>
          <w:p w:rsidR="00432427" w:rsidRP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t>kur lidhet një marrëveshje partneriteti publik privat, ata nuk e lëshojnë atë</w:t>
            </w:r>
          </w:p>
          <w:p w:rsidR="00432427" w:rsidRP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t>miratimin për ndërtim, pra nuk nxjerrin vendim refuzimi</w:t>
            </w:r>
          </w:p>
          <w:p w:rsidR="00432427" w:rsidRP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t>kërkesën për dhënien e lejes së ndërtimit brenda afatit të nenit 32-f paragrafit</w:t>
            </w:r>
          </w:p>
          <w:p w:rsidR="00432427" w:rsidRP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t>(6) të këtij ligji, kërkuesi ka të drejtë në afat prej tri ditësh pune</w:t>
            </w:r>
          </w:p>
          <w:p w:rsidR="00432427" w:rsidRP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t>ditë për të paraqitur kërkesë në arkivin e Drejtorisë, përkatësisht në Ministrinë e</w:t>
            </w:r>
          </w:p>
          <w:p w:rsidR="00432427" w:rsidRP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t>ekonomisë kur lidhet një marrëveshje partneriteti publik privat, për ministrin</w:t>
            </w:r>
          </w:p>
          <w:p w:rsidR="00432427" w:rsidRP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t>për ekonominë dhe drejtori i Drejtorisë të lëshojë lejen e ndërtimit.</w:t>
            </w:r>
          </w:p>
          <w:p w:rsidR="00432427" w:rsidRP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t>(2) Forma dhe përmbajtja e kërkesës nga paragrafi (1) i këtij neni</w:t>
            </w:r>
          </w:p>
          <w:p w:rsidR="00432427" w:rsidRP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t>caktohet nga Drejtori i Drejtorisë, pra Ministri i Ekonomisë kur është</w:t>
            </w:r>
          </w:p>
          <w:p w:rsidR="00432427" w:rsidRP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t>kanë nënshkruar kontratën për partneritet publik privat dhe ia dorëzojnë</w:t>
            </w:r>
          </w:p>
          <w:p w:rsidR="00432427" w:rsidRP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t>botim në “Gazetën Zyrtare të Republikës së Maqedonisë”.</w:t>
            </w:r>
          </w:p>
          <w:p w:rsidR="00432427" w:rsidRP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t>(3) Me kërkesën nga paragrafi (1) i këtij neni, kërkuesi dorëzon edhe një kopje të</w:t>
            </w:r>
          </w:p>
          <w:p w:rsidR="00432427" w:rsidRP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t>kërkesa nga neni 32-f paragrafi (1) i këtij ligji.</w:t>
            </w:r>
          </w:p>
          <w:p w:rsidR="00432427" w:rsidRP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t>(4) Drejtori i Drejtorisë, përkatësisht i Ministrisë së Ekonomisë kur është</w:t>
            </w:r>
          </w:p>
          <w:p w:rsidR="00432427" w:rsidRP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t>kontrata e lidhur për partneritet publik privat është e detyrueshme brenda pesë ditëve të punës</w:t>
            </w:r>
          </w:p>
          <w:p w:rsidR="00432427" w:rsidRP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t>ditëve nga dita e paraqitjes së kërkesës nga paragrafi (1) i këtij neni në arkiv</w:t>
            </w:r>
          </w:p>
          <w:p w:rsidR="00432427" w:rsidRP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t>Drejtoria dhe Ministria e Ekono</w:t>
            </w:r>
            <w:r>
              <w:rPr>
                <w:rFonts w:ascii="Arial" w:eastAsia="Times New Roman" w:hAnsi="Arial" w:cs="Arial"/>
                <w:bCs/>
                <w:lang w:eastAsia="mk-MK"/>
              </w:rPr>
              <w:t xml:space="preserve">misë, të lëshojnë </w:t>
            </w:r>
            <w:r>
              <w:rPr>
                <w:rFonts w:ascii="Arial" w:eastAsia="Times New Roman" w:hAnsi="Arial" w:cs="Arial"/>
                <w:bCs/>
                <w:lang w:eastAsia="mk-MK"/>
              </w:rPr>
              <w:lastRenderedPageBreak/>
              <w:t xml:space="preserve">miratimin për </w:t>
            </w:r>
            <w:r w:rsidRPr="00432427">
              <w:rPr>
                <w:rFonts w:ascii="Arial" w:eastAsia="Times New Roman" w:hAnsi="Arial" w:cs="Arial"/>
                <w:bCs/>
                <w:lang w:eastAsia="mk-MK"/>
              </w:rPr>
              <w:t>ndërtesa ose të merret vendim me të cilin refuzohet kërkesa për lëshimin e</w:t>
            </w:r>
          </w:p>
          <w:p w:rsidR="00E50CB5"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t>lejen e ndërtimit.</w:t>
            </w:r>
          </w:p>
          <w:p w:rsidR="00432427" w:rsidRP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t>(5) Nëse drejtori i drejtorisë, gjegjësisht ministri i ekonomisë kur</w:t>
            </w:r>
          </w:p>
          <w:p w:rsidR="00432427" w:rsidRP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t>është lidhur një marrëveshje për partneritet publik privat, nuk e lëshojnë miratimin për</w:t>
            </w:r>
          </w:p>
          <w:p w:rsidR="00432427" w:rsidRP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t>ndërtesë, pra nuk nxjerrin vendim me të cilin refuzohet kërkesa për lëshimin e</w:t>
            </w:r>
          </w:p>
          <w:p w:rsidR="00432427" w:rsidRP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t>miratimin për ndërtim në afat nga paragrafi (4) i këtij neni, aplikuesi i</w:t>
            </w:r>
          </w:p>
          <w:p w:rsidR="00432427" w:rsidRP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t>kërkesën mund ta njoftojë Inspektoratin Administrativ Shtetëror brenda pesë</w:t>
            </w:r>
          </w:p>
          <w:p w:rsidR="00432427" w:rsidRP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t>ditë pune.</w:t>
            </w:r>
          </w:p>
          <w:p w:rsidR="00432427" w:rsidRP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t>(6) Inspektorati Shtetëror Administrativ është i obliguar në afat prej dhjetë ditësh nga dita e</w:t>
            </w:r>
          </w:p>
          <w:p w:rsidR="00432427" w:rsidRP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t>pranimi i njoftimit nga paragrafi (5) i këtij neni për kryerjen e mbikëqyrjes në</w:t>
            </w:r>
          </w:p>
          <w:p w:rsidR="00432427" w:rsidRP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t>organi kompetent, nëse procedura është kryer në përputhje me ligjin dhe brenda afatit</w:t>
            </w:r>
          </w:p>
          <w:p w:rsidR="00432427" w:rsidRP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t>tri ditë pune nga dita e mbikëqyrjes së kryer e njofton aplikuesin për</w:t>
            </w:r>
          </w:p>
          <w:p w:rsidR="00432427" w:rsidRP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t>kërkesën për masat e marra.</w:t>
            </w:r>
          </w:p>
          <w:p w:rsidR="00432427" w:rsidRP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t>(7) Inspektori nga Inspektorati Shtetëror Administrativ pas mbikëqyrjes së kryer</w:t>
            </w:r>
          </w:p>
          <w:p w:rsidR="00432427" w:rsidRP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t>në pajtim me ligjin merr vendim me të cilin obligohet drejtori i</w:t>
            </w:r>
          </w:p>
          <w:p w:rsidR="00432427" w:rsidRP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t>Drejtoria, pra Ministri i Ekonomisë, kur lidhet një kontratë për publikun</w:t>
            </w:r>
          </w:p>
          <w:p w:rsidR="00432427" w:rsidRP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t>partneriteti privat të vendosë brenda dhjetë ditëve pas paraqitjes së kërkesës,</w:t>
            </w:r>
          </w:p>
          <w:p w:rsidR="00432427" w:rsidRP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t>pra të miratojë ose refuzojë kërkesën dhe të informojë inspektorin për</w:t>
            </w:r>
          </w:p>
          <w:p w:rsidR="00432427" w:rsidRP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t>aktin e miratuar. Njoftimit i dorëzohet një kopje e aktit me të cilin ka vendosur sipas tij</w:t>
            </w:r>
          </w:p>
          <w:p w:rsidR="00432427" w:rsidRP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t>kërkesën e paraqitur.</w:t>
            </w:r>
          </w:p>
          <w:p w:rsidR="00432427" w:rsidRP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t>(8) Nëse drejtori i drejtorisë, gjegjësisht ministri i ekonomisë kur</w:t>
            </w:r>
          </w:p>
          <w:p w:rsidR="00432427" w:rsidRP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t>është lidhur marrëveshje për partneritet publik privat, nuk vendosin brenda afatit të paragrafit</w:t>
            </w:r>
          </w:p>
          <w:p w:rsidR="00432427" w:rsidRP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t>(7) të këtij neni, inspektori do të paraqesë kërkesë për ngritjen e kundërvajtjes</w:t>
            </w:r>
          </w:p>
          <w:p w:rsidR="00432427" w:rsidRP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t>procedurën për kundërvajtje të paraparë me Ligjin për Inspektimin Administrativ dhe testament</w:t>
            </w:r>
          </w:p>
          <w:p w:rsidR="00432427" w:rsidRP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t>caktoni një periudhë shtesë prej pesë ditësh pune, në të cilën drejtori i</w:t>
            </w:r>
          </w:p>
          <w:p w:rsidR="00432427" w:rsidRP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t>Drejtoria, pra Ministri i Ekonomisë, kur lidhet një kontratë për publikun</w:t>
            </w:r>
          </w:p>
          <w:p w:rsidR="00432427" w:rsidRP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t>partneriteti privat do të vendosë pas kërkesës së paraqitur për të cilën brenda të njëjtit afat</w:t>
            </w:r>
          </w:p>
          <w:p w:rsidR="00432427" w:rsidRP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t xml:space="preserve">informon inspektorin për aktin e miratuar. Njoftimi </w:t>
            </w:r>
            <w:r w:rsidRPr="00432427">
              <w:rPr>
                <w:rFonts w:ascii="Arial" w:eastAsia="Times New Roman" w:hAnsi="Arial" w:cs="Arial"/>
                <w:bCs/>
                <w:lang w:eastAsia="mk-MK"/>
              </w:rPr>
              <w:lastRenderedPageBreak/>
              <w:t>dorëzohet</w:t>
            </w:r>
          </w:p>
          <w:p w:rsidR="00432427" w:rsidRP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t>kopjen e aktit me të cilin ka vendosur për kërkesën e paraqitur. Inspektori brenda tre</w:t>
            </w:r>
          </w:p>
          <w:p w:rsidR="00432427" w:rsidRP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t>ditëve të punës informon kërkuesin për masat e marra.</w:t>
            </w:r>
          </w:p>
          <w:p w:rsidR="00432427" w:rsidRP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t>(9) Nëse drejtori i drejtorisë, gjegjësisht ministri i ekonomisë kur</w:t>
            </w:r>
          </w:p>
          <w:p w:rsidR="00432427" w:rsidRP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t>është lidhur një marrëveshje për partneritet publik privat, nuk kanë vendosur për atë shtesë</w:t>
            </w:r>
          </w:p>
          <w:p w:rsidR="00432427" w:rsidRP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t>afatin nga paragrafi (8) i këtij neni, inspektori do ta dorëzojë në afat prej tri ditësh pune</w:t>
            </w:r>
          </w:p>
          <w:p w:rsidR="00432427" w:rsidRP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t>i raporton prokurorit publik kompetent dhe do ta informojë atë brenda atij afati</w:t>
            </w:r>
          </w:p>
          <w:p w:rsidR="00432427" w:rsidRP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t>kërkuesi për masat e marra.</w:t>
            </w:r>
          </w:p>
          <w:p w:rsidR="00432427" w:rsidRP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t>(10) Nëse inspektori nuk vepron sipas njoftimit nga paragrafi (5) i këtij ligji</w:t>
            </w:r>
          </w:p>
          <w:p w:rsidR="00432427" w:rsidRP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t>anëtar, kërkuesi brenda pesë ditëve të punës ka të drejtë</w:t>
            </w:r>
          </w:p>
          <w:p w:rsidR="00432427" w:rsidRP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t>ka paraqitur kundërshtim në regjistrin e drejtorit të Administratës Shtetërore</w:t>
            </w:r>
          </w:p>
          <w:p w:rsidR="00432427" w:rsidRP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t>inspektorati. Nëse drejtori nuk ka regjistër, kërkesa paraqitet në</w:t>
            </w:r>
          </w:p>
          <w:p w:rsidR="00432427" w:rsidRP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t>zyrën e gjendjes civile të selisë së Inspektoratit Administrativ Shtetëror.</w:t>
            </w:r>
          </w:p>
          <w:p w:rsidR="00432427" w:rsidRP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t>(11) Drejtori i Inspektoratit Shtetëror Administrativ është i obliguar në afat prej tre</w:t>
            </w:r>
          </w:p>
          <w:p w:rsidR="00432427" w:rsidRP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t>ditë pune për të shqyrtuar kundërshtimin nga paragrafi (10) i këtij neni dhe nëse</w:t>
            </w:r>
          </w:p>
          <w:p w:rsidR="00432427" w:rsidRP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t>ka konstatuar se inspektori nuk ka vepruar sipas njoftimit të kërkuesit</w:t>
            </w:r>
          </w:p>
          <w:p w:rsidR="00432427" w:rsidRP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t>kërkesën nga paragrafi (5) i këtij neni dhe/ose nuk ka paraqitur kërkesë në pajtim me paragrafin</w:t>
            </w:r>
          </w:p>
          <w:p w:rsidR="00432427" w:rsidRP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t>(9) të këtij neni do të paraqesë drejtori i Inspektoratit Shtetëror Administrativ</w:t>
            </w:r>
          </w:p>
          <w:p w:rsidR="00432427" w:rsidRP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t>kërkesa për inicimin e procedurës për kundërvajtje për inspektorin e kundërvajtjeve</w:t>
            </w:r>
          </w:p>
          <w:p w:rsidR="00432427" w:rsidRP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t>parashihet me Ligjin për Inspektimin Administrativ dhe do të përcaktojë një afat shtesë</w:t>
            </w:r>
          </w:p>
          <w:p w:rsidR="00432427" w:rsidRP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t>pesë ditë pune gjatë së cilës inspektori do të kryejë mbikëqyrje në organin kompetent</w:t>
            </w:r>
          </w:p>
          <w:p w:rsidR="00432427" w:rsidRP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t>nëse procedura është kryer në përputhje me ligjin dhe brenda tri ditëve të punës nga</w:t>
            </w:r>
          </w:p>
          <w:p w:rsidR="00432427" w:rsidRP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t>ditën e mbikëqyrjes së kryer për ta njoftuar kërkuesin</w:t>
            </w:r>
          </w:p>
          <w:p w:rsidR="00432427" w:rsidRP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t>masat e marra.</w:t>
            </w:r>
          </w:p>
          <w:p w:rsidR="00432427" w:rsidRP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t>(12) Nëse inspektori nuk vepron në afatin plotësues nga paragrafi (11) të</w:t>
            </w:r>
          </w:p>
          <w:p w:rsidR="00432427" w:rsidRP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t>këtij neni, drejtori i Inspektoratit Administrativ Shtetëror do t'i paraqesë raport</w:t>
            </w:r>
          </w:p>
          <w:p w:rsidR="00432427" w:rsidRP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t>prokurori publik kompetent kundër inspektorit dhe në afat prej tri ditësh pune do</w:t>
            </w:r>
          </w:p>
          <w:p w:rsid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lastRenderedPageBreak/>
              <w:t>informon kërkuesin për masat e marra.</w:t>
            </w:r>
          </w:p>
          <w:p w:rsidR="00432427" w:rsidRP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t>(13) Në rastin nga paragrafi (12) i këtij neni, drejtori i Administratës Shtetërore</w:t>
            </w:r>
          </w:p>
          <w:p w:rsidR="00432427" w:rsidRP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t>inspektorati menjëherë, e më së voni brenda një dite pune do të autorizojë një tjetër</w:t>
            </w:r>
          </w:p>
          <w:p w:rsidR="00432427" w:rsidRP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t>inspektori të kryejë menjëherë mbikëqyrjen.</w:t>
            </w:r>
          </w:p>
          <w:p w:rsidR="00432427" w:rsidRP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t>(14) Në rastet nga paragrafi (13) i këtij neni, drejtori i Administratës Shtetërore</w:t>
            </w:r>
          </w:p>
          <w:p w:rsidR="00432427" w:rsidRP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t>Inspektorati e njofton kërkuesin brenda tri ditëve të punës</w:t>
            </w:r>
          </w:p>
          <w:p w:rsidR="00432427" w:rsidRP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t>për masat e marra.</w:t>
            </w:r>
          </w:p>
          <w:p w:rsidR="00432427" w:rsidRP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t>(15) Nëse drejtori i Inspektoratit Shtetëror Administrativ nuk vepron</w:t>
            </w:r>
          </w:p>
          <w:p w:rsidR="00432427" w:rsidRP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t>në pajtim me paragrafin (11) të këtij neni, kërkuesi mund të paraqesë</w:t>
            </w:r>
          </w:p>
          <w:p w:rsidR="00432427" w:rsidRP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t>raportojnë te prokurori publik kompetent brenda tetë ditëve të punës.</w:t>
            </w:r>
          </w:p>
          <w:p w:rsidR="00432427" w:rsidRP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t>(16) Nëse drejtori i drejtorisë, gjegjësisht ministri i ekonomisë kur</w:t>
            </w:r>
          </w:p>
          <w:p w:rsidR="00432427" w:rsidRP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t>është lidhur marrëveshje për partneritet publik privat, nuk vendosin në afatin nga paragrafi (8)</w:t>
            </w:r>
          </w:p>
          <w:p w:rsidR="00432427" w:rsidRP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t>i këtij neni, kërkuesi mund të iniciojë kontest administrativ edhe më parë</w:t>
            </w:r>
          </w:p>
          <w:p w:rsidR="00432427" w:rsidRP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t>Gjykata administrative.</w:t>
            </w:r>
          </w:p>
          <w:p w:rsidR="00432427" w:rsidRP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t>(17) Procedura në Gjykatën Administrative është urgjente.</w:t>
            </w:r>
          </w:p>
          <w:p w:rsidR="00432427" w:rsidRP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t>Neni 32-j</w:t>
            </w:r>
          </w:p>
          <w:p w:rsidR="00432427" w:rsidRP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t>Kundër akteve administrative të nxjerra në procedurën e marrjes së miratimit për</w:t>
            </w:r>
          </w:p>
          <w:p w:rsidR="00432427" w:rsidRP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t>duke filluar me punimet përgatitore dhe në procedurën për marrjen e miratimit</w:t>
            </w:r>
          </w:p>
          <w:p w:rsidR="00432427" w:rsidRP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t>për ndërtim, miratim për konvertim, miratim për përshtatje me konvertim,</w:t>
            </w:r>
          </w:p>
          <w:p w:rsidR="00432427" w:rsidRP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t>miratimi për rindërtim dhe miratimi për rikonstruksion me konvertim dhe</w:t>
            </w:r>
          </w:p>
          <w:p w:rsidR="00432427" w:rsidRP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t>Vendimi për miratimin e një projekti përshtatjeje, mund të bëhet ankim</w:t>
            </w:r>
          </w:p>
          <w:p w:rsidR="00432427" w:rsidRP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t>një afat prej 15 ditësh nga dita e pranimit të të njëjtit në Komisionin Shtetëror për</w:t>
            </w:r>
          </w:p>
          <w:p w:rsidR="00432427" w:rsidRP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t>vendimmarrje në procedurë administrative dhe procedurë të marrëdhënies së punës në shkallë të dytë.</w:t>
            </w:r>
          </w:p>
          <w:p w:rsidR="00432427" w:rsidRP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t>Neni 32</w:t>
            </w:r>
          </w:p>
          <w:p w:rsidR="00432427" w:rsidRP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t>(1) Leja e ndërtimit që është lëshuar në kundërshtim me dispozitat e këtij</w:t>
            </w:r>
          </w:p>
          <w:p w:rsidR="00432427" w:rsidRP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t>ligji është i pavlefshëm. Drejtoria, pra Ministria e Ekonomisë kur është</w:t>
            </w:r>
          </w:p>
          <w:p w:rsidR="00432427" w:rsidRP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t>kontrata e lidhur për partneritet publik privat përballon shpenzimet e kthimit</w:t>
            </w:r>
          </w:p>
          <w:p w:rsidR="00432427" w:rsidRP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t>të hapësirës në gjendjen në të cilën ndodhej para dhënies së miratimit për</w:t>
            </w:r>
          </w:p>
          <w:p w:rsidR="00432427" w:rsidRP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lastRenderedPageBreak/>
              <w:t>ndërtimi që është shpallur i pavlefshëm dhe investitori ka të drejtën e kompensimit</w:t>
            </w:r>
          </w:p>
          <w:p w:rsidR="00432427" w:rsidRP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t>dëmi dhe kompensimi i fitimit të humbur nga Drejtoria, pra nga</w:t>
            </w:r>
          </w:p>
          <w:p w:rsidR="00432427" w:rsidRP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t>Ministria e Ekonomisë kur lidhet një kontratë publiko-private</w:t>
            </w:r>
          </w:p>
          <w:p w:rsidR="00432427" w:rsidRP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t>partneriteti.</w:t>
            </w:r>
          </w:p>
          <w:p w:rsidR="00432427" w:rsidRP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t>(2) Në rastet kur miratimi i ndërtimit shpallet përkatësisht i pavlefshëm</w:t>
            </w:r>
          </w:p>
          <w:p w:rsidR="00432427" w:rsidRP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t>me nenin 32-l paragrafin (2) të këtij ligji, Drejtoria përkatësisht Ministria e</w:t>
            </w:r>
          </w:p>
          <w:p w:rsidR="00432427" w:rsidRP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t>ekonomia kur lidhet një marrëveshje partneriteti publik privat, ato nuk i përballojnë</w:t>
            </w:r>
          </w:p>
          <w:p w:rsidR="00432427" w:rsidRP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t>kostot e kthimit të hapësirës në gjendjen në të cilën ishte para lëshimit</w:t>
            </w:r>
          </w:p>
          <w:p w:rsidR="00432427" w:rsidRP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t>lejen e ndertimit dhe investitori nuk ka te drejte per shperblimin e demit dhe</w:t>
            </w:r>
          </w:p>
          <w:p w:rsidR="00432427" w:rsidRP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t>fitim i humbur nga Drejtoria, pra nga Ministria e Ekonomisë kur është</w:t>
            </w:r>
          </w:p>
          <w:p w:rsidR="00432427" w:rsidRP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t>nënshkruar marrëveshjen e partneritetit publik privat.</w:t>
            </w:r>
          </w:p>
          <w:p w:rsidR="00432427" w:rsidRP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t>Neni 32-j</w:t>
            </w:r>
          </w:p>
          <w:p w:rsidR="00432427" w:rsidRP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t>Gjatë zgjerimit dhe përmirësimit të një ndërtese, kryhet e njëjta procedurë</w:t>
            </w:r>
          </w:p>
          <w:p w:rsidR="00432427" w:rsidRP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t>për marrjen e miratimit për fillimin e punimeve përgatitore dhe miratimin</w:t>
            </w:r>
          </w:p>
          <w:p w:rsidR="00432427" w:rsidRP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t>për objektin e përcaktuar me këtë ligj.</w:t>
            </w:r>
          </w:p>
          <w:p w:rsidR="00432427" w:rsidRP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t>Neni 32-k</w:t>
            </w:r>
          </w:p>
          <w:p w:rsidR="00432427" w:rsidRP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t>(1) Nëse për qëllim të ndërtimit është e nevojshme që zhvilluesi të heqë një strukturë të ndërtuar</w:t>
            </w:r>
          </w:p>
          <w:p w:rsidR="00432427" w:rsidRP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t>ose pjesët e tij, dhe të njëjtat ndodhen brenda sipërfaqes së ndërtesës,</w:t>
            </w:r>
          </w:p>
          <w:p w:rsidR="00432427" w:rsidRP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t>është i detyruar ta bëjë këtë pas vlefshmërisë së miratimit të ndërtimit</w:t>
            </w:r>
          </w:p>
          <w:p w:rsidR="00432427" w:rsidRP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t>bazuar në një raport të veçantë për mënyrën e heqjes së objektit ekzistues, në</w:t>
            </w:r>
          </w:p>
          <w:p w:rsidR="00432427" w:rsidRP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t>të cilave do t'u jepen zgjidhje për trajtimin e mbetjeve ndërtimore të krijuara nga</w:t>
            </w:r>
          </w:p>
          <w:p w:rsidR="00432427" w:rsidRP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t>heqja e objektit të ndërtuar më parë.</w:t>
            </w:r>
          </w:p>
          <w:p w:rsidR="00432427" w:rsidRP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t>(2) Nëse objektet nga paragrafi (1) i këtij neni ndodhen jashtë zonës për</w:t>
            </w:r>
          </w:p>
          <w:p w:rsidR="00432427" w:rsidRP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t>objekti, kurse në kuadër të parcelës ndërtimore ndërtuesi është i obliguar që</w:t>
            </w:r>
          </w:p>
          <w:p w:rsidR="00432427" w:rsidRP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t>hiqeni më së voni derisa të lëshohet autorizimi për përdorim.</w:t>
            </w:r>
          </w:p>
          <w:p w:rsidR="00432427" w:rsidRP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t>Neni 32-l</w:t>
            </w:r>
          </w:p>
          <w:p w:rsidR="00432427" w:rsidRP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t>(1) Leja e ndërtimit pushon të jetë e vlefshme nëse pronari i një pjese</w:t>
            </w:r>
          </w:p>
          <w:p w:rsidR="00432427" w:rsidRP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t>nga një zonë, pra pronari i një zone të tërë nuk fillon ndërtimin brenda afatit</w:t>
            </w:r>
          </w:p>
          <w:p w:rsidR="00432427" w:rsidRPr="00432427" w:rsidRDefault="00432427" w:rsidP="00432427">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lastRenderedPageBreak/>
              <w:t>të përcaktuara në nenin 32 paragrafët (3) dhe (4) të Ligjit për Zonat Industriale-Gjelbër.</w:t>
            </w:r>
          </w:p>
          <w:p w:rsidR="000712E4" w:rsidRPr="000712E4" w:rsidRDefault="00432427" w:rsidP="000712E4">
            <w:pPr>
              <w:suppressAutoHyphens/>
              <w:spacing w:after="0" w:line="240" w:lineRule="auto"/>
              <w:ind w:left="360"/>
              <w:rPr>
                <w:rFonts w:ascii="Arial" w:eastAsia="Times New Roman" w:hAnsi="Arial" w:cs="Arial"/>
                <w:bCs/>
                <w:lang w:eastAsia="mk-MK"/>
              </w:rPr>
            </w:pPr>
            <w:r w:rsidRPr="00432427">
              <w:rPr>
                <w:rFonts w:ascii="Arial" w:eastAsia="Times New Roman" w:hAnsi="Arial" w:cs="Arial"/>
                <w:bCs/>
                <w:lang w:eastAsia="mk-MK"/>
              </w:rPr>
              <w:t>(“Gazeta Zyrtare e Republikës së Maqedonisë” numër 119/13 dhe 160/14).</w:t>
            </w:r>
            <w:r w:rsidR="000712E4" w:rsidRPr="000712E4">
              <w:rPr>
                <w:rFonts w:ascii="Arial" w:eastAsia="Times New Roman" w:hAnsi="Arial" w:cs="Arial"/>
                <w:bCs/>
                <w:lang w:eastAsia="mk-MK"/>
              </w:rPr>
              <w:t>(2) Në rastet nga paragrafi (1) i këtij neni, Drejtoria dmth</w:t>
            </w:r>
          </w:p>
          <w:p w:rsidR="000712E4" w:rsidRPr="000712E4" w:rsidRDefault="000712E4" w:rsidP="000712E4">
            <w:pPr>
              <w:suppressAutoHyphens/>
              <w:spacing w:after="0" w:line="240" w:lineRule="auto"/>
              <w:ind w:left="360"/>
              <w:rPr>
                <w:rFonts w:ascii="Arial" w:eastAsia="Times New Roman" w:hAnsi="Arial" w:cs="Arial"/>
                <w:bCs/>
                <w:lang w:eastAsia="mk-MK"/>
              </w:rPr>
            </w:pPr>
            <w:r w:rsidRPr="000712E4">
              <w:rPr>
                <w:rFonts w:ascii="Arial" w:eastAsia="Times New Roman" w:hAnsi="Arial" w:cs="Arial"/>
                <w:bCs/>
                <w:lang w:eastAsia="mk-MK"/>
              </w:rPr>
              <w:t>Ministria e Ekonomisë kur lidhet një kontratë publiko-private</w:t>
            </w:r>
          </w:p>
          <w:p w:rsidR="000712E4" w:rsidRPr="000712E4" w:rsidRDefault="000712E4" w:rsidP="000712E4">
            <w:pPr>
              <w:suppressAutoHyphens/>
              <w:spacing w:after="0" w:line="240" w:lineRule="auto"/>
              <w:ind w:left="360"/>
              <w:rPr>
                <w:rFonts w:ascii="Arial" w:eastAsia="Times New Roman" w:hAnsi="Arial" w:cs="Arial"/>
                <w:bCs/>
                <w:lang w:eastAsia="mk-MK"/>
              </w:rPr>
            </w:pPr>
            <w:r w:rsidRPr="000712E4">
              <w:rPr>
                <w:rFonts w:ascii="Arial" w:eastAsia="Times New Roman" w:hAnsi="Arial" w:cs="Arial"/>
                <w:bCs/>
                <w:lang w:eastAsia="mk-MK"/>
              </w:rPr>
              <w:t>ortakëria miraton aktin e pavlefshmërisë së lejes së ndërtimit, të cilat janë</w:t>
            </w:r>
          </w:p>
          <w:p w:rsidR="000712E4" w:rsidRPr="000712E4" w:rsidRDefault="000712E4" w:rsidP="000712E4">
            <w:pPr>
              <w:suppressAutoHyphens/>
              <w:spacing w:after="0" w:line="240" w:lineRule="auto"/>
              <w:ind w:left="360"/>
              <w:rPr>
                <w:rFonts w:ascii="Arial" w:eastAsia="Times New Roman" w:hAnsi="Arial" w:cs="Arial"/>
                <w:bCs/>
                <w:lang w:eastAsia="mk-MK"/>
              </w:rPr>
            </w:pPr>
            <w:r w:rsidRPr="000712E4">
              <w:rPr>
                <w:rFonts w:ascii="Arial" w:eastAsia="Times New Roman" w:hAnsi="Arial" w:cs="Arial"/>
                <w:bCs/>
                <w:lang w:eastAsia="mk-MK"/>
              </w:rPr>
              <w:t>i paraqet autoritetit përgjegjës për mbajtjen e librit publik për regjistrimin e</w:t>
            </w:r>
          </w:p>
          <w:p w:rsidR="000712E4" w:rsidRPr="000712E4" w:rsidRDefault="000712E4" w:rsidP="000712E4">
            <w:pPr>
              <w:suppressAutoHyphens/>
              <w:spacing w:after="0" w:line="240" w:lineRule="auto"/>
              <w:ind w:left="360"/>
              <w:rPr>
                <w:rFonts w:ascii="Arial" w:eastAsia="Times New Roman" w:hAnsi="Arial" w:cs="Arial"/>
                <w:bCs/>
                <w:lang w:eastAsia="mk-MK"/>
              </w:rPr>
            </w:pPr>
            <w:r w:rsidRPr="000712E4">
              <w:rPr>
                <w:rFonts w:ascii="Arial" w:eastAsia="Times New Roman" w:hAnsi="Arial" w:cs="Arial"/>
                <w:bCs/>
                <w:lang w:eastAsia="mk-MK"/>
              </w:rPr>
              <w:t>të drejtat e pasurive të paluajtshme dhe e njëjta është baza për fshirjen e të gjitha shënimeve dhe</w:t>
            </w:r>
          </w:p>
          <w:p w:rsidR="000712E4" w:rsidRPr="000712E4" w:rsidRDefault="000712E4" w:rsidP="000712E4">
            <w:pPr>
              <w:suppressAutoHyphens/>
              <w:spacing w:after="0" w:line="240" w:lineRule="auto"/>
              <w:ind w:left="360"/>
              <w:rPr>
                <w:rFonts w:ascii="Arial" w:eastAsia="Times New Roman" w:hAnsi="Arial" w:cs="Arial"/>
                <w:bCs/>
                <w:lang w:eastAsia="mk-MK"/>
              </w:rPr>
            </w:pPr>
            <w:r w:rsidRPr="000712E4">
              <w:rPr>
                <w:rFonts w:ascii="Arial" w:eastAsia="Times New Roman" w:hAnsi="Arial" w:cs="Arial"/>
                <w:bCs/>
                <w:lang w:eastAsia="mk-MK"/>
              </w:rPr>
              <w:t>parashikimet në lidhje me pasuritë e paluajtshme.</w:t>
            </w:r>
          </w:p>
          <w:p w:rsidR="000712E4" w:rsidRPr="000712E4" w:rsidRDefault="000712E4" w:rsidP="000712E4">
            <w:pPr>
              <w:suppressAutoHyphens/>
              <w:spacing w:after="0" w:line="240" w:lineRule="auto"/>
              <w:ind w:left="360"/>
              <w:rPr>
                <w:rFonts w:ascii="Arial" w:eastAsia="Times New Roman" w:hAnsi="Arial" w:cs="Arial"/>
                <w:bCs/>
                <w:lang w:eastAsia="mk-MK"/>
              </w:rPr>
            </w:pPr>
            <w:r w:rsidRPr="000712E4">
              <w:rPr>
                <w:rFonts w:ascii="Arial" w:eastAsia="Times New Roman" w:hAnsi="Arial" w:cs="Arial"/>
                <w:bCs/>
                <w:lang w:eastAsia="mk-MK"/>
              </w:rPr>
              <w:t>(3) Nëse ndërtimi ka filluar pas skadimit të afatit nga paragrafi (1)</w:t>
            </w:r>
          </w:p>
          <w:p w:rsidR="000712E4" w:rsidRPr="000712E4" w:rsidRDefault="000712E4" w:rsidP="000712E4">
            <w:pPr>
              <w:suppressAutoHyphens/>
              <w:spacing w:after="0" w:line="240" w:lineRule="auto"/>
              <w:ind w:left="360"/>
              <w:rPr>
                <w:rFonts w:ascii="Arial" w:eastAsia="Times New Roman" w:hAnsi="Arial" w:cs="Arial"/>
                <w:bCs/>
                <w:lang w:eastAsia="mk-MK"/>
              </w:rPr>
            </w:pPr>
            <w:r w:rsidRPr="000712E4">
              <w:rPr>
                <w:rFonts w:ascii="Arial" w:eastAsia="Times New Roman" w:hAnsi="Arial" w:cs="Arial"/>
                <w:bCs/>
                <w:lang w:eastAsia="mk-MK"/>
              </w:rPr>
              <w:t>i këtij neni konsiderohet se ndërtimi është i paligjshëm.</w:t>
            </w:r>
          </w:p>
          <w:p w:rsidR="000712E4" w:rsidRPr="000712E4" w:rsidRDefault="000712E4" w:rsidP="000712E4">
            <w:pPr>
              <w:suppressAutoHyphens/>
              <w:spacing w:after="0" w:line="240" w:lineRule="auto"/>
              <w:ind w:left="360"/>
              <w:rPr>
                <w:rFonts w:ascii="Arial" w:eastAsia="Times New Roman" w:hAnsi="Arial" w:cs="Arial"/>
                <w:bCs/>
                <w:lang w:eastAsia="mk-MK"/>
              </w:rPr>
            </w:pPr>
            <w:r w:rsidRPr="000712E4">
              <w:rPr>
                <w:rFonts w:ascii="Arial" w:eastAsia="Times New Roman" w:hAnsi="Arial" w:cs="Arial"/>
                <w:bCs/>
                <w:lang w:eastAsia="mk-MK"/>
              </w:rPr>
              <w:t>Neni 32-lj</w:t>
            </w:r>
          </w:p>
          <w:p w:rsidR="000712E4" w:rsidRPr="000712E4" w:rsidRDefault="000712E4" w:rsidP="000712E4">
            <w:pPr>
              <w:suppressAutoHyphens/>
              <w:spacing w:after="0" w:line="240" w:lineRule="auto"/>
              <w:ind w:left="360"/>
              <w:rPr>
                <w:rFonts w:ascii="Arial" w:eastAsia="Times New Roman" w:hAnsi="Arial" w:cs="Arial"/>
                <w:bCs/>
                <w:lang w:eastAsia="mk-MK"/>
              </w:rPr>
            </w:pPr>
            <w:r w:rsidRPr="000712E4">
              <w:rPr>
                <w:rFonts w:ascii="Arial" w:eastAsia="Times New Roman" w:hAnsi="Arial" w:cs="Arial"/>
                <w:bCs/>
                <w:lang w:eastAsia="mk-MK"/>
              </w:rPr>
              <w:t>(1) Ndërtuesi është i obliguar që ndërtimin me shkrim t'ia raportojë Drejtorisë,</w:t>
            </w:r>
          </w:p>
          <w:p w:rsidR="000712E4" w:rsidRPr="000712E4" w:rsidRDefault="000712E4" w:rsidP="000712E4">
            <w:pPr>
              <w:suppressAutoHyphens/>
              <w:spacing w:after="0" w:line="240" w:lineRule="auto"/>
              <w:ind w:left="360"/>
              <w:rPr>
                <w:rFonts w:ascii="Arial" w:eastAsia="Times New Roman" w:hAnsi="Arial" w:cs="Arial"/>
                <w:bCs/>
                <w:lang w:eastAsia="mk-MK"/>
              </w:rPr>
            </w:pPr>
            <w:r w:rsidRPr="000712E4">
              <w:rPr>
                <w:rFonts w:ascii="Arial" w:eastAsia="Times New Roman" w:hAnsi="Arial" w:cs="Arial"/>
                <w:bCs/>
                <w:lang w:eastAsia="mk-MK"/>
              </w:rPr>
              <w:t>pra në Ministrinë e Ekonomisë kur është lidhur një kontratë publike</w:t>
            </w:r>
          </w:p>
          <w:p w:rsidR="000712E4" w:rsidRPr="000712E4" w:rsidRDefault="000712E4" w:rsidP="000712E4">
            <w:pPr>
              <w:suppressAutoHyphens/>
              <w:spacing w:after="0" w:line="240" w:lineRule="auto"/>
              <w:ind w:left="360"/>
              <w:rPr>
                <w:rFonts w:ascii="Arial" w:eastAsia="Times New Roman" w:hAnsi="Arial" w:cs="Arial"/>
                <w:bCs/>
                <w:lang w:eastAsia="mk-MK"/>
              </w:rPr>
            </w:pPr>
            <w:r w:rsidRPr="000712E4">
              <w:rPr>
                <w:rFonts w:ascii="Arial" w:eastAsia="Times New Roman" w:hAnsi="Arial" w:cs="Arial"/>
                <w:bCs/>
                <w:lang w:eastAsia="mk-MK"/>
              </w:rPr>
              <w:t>partneriteti privat, inspektimi i ndërtimit dhe inspektimi i punës, përpara</w:t>
            </w:r>
          </w:p>
          <w:p w:rsidR="000712E4" w:rsidRPr="000712E4" w:rsidRDefault="000712E4" w:rsidP="000712E4">
            <w:pPr>
              <w:suppressAutoHyphens/>
              <w:spacing w:after="0" w:line="240" w:lineRule="auto"/>
              <w:ind w:left="360"/>
              <w:rPr>
                <w:rFonts w:ascii="Arial" w:eastAsia="Times New Roman" w:hAnsi="Arial" w:cs="Arial"/>
                <w:bCs/>
                <w:lang w:eastAsia="mk-MK"/>
              </w:rPr>
            </w:pPr>
            <w:r w:rsidRPr="000712E4">
              <w:rPr>
                <w:rFonts w:ascii="Arial" w:eastAsia="Times New Roman" w:hAnsi="Arial" w:cs="Arial"/>
                <w:bCs/>
                <w:lang w:eastAsia="mk-MK"/>
              </w:rPr>
              <w:t>fillimi i ndërtimit të objektit për të cilin është dhënë miratimi</w:t>
            </w:r>
          </w:p>
          <w:p w:rsidR="000712E4" w:rsidRPr="000712E4" w:rsidRDefault="000712E4" w:rsidP="000712E4">
            <w:pPr>
              <w:suppressAutoHyphens/>
              <w:spacing w:after="0" w:line="240" w:lineRule="auto"/>
              <w:ind w:left="360"/>
              <w:rPr>
                <w:rFonts w:ascii="Arial" w:eastAsia="Times New Roman" w:hAnsi="Arial" w:cs="Arial"/>
                <w:bCs/>
                <w:lang w:eastAsia="mk-MK"/>
              </w:rPr>
            </w:pPr>
            <w:r w:rsidRPr="000712E4">
              <w:rPr>
                <w:rFonts w:ascii="Arial" w:eastAsia="Times New Roman" w:hAnsi="Arial" w:cs="Arial"/>
                <w:bCs/>
                <w:lang w:eastAsia="mk-MK"/>
              </w:rPr>
              <w:t>ndërtesë.</w:t>
            </w:r>
          </w:p>
          <w:p w:rsidR="000712E4" w:rsidRPr="000712E4" w:rsidRDefault="000712E4" w:rsidP="000712E4">
            <w:pPr>
              <w:suppressAutoHyphens/>
              <w:spacing w:after="0" w:line="240" w:lineRule="auto"/>
              <w:ind w:left="360"/>
              <w:rPr>
                <w:rFonts w:ascii="Arial" w:eastAsia="Times New Roman" w:hAnsi="Arial" w:cs="Arial"/>
                <w:bCs/>
                <w:lang w:eastAsia="mk-MK"/>
              </w:rPr>
            </w:pPr>
            <w:r w:rsidRPr="000712E4">
              <w:rPr>
                <w:rFonts w:ascii="Arial" w:eastAsia="Times New Roman" w:hAnsi="Arial" w:cs="Arial"/>
                <w:bCs/>
                <w:lang w:eastAsia="mk-MK"/>
              </w:rPr>
              <w:t>(2) Në njoftimin nga paragrafi (1) i këtij neni, investitori është i obliguar që</w:t>
            </w:r>
          </w:p>
          <w:p w:rsidR="000712E4" w:rsidRPr="000712E4" w:rsidRDefault="000712E4" w:rsidP="000712E4">
            <w:pPr>
              <w:suppressAutoHyphens/>
              <w:spacing w:after="0" w:line="240" w:lineRule="auto"/>
              <w:ind w:left="360"/>
              <w:rPr>
                <w:rFonts w:ascii="Arial" w:eastAsia="Times New Roman" w:hAnsi="Arial" w:cs="Arial"/>
                <w:bCs/>
                <w:lang w:eastAsia="mk-MK"/>
              </w:rPr>
            </w:pPr>
            <w:r w:rsidRPr="000712E4">
              <w:rPr>
                <w:rFonts w:ascii="Arial" w:eastAsia="Times New Roman" w:hAnsi="Arial" w:cs="Arial"/>
                <w:bCs/>
                <w:lang w:eastAsia="mk-MK"/>
              </w:rPr>
              <w:t>cakton kontraktorin dhe personin juridik për mbikëqyrje me mbikëqyrës të caktuar</w:t>
            </w:r>
          </w:p>
          <w:p w:rsidR="000712E4" w:rsidRPr="000712E4" w:rsidRDefault="000712E4" w:rsidP="000712E4">
            <w:pPr>
              <w:suppressAutoHyphens/>
              <w:spacing w:after="0" w:line="240" w:lineRule="auto"/>
              <w:ind w:left="360"/>
              <w:rPr>
                <w:rFonts w:ascii="Arial" w:eastAsia="Times New Roman" w:hAnsi="Arial" w:cs="Arial"/>
                <w:bCs/>
                <w:lang w:eastAsia="mk-MK"/>
              </w:rPr>
            </w:pPr>
            <w:r w:rsidRPr="000712E4">
              <w:rPr>
                <w:rFonts w:ascii="Arial" w:eastAsia="Times New Roman" w:hAnsi="Arial" w:cs="Arial"/>
                <w:bCs/>
                <w:lang w:eastAsia="mk-MK"/>
              </w:rPr>
              <w:t>një inxhinier. Nëse kontraktori ose ndryshimet ligjore gjatë ndërtimit</w:t>
            </w:r>
          </w:p>
          <w:p w:rsidR="000712E4" w:rsidRPr="000712E4" w:rsidRDefault="000712E4" w:rsidP="000712E4">
            <w:pPr>
              <w:suppressAutoHyphens/>
              <w:spacing w:after="0" w:line="240" w:lineRule="auto"/>
              <w:ind w:left="360"/>
              <w:rPr>
                <w:rFonts w:ascii="Arial" w:eastAsia="Times New Roman" w:hAnsi="Arial" w:cs="Arial"/>
                <w:bCs/>
                <w:lang w:eastAsia="mk-MK"/>
              </w:rPr>
            </w:pPr>
            <w:r w:rsidRPr="000712E4">
              <w:rPr>
                <w:rFonts w:ascii="Arial" w:eastAsia="Times New Roman" w:hAnsi="Arial" w:cs="Arial"/>
                <w:bCs/>
                <w:lang w:eastAsia="mk-MK"/>
              </w:rPr>
              <w:t>personi për kryerjen e mbikëqyrjes, gjegjësisht inxhinieri mbikëqyrës i caktuar,</w:t>
            </w:r>
          </w:p>
          <w:p w:rsidR="000712E4" w:rsidRPr="000712E4" w:rsidRDefault="000712E4" w:rsidP="000712E4">
            <w:pPr>
              <w:suppressAutoHyphens/>
              <w:spacing w:after="0" w:line="240" w:lineRule="auto"/>
              <w:ind w:left="360"/>
              <w:rPr>
                <w:rFonts w:ascii="Arial" w:eastAsia="Times New Roman" w:hAnsi="Arial" w:cs="Arial"/>
                <w:bCs/>
                <w:lang w:eastAsia="mk-MK"/>
              </w:rPr>
            </w:pPr>
            <w:r w:rsidRPr="000712E4">
              <w:rPr>
                <w:rFonts w:ascii="Arial" w:eastAsia="Times New Roman" w:hAnsi="Arial" w:cs="Arial"/>
                <w:bCs/>
                <w:lang w:eastAsia="mk-MK"/>
              </w:rPr>
              <w:t>investitori është i detyruar të informojë Drejtorinë për ndryshimin që ka ndodhur,</w:t>
            </w:r>
          </w:p>
          <w:p w:rsidR="000712E4" w:rsidRPr="000712E4" w:rsidRDefault="000712E4" w:rsidP="000712E4">
            <w:pPr>
              <w:suppressAutoHyphens/>
              <w:spacing w:after="0" w:line="240" w:lineRule="auto"/>
              <w:ind w:left="360"/>
              <w:rPr>
                <w:rFonts w:ascii="Arial" w:eastAsia="Times New Roman" w:hAnsi="Arial" w:cs="Arial"/>
                <w:bCs/>
                <w:lang w:eastAsia="mk-MK"/>
              </w:rPr>
            </w:pPr>
            <w:r w:rsidRPr="000712E4">
              <w:rPr>
                <w:rFonts w:ascii="Arial" w:eastAsia="Times New Roman" w:hAnsi="Arial" w:cs="Arial"/>
                <w:bCs/>
                <w:lang w:eastAsia="mk-MK"/>
              </w:rPr>
              <w:t>pra Ministria e Ekonomisë kur lidhet një kontratë publiko-private</w:t>
            </w:r>
          </w:p>
          <w:p w:rsidR="000712E4" w:rsidRPr="000712E4" w:rsidRDefault="000712E4" w:rsidP="000712E4">
            <w:pPr>
              <w:suppressAutoHyphens/>
              <w:spacing w:after="0" w:line="240" w:lineRule="auto"/>
              <w:ind w:left="360"/>
              <w:rPr>
                <w:rFonts w:ascii="Arial" w:eastAsia="Times New Roman" w:hAnsi="Arial" w:cs="Arial"/>
                <w:bCs/>
                <w:lang w:eastAsia="mk-MK"/>
              </w:rPr>
            </w:pPr>
            <w:r w:rsidRPr="000712E4">
              <w:rPr>
                <w:rFonts w:ascii="Arial" w:eastAsia="Times New Roman" w:hAnsi="Arial" w:cs="Arial"/>
                <w:bCs/>
                <w:lang w:eastAsia="mk-MK"/>
              </w:rPr>
              <w:t>partneriteti.</w:t>
            </w:r>
          </w:p>
          <w:p w:rsidR="000712E4" w:rsidRPr="000712E4" w:rsidRDefault="000712E4" w:rsidP="000712E4">
            <w:pPr>
              <w:suppressAutoHyphens/>
              <w:spacing w:after="0" w:line="240" w:lineRule="auto"/>
              <w:ind w:left="360"/>
              <w:rPr>
                <w:rFonts w:ascii="Arial" w:eastAsia="Times New Roman" w:hAnsi="Arial" w:cs="Arial"/>
                <w:bCs/>
                <w:lang w:eastAsia="mk-MK"/>
              </w:rPr>
            </w:pPr>
            <w:r w:rsidRPr="000712E4">
              <w:rPr>
                <w:rFonts w:ascii="Arial" w:eastAsia="Times New Roman" w:hAnsi="Arial" w:cs="Arial"/>
                <w:bCs/>
                <w:lang w:eastAsia="mk-MK"/>
              </w:rPr>
              <w:t>Miratimi për ndërtimin e një pjese ose pjesësh të një ndërtese</w:t>
            </w:r>
          </w:p>
          <w:p w:rsidR="000712E4" w:rsidRPr="000712E4" w:rsidRDefault="000712E4" w:rsidP="000712E4">
            <w:pPr>
              <w:suppressAutoHyphens/>
              <w:spacing w:after="0" w:line="240" w:lineRule="auto"/>
              <w:ind w:left="360"/>
              <w:rPr>
                <w:rFonts w:ascii="Arial" w:eastAsia="Times New Roman" w:hAnsi="Arial" w:cs="Arial"/>
                <w:bCs/>
                <w:lang w:eastAsia="mk-MK"/>
              </w:rPr>
            </w:pPr>
            <w:r w:rsidRPr="000712E4">
              <w:rPr>
                <w:rFonts w:ascii="Arial" w:eastAsia="Times New Roman" w:hAnsi="Arial" w:cs="Arial"/>
                <w:bCs/>
                <w:lang w:eastAsia="mk-MK"/>
              </w:rPr>
              <w:t>Neni 32-m</w:t>
            </w:r>
          </w:p>
          <w:p w:rsidR="000712E4" w:rsidRPr="000712E4" w:rsidRDefault="000712E4" w:rsidP="000712E4">
            <w:pPr>
              <w:suppressAutoHyphens/>
              <w:spacing w:after="0" w:line="240" w:lineRule="auto"/>
              <w:ind w:left="360"/>
              <w:rPr>
                <w:rFonts w:ascii="Arial" w:eastAsia="Times New Roman" w:hAnsi="Arial" w:cs="Arial"/>
                <w:bCs/>
                <w:lang w:eastAsia="mk-MK"/>
              </w:rPr>
            </w:pPr>
            <w:r w:rsidRPr="000712E4">
              <w:rPr>
                <w:rFonts w:ascii="Arial" w:eastAsia="Times New Roman" w:hAnsi="Arial" w:cs="Arial"/>
                <w:bCs/>
                <w:lang w:eastAsia="mk-MK"/>
              </w:rPr>
              <w:t>(1) Me kërkesë të investitorit, leja e ndërtimit mund të lëshohet për</w:t>
            </w:r>
          </w:p>
          <w:p w:rsidR="000712E4" w:rsidRPr="000712E4" w:rsidRDefault="000712E4" w:rsidP="000712E4">
            <w:pPr>
              <w:suppressAutoHyphens/>
              <w:spacing w:after="0" w:line="240" w:lineRule="auto"/>
              <w:ind w:left="360"/>
              <w:rPr>
                <w:rFonts w:ascii="Arial" w:eastAsia="Times New Roman" w:hAnsi="Arial" w:cs="Arial"/>
                <w:bCs/>
                <w:lang w:eastAsia="mk-MK"/>
              </w:rPr>
            </w:pPr>
            <w:r w:rsidRPr="000712E4">
              <w:rPr>
                <w:rFonts w:ascii="Arial" w:eastAsia="Times New Roman" w:hAnsi="Arial" w:cs="Arial"/>
                <w:bCs/>
                <w:lang w:eastAsia="mk-MK"/>
              </w:rPr>
              <w:t>një ose më shumë pjesë të tij, nëse janë strukturore dhe funksionale</w:t>
            </w:r>
          </w:p>
          <w:p w:rsidR="000712E4" w:rsidRPr="000712E4" w:rsidRDefault="000712E4" w:rsidP="000712E4">
            <w:pPr>
              <w:suppressAutoHyphens/>
              <w:spacing w:after="0" w:line="240" w:lineRule="auto"/>
              <w:ind w:left="360"/>
              <w:rPr>
                <w:rFonts w:ascii="Arial" w:eastAsia="Times New Roman" w:hAnsi="Arial" w:cs="Arial"/>
                <w:bCs/>
                <w:lang w:eastAsia="mk-MK"/>
              </w:rPr>
            </w:pPr>
            <w:r w:rsidRPr="000712E4">
              <w:rPr>
                <w:rFonts w:ascii="Arial" w:eastAsia="Times New Roman" w:hAnsi="Arial" w:cs="Arial"/>
                <w:bCs/>
                <w:lang w:eastAsia="mk-MK"/>
              </w:rPr>
              <w:t>e tërë, si ndërtim me faza.</w:t>
            </w:r>
          </w:p>
          <w:p w:rsidR="000712E4" w:rsidRPr="000712E4" w:rsidRDefault="000712E4" w:rsidP="000712E4">
            <w:pPr>
              <w:suppressAutoHyphens/>
              <w:spacing w:after="0" w:line="240" w:lineRule="auto"/>
              <w:ind w:left="360"/>
              <w:rPr>
                <w:rFonts w:ascii="Arial" w:eastAsia="Times New Roman" w:hAnsi="Arial" w:cs="Arial"/>
                <w:bCs/>
                <w:lang w:eastAsia="mk-MK"/>
              </w:rPr>
            </w:pPr>
            <w:r w:rsidRPr="000712E4">
              <w:rPr>
                <w:rFonts w:ascii="Arial" w:eastAsia="Times New Roman" w:hAnsi="Arial" w:cs="Arial"/>
                <w:bCs/>
                <w:lang w:eastAsia="mk-MK"/>
              </w:rPr>
              <w:t>(2) Kërkesa për dhënien e miratimit për ndërtimin e një pjese të ndërtesës</w:t>
            </w:r>
          </w:p>
          <w:p w:rsidR="000712E4" w:rsidRPr="000712E4" w:rsidRDefault="000712E4" w:rsidP="000712E4">
            <w:pPr>
              <w:suppressAutoHyphens/>
              <w:spacing w:after="0" w:line="240" w:lineRule="auto"/>
              <w:ind w:left="360"/>
              <w:rPr>
                <w:rFonts w:ascii="Arial" w:eastAsia="Times New Roman" w:hAnsi="Arial" w:cs="Arial"/>
                <w:bCs/>
                <w:lang w:eastAsia="mk-MK"/>
              </w:rPr>
            </w:pPr>
            <w:r w:rsidRPr="000712E4">
              <w:rPr>
                <w:rFonts w:ascii="Arial" w:eastAsia="Times New Roman" w:hAnsi="Arial" w:cs="Arial"/>
                <w:bCs/>
                <w:lang w:eastAsia="mk-MK"/>
              </w:rPr>
              <w:lastRenderedPageBreak/>
              <w:t>paraqitur nga investitori me dokumentacionin e siguruar në përputhje me nenet</w:t>
            </w:r>
          </w:p>
          <w:p w:rsidR="000712E4" w:rsidRPr="000712E4" w:rsidRDefault="000712E4" w:rsidP="000712E4">
            <w:pPr>
              <w:suppressAutoHyphens/>
              <w:spacing w:after="0" w:line="240" w:lineRule="auto"/>
              <w:ind w:left="360"/>
              <w:rPr>
                <w:rFonts w:ascii="Arial" w:eastAsia="Times New Roman" w:hAnsi="Arial" w:cs="Arial"/>
                <w:bCs/>
                <w:lang w:eastAsia="mk-MK"/>
              </w:rPr>
            </w:pPr>
            <w:r w:rsidRPr="000712E4">
              <w:rPr>
                <w:rFonts w:ascii="Arial" w:eastAsia="Times New Roman" w:hAnsi="Arial" w:cs="Arial"/>
                <w:bCs/>
                <w:lang w:eastAsia="mk-MK"/>
              </w:rPr>
              <w:t>32-e dhe 32-f të këtij ligji.</w:t>
            </w:r>
          </w:p>
          <w:p w:rsidR="000712E4" w:rsidRPr="000712E4" w:rsidRDefault="000712E4" w:rsidP="000712E4">
            <w:pPr>
              <w:suppressAutoHyphens/>
              <w:spacing w:after="0" w:line="240" w:lineRule="auto"/>
              <w:ind w:left="360"/>
              <w:rPr>
                <w:rFonts w:ascii="Arial" w:eastAsia="Times New Roman" w:hAnsi="Arial" w:cs="Arial"/>
                <w:bCs/>
                <w:lang w:eastAsia="mk-MK"/>
              </w:rPr>
            </w:pPr>
            <w:r w:rsidRPr="000712E4">
              <w:rPr>
                <w:rFonts w:ascii="Arial" w:eastAsia="Times New Roman" w:hAnsi="Arial" w:cs="Arial"/>
                <w:bCs/>
                <w:lang w:eastAsia="mk-MK"/>
              </w:rPr>
              <w:t>(3) Në kërkesën nga paragrafi (2) i këtij neni është cekur pjesa, d.m.th</w:t>
            </w:r>
          </w:p>
          <w:p w:rsidR="000712E4" w:rsidRPr="000712E4" w:rsidRDefault="000712E4" w:rsidP="000712E4">
            <w:pPr>
              <w:suppressAutoHyphens/>
              <w:spacing w:after="0" w:line="240" w:lineRule="auto"/>
              <w:ind w:left="360"/>
              <w:rPr>
                <w:rFonts w:ascii="Arial" w:eastAsia="Times New Roman" w:hAnsi="Arial" w:cs="Arial"/>
                <w:bCs/>
                <w:lang w:eastAsia="mk-MK"/>
              </w:rPr>
            </w:pPr>
            <w:r w:rsidRPr="000712E4">
              <w:rPr>
                <w:rFonts w:ascii="Arial" w:eastAsia="Times New Roman" w:hAnsi="Arial" w:cs="Arial"/>
                <w:bCs/>
                <w:lang w:eastAsia="mk-MK"/>
              </w:rPr>
              <w:t>pjesët e ndërtesës të cilave u referohet kërkesa.</w:t>
            </w:r>
          </w:p>
          <w:p w:rsidR="000712E4" w:rsidRPr="000712E4" w:rsidRDefault="000712E4" w:rsidP="000712E4">
            <w:pPr>
              <w:suppressAutoHyphens/>
              <w:spacing w:after="0" w:line="240" w:lineRule="auto"/>
              <w:ind w:left="360"/>
              <w:rPr>
                <w:rFonts w:ascii="Arial" w:eastAsia="Times New Roman" w:hAnsi="Arial" w:cs="Arial"/>
                <w:bCs/>
                <w:lang w:eastAsia="mk-MK"/>
              </w:rPr>
            </w:pPr>
            <w:r w:rsidRPr="000712E4">
              <w:rPr>
                <w:rFonts w:ascii="Arial" w:eastAsia="Times New Roman" w:hAnsi="Arial" w:cs="Arial"/>
                <w:bCs/>
                <w:lang w:eastAsia="mk-MK"/>
              </w:rPr>
              <w:t>Krijimi i të drejtës për një qira afatgjatë</w:t>
            </w:r>
          </w:p>
          <w:p w:rsidR="000712E4" w:rsidRPr="000712E4" w:rsidRDefault="000712E4" w:rsidP="000712E4">
            <w:pPr>
              <w:suppressAutoHyphens/>
              <w:spacing w:after="0" w:line="240" w:lineRule="auto"/>
              <w:ind w:left="360"/>
              <w:rPr>
                <w:rFonts w:ascii="Arial" w:eastAsia="Times New Roman" w:hAnsi="Arial" w:cs="Arial"/>
                <w:bCs/>
                <w:lang w:eastAsia="mk-MK"/>
              </w:rPr>
            </w:pPr>
            <w:r w:rsidRPr="000712E4">
              <w:rPr>
                <w:rFonts w:ascii="Arial" w:eastAsia="Times New Roman" w:hAnsi="Arial" w:cs="Arial"/>
                <w:bCs/>
                <w:lang w:eastAsia="mk-MK"/>
              </w:rPr>
              <w:t>Neni 32-n</w:t>
            </w:r>
          </w:p>
          <w:p w:rsidR="000712E4" w:rsidRPr="000712E4" w:rsidRDefault="000712E4" w:rsidP="000712E4">
            <w:pPr>
              <w:suppressAutoHyphens/>
              <w:spacing w:after="0" w:line="240" w:lineRule="auto"/>
              <w:ind w:left="360"/>
              <w:rPr>
                <w:rFonts w:ascii="Arial" w:eastAsia="Times New Roman" w:hAnsi="Arial" w:cs="Arial"/>
                <w:bCs/>
                <w:lang w:eastAsia="mk-MK"/>
              </w:rPr>
            </w:pPr>
            <w:r w:rsidRPr="000712E4">
              <w:rPr>
                <w:rFonts w:ascii="Arial" w:eastAsia="Times New Roman" w:hAnsi="Arial" w:cs="Arial"/>
                <w:bCs/>
                <w:lang w:eastAsia="mk-MK"/>
              </w:rPr>
              <w:t>(1) Pronari i një objekti ose qiramarrësi i një objekti në një zonë, në rast se themeluesi</w:t>
            </w:r>
          </w:p>
          <w:p w:rsidR="000712E4" w:rsidRPr="000712E4" w:rsidRDefault="000712E4" w:rsidP="000712E4">
            <w:pPr>
              <w:suppressAutoHyphens/>
              <w:spacing w:after="0" w:line="240" w:lineRule="auto"/>
              <w:ind w:left="360"/>
              <w:rPr>
                <w:rFonts w:ascii="Arial" w:eastAsia="Times New Roman" w:hAnsi="Arial" w:cs="Arial"/>
                <w:bCs/>
                <w:lang w:eastAsia="mk-MK"/>
              </w:rPr>
            </w:pPr>
            <w:r w:rsidRPr="000712E4">
              <w:rPr>
                <w:rFonts w:ascii="Arial" w:eastAsia="Times New Roman" w:hAnsi="Arial" w:cs="Arial"/>
                <w:bCs/>
                <w:lang w:eastAsia="mk-MK"/>
              </w:rPr>
              <w:t>e zonave është Qeveria e Republikës së Maqedonisë, mund të themelojë të drejtën për</w:t>
            </w:r>
          </w:p>
          <w:p w:rsidR="000712E4" w:rsidRPr="000712E4" w:rsidRDefault="000712E4" w:rsidP="000712E4">
            <w:pPr>
              <w:suppressAutoHyphens/>
              <w:spacing w:after="0" w:line="240" w:lineRule="auto"/>
              <w:ind w:left="360"/>
              <w:rPr>
                <w:rFonts w:ascii="Arial" w:eastAsia="Times New Roman" w:hAnsi="Arial" w:cs="Arial"/>
                <w:bCs/>
                <w:lang w:eastAsia="mk-MK"/>
              </w:rPr>
            </w:pPr>
            <w:r w:rsidRPr="000712E4">
              <w:rPr>
                <w:rFonts w:ascii="Arial" w:eastAsia="Times New Roman" w:hAnsi="Arial" w:cs="Arial"/>
                <w:bCs/>
                <w:lang w:eastAsia="mk-MK"/>
              </w:rPr>
              <w:t>dhënien me qira afatgjatë të tokës ndërtimore të mbuluar nga kufijtë e kantierit</w:t>
            </w:r>
          </w:p>
          <w:p w:rsidR="000712E4" w:rsidRPr="000712E4" w:rsidRDefault="000712E4" w:rsidP="000712E4">
            <w:pPr>
              <w:suppressAutoHyphens/>
              <w:spacing w:after="0" w:line="240" w:lineRule="auto"/>
              <w:ind w:left="360"/>
              <w:rPr>
                <w:rFonts w:ascii="Arial" w:eastAsia="Times New Roman" w:hAnsi="Arial" w:cs="Arial"/>
                <w:bCs/>
                <w:lang w:eastAsia="mk-MK"/>
              </w:rPr>
            </w:pPr>
            <w:r w:rsidRPr="000712E4">
              <w:rPr>
                <w:rFonts w:ascii="Arial" w:eastAsia="Times New Roman" w:hAnsi="Arial" w:cs="Arial"/>
                <w:bCs/>
                <w:lang w:eastAsia="mk-MK"/>
              </w:rPr>
              <w:t>truall, në të cilin është ndërtuar objekti me qira.</w:t>
            </w:r>
          </w:p>
          <w:p w:rsidR="000712E4" w:rsidRPr="000712E4" w:rsidRDefault="000712E4" w:rsidP="000712E4">
            <w:pPr>
              <w:suppressAutoHyphens/>
              <w:spacing w:after="0" w:line="240" w:lineRule="auto"/>
              <w:ind w:left="360"/>
              <w:rPr>
                <w:rFonts w:ascii="Arial" w:eastAsia="Times New Roman" w:hAnsi="Arial" w:cs="Arial"/>
                <w:bCs/>
                <w:lang w:eastAsia="mk-MK"/>
              </w:rPr>
            </w:pPr>
            <w:r w:rsidRPr="000712E4">
              <w:rPr>
                <w:rFonts w:ascii="Arial" w:eastAsia="Times New Roman" w:hAnsi="Arial" w:cs="Arial"/>
                <w:bCs/>
                <w:lang w:eastAsia="mk-MK"/>
              </w:rPr>
              <w:t>(2) Procedura për dhënien me qira të tokës ndërtimore në kuadër të</w:t>
            </w:r>
          </w:p>
          <w:p w:rsidR="000712E4" w:rsidRPr="000712E4" w:rsidRDefault="000712E4" w:rsidP="000712E4">
            <w:pPr>
              <w:suppressAutoHyphens/>
              <w:spacing w:after="0" w:line="240" w:lineRule="auto"/>
              <w:ind w:left="360"/>
              <w:rPr>
                <w:rFonts w:ascii="Arial" w:eastAsia="Times New Roman" w:hAnsi="Arial" w:cs="Arial"/>
                <w:bCs/>
                <w:lang w:eastAsia="mk-MK"/>
              </w:rPr>
            </w:pPr>
            <w:r w:rsidRPr="000712E4">
              <w:rPr>
                <w:rFonts w:ascii="Arial" w:eastAsia="Times New Roman" w:hAnsi="Arial" w:cs="Arial"/>
                <w:bCs/>
                <w:lang w:eastAsia="mk-MK"/>
              </w:rPr>
              <w:t>Zona zbatohet nga Drejtoria e Zonave Zhvillimore Industriale Teknologjike,</w:t>
            </w:r>
          </w:p>
          <w:p w:rsidR="000712E4" w:rsidRPr="000712E4" w:rsidRDefault="000712E4" w:rsidP="000712E4">
            <w:pPr>
              <w:suppressAutoHyphens/>
              <w:spacing w:after="0" w:line="240" w:lineRule="auto"/>
              <w:ind w:left="360"/>
              <w:rPr>
                <w:rFonts w:ascii="Arial" w:eastAsia="Times New Roman" w:hAnsi="Arial" w:cs="Arial"/>
                <w:bCs/>
                <w:lang w:eastAsia="mk-MK"/>
              </w:rPr>
            </w:pPr>
            <w:r w:rsidRPr="000712E4">
              <w:rPr>
                <w:rFonts w:ascii="Arial" w:eastAsia="Times New Roman" w:hAnsi="Arial" w:cs="Arial"/>
                <w:bCs/>
                <w:lang w:eastAsia="mk-MK"/>
              </w:rPr>
              <w:t>në përputhje me Ligjin për Zonat Zhvillimore Industriale Teknologjike.</w:t>
            </w:r>
          </w:p>
          <w:p w:rsidR="000712E4" w:rsidRPr="000712E4" w:rsidRDefault="000712E4" w:rsidP="000712E4">
            <w:pPr>
              <w:suppressAutoHyphens/>
              <w:spacing w:after="0" w:line="240" w:lineRule="auto"/>
              <w:ind w:left="360"/>
              <w:rPr>
                <w:rFonts w:ascii="Arial" w:eastAsia="Times New Roman" w:hAnsi="Arial" w:cs="Arial"/>
                <w:bCs/>
                <w:lang w:eastAsia="mk-MK"/>
              </w:rPr>
            </w:pPr>
            <w:r w:rsidRPr="000712E4">
              <w:rPr>
                <w:rFonts w:ascii="Arial" w:eastAsia="Times New Roman" w:hAnsi="Arial" w:cs="Arial"/>
                <w:bCs/>
                <w:lang w:eastAsia="mk-MK"/>
              </w:rPr>
              <w:t>Ndarja dhe rregullimi i hapësirës së zonës</w:t>
            </w:r>
          </w:p>
          <w:p w:rsidR="000712E4" w:rsidRPr="000712E4" w:rsidRDefault="000712E4" w:rsidP="000712E4">
            <w:pPr>
              <w:suppressAutoHyphens/>
              <w:spacing w:after="0" w:line="240" w:lineRule="auto"/>
              <w:ind w:left="360"/>
              <w:rPr>
                <w:rFonts w:ascii="Arial" w:eastAsia="Times New Roman" w:hAnsi="Arial" w:cs="Arial"/>
                <w:bCs/>
                <w:lang w:eastAsia="mk-MK"/>
              </w:rPr>
            </w:pPr>
            <w:r w:rsidRPr="000712E4">
              <w:rPr>
                <w:rFonts w:ascii="Arial" w:eastAsia="Times New Roman" w:hAnsi="Arial" w:cs="Arial"/>
                <w:bCs/>
                <w:lang w:eastAsia="mk-MK"/>
              </w:rPr>
              <w:t>Neni 33</w:t>
            </w:r>
          </w:p>
          <w:p w:rsidR="000712E4" w:rsidRPr="000712E4" w:rsidRDefault="000712E4" w:rsidP="000712E4">
            <w:pPr>
              <w:suppressAutoHyphens/>
              <w:spacing w:after="0" w:line="240" w:lineRule="auto"/>
              <w:ind w:left="360"/>
              <w:rPr>
                <w:rFonts w:ascii="Arial" w:eastAsia="Times New Roman" w:hAnsi="Arial" w:cs="Arial"/>
                <w:bCs/>
                <w:lang w:eastAsia="mk-MK"/>
              </w:rPr>
            </w:pPr>
            <w:r w:rsidRPr="000712E4">
              <w:rPr>
                <w:rFonts w:ascii="Arial" w:eastAsia="Times New Roman" w:hAnsi="Arial" w:cs="Arial"/>
                <w:bCs/>
                <w:lang w:eastAsia="mk-MK"/>
              </w:rPr>
              <w:t>(1) Themeluesi i zonës është i detyruar të mbyllë, rregullojë dhe shënojë hapësirën e</w:t>
            </w:r>
          </w:p>
          <w:p w:rsidR="000712E4" w:rsidRPr="000712E4" w:rsidRDefault="000712E4" w:rsidP="000712E4">
            <w:pPr>
              <w:suppressAutoHyphens/>
              <w:spacing w:after="0" w:line="240" w:lineRule="auto"/>
              <w:ind w:left="360"/>
              <w:rPr>
                <w:rFonts w:ascii="Arial" w:eastAsia="Times New Roman" w:hAnsi="Arial" w:cs="Arial"/>
                <w:bCs/>
                <w:lang w:eastAsia="mk-MK"/>
              </w:rPr>
            </w:pPr>
            <w:r w:rsidRPr="000712E4">
              <w:rPr>
                <w:rFonts w:ascii="Arial" w:eastAsia="Times New Roman" w:hAnsi="Arial" w:cs="Arial"/>
                <w:bCs/>
                <w:lang w:eastAsia="mk-MK"/>
              </w:rPr>
              <w:t>zona.</w:t>
            </w:r>
          </w:p>
          <w:p w:rsidR="000712E4" w:rsidRPr="000712E4" w:rsidRDefault="000712E4" w:rsidP="000712E4">
            <w:pPr>
              <w:suppressAutoHyphens/>
              <w:spacing w:after="0" w:line="240" w:lineRule="auto"/>
              <w:ind w:left="360"/>
              <w:rPr>
                <w:rFonts w:ascii="Arial" w:eastAsia="Times New Roman" w:hAnsi="Arial" w:cs="Arial"/>
                <w:bCs/>
                <w:lang w:eastAsia="mk-MK"/>
              </w:rPr>
            </w:pPr>
            <w:r w:rsidRPr="000712E4">
              <w:rPr>
                <w:rFonts w:ascii="Arial" w:eastAsia="Times New Roman" w:hAnsi="Arial" w:cs="Arial"/>
                <w:bCs/>
                <w:lang w:eastAsia="mk-MK"/>
              </w:rPr>
              <w:t>(2) Zona duhet të rregullohet në mënyrë që hyrja dhe dalja e</w:t>
            </w:r>
          </w:p>
          <w:p w:rsidR="000712E4" w:rsidRPr="000712E4" w:rsidRDefault="000712E4" w:rsidP="000712E4">
            <w:pPr>
              <w:suppressAutoHyphens/>
              <w:spacing w:after="0" w:line="240" w:lineRule="auto"/>
              <w:ind w:left="360"/>
              <w:rPr>
                <w:rFonts w:ascii="Arial" w:eastAsia="Times New Roman" w:hAnsi="Arial" w:cs="Arial"/>
                <w:bCs/>
                <w:lang w:eastAsia="mk-MK"/>
              </w:rPr>
            </w:pPr>
            <w:r w:rsidRPr="000712E4">
              <w:rPr>
                <w:rFonts w:ascii="Arial" w:eastAsia="Times New Roman" w:hAnsi="Arial" w:cs="Arial"/>
                <w:bCs/>
                <w:lang w:eastAsia="mk-MK"/>
              </w:rPr>
              <w:t>personat, mjetet e transportit dhe mallrat brenda dhe jashtë zonës është e mundur vetëm nëpërmjet</w:t>
            </w:r>
          </w:p>
          <w:p w:rsidR="000712E4" w:rsidRPr="000712E4" w:rsidRDefault="000712E4" w:rsidP="000712E4">
            <w:pPr>
              <w:suppressAutoHyphens/>
              <w:spacing w:after="0" w:line="240" w:lineRule="auto"/>
              <w:ind w:left="360"/>
              <w:rPr>
                <w:rFonts w:ascii="Arial" w:eastAsia="Times New Roman" w:hAnsi="Arial" w:cs="Arial"/>
                <w:bCs/>
                <w:lang w:eastAsia="mk-MK"/>
              </w:rPr>
            </w:pPr>
            <w:r w:rsidRPr="000712E4">
              <w:rPr>
                <w:rFonts w:ascii="Arial" w:eastAsia="Times New Roman" w:hAnsi="Arial" w:cs="Arial"/>
                <w:bCs/>
                <w:lang w:eastAsia="mk-MK"/>
              </w:rPr>
              <w:t>inpute të caktuara, pra dalje.</w:t>
            </w:r>
          </w:p>
          <w:p w:rsidR="000712E4" w:rsidRPr="000712E4" w:rsidRDefault="000712E4" w:rsidP="000712E4">
            <w:pPr>
              <w:suppressAutoHyphens/>
              <w:spacing w:after="0" w:line="240" w:lineRule="auto"/>
              <w:ind w:left="360"/>
              <w:rPr>
                <w:rFonts w:ascii="Arial" w:eastAsia="Times New Roman" w:hAnsi="Arial" w:cs="Arial"/>
                <w:bCs/>
                <w:lang w:eastAsia="mk-MK"/>
              </w:rPr>
            </w:pPr>
            <w:r w:rsidRPr="000712E4">
              <w:rPr>
                <w:rFonts w:ascii="Arial" w:eastAsia="Times New Roman" w:hAnsi="Arial" w:cs="Arial"/>
                <w:bCs/>
                <w:lang w:eastAsia="mk-MK"/>
              </w:rPr>
              <w:t>(3) Gardhi, hyrjet dhe daljet e zonës duhet të rregullohen siç duhet,</w:t>
            </w:r>
          </w:p>
          <w:p w:rsidR="000712E4" w:rsidRPr="000712E4" w:rsidRDefault="000712E4" w:rsidP="000712E4">
            <w:pPr>
              <w:suppressAutoHyphens/>
              <w:spacing w:after="0" w:line="240" w:lineRule="auto"/>
              <w:ind w:left="360"/>
              <w:rPr>
                <w:rFonts w:ascii="Arial" w:eastAsia="Times New Roman" w:hAnsi="Arial" w:cs="Arial"/>
                <w:bCs/>
                <w:lang w:eastAsia="mk-MK"/>
              </w:rPr>
            </w:pPr>
            <w:r w:rsidRPr="000712E4">
              <w:rPr>
                <w:rFonts w:ascii="Arial" w:eastAsia="Times New Roman" w:hAnsi="Arial" w:cs="Arial"/>
                <w:bCs/>
                <w:lang w:eastAsia="mk-MK"/>
              </w:rPr>
              <w:t>të siguruara dhe të ndriçuara.</w:t>
            </w:r>
          </w:p>
          <w:p w:rsidR="000712E4" w:rsidRPr="000712E4" w:rsidRDefault="000712E4" w:rsidP="000712E4">
            <w:pPr>
              <w:suppressAutoHyphens/>
              <w:spacing w:after="0" w:line="240" w:lineRule="auto"/>
              <w:ind w:left="360"/>
              <w:rPr>
                <w:rFonts w:ascii="Arial" w:eastAsia="Times New Roman" w:hAnsi="Arial" w:cs="Arial"/>
                <w:bCs/>
                <w:lang w:eastAsia="mk-MK"/>
              </w:rPr>
            </w:pPr>
            <w:r w:rsidRPr="000712E4">
              <w:rPr>
                <w:rFonts w:ascii="Arial" w:eastAsia="Times New Roman" w:hAnsi="Arial" w:cs="Arial"/>
                <w:bCs/>
                <w:lang w:eastAsia="mk-MK"/>
              </w:rPr>
              <w:t>(4) Kriteret më të afërta dhe mënyra e rregullimit të zonës nga ky nen</w:t>
            </w:r>
          </w:p>
          <w:p w:rsidR="000712E4" w:rsidRPr="000712E4" w:rsidRDefault="000712E4" w:rsidP="000712E4">
            <w:pPr>
              <w:suppressAutoHyphens/>
              <w:spacing w:after="0" w:line="240" w:lineRule="auto"/>
              <w:ind w:left="360"/>
              <w:rPr>
                <w:rFonts w:ascii="Arial" w:eastAsia="Times New Roman" w:hAnsi="Arial" w:cs="Arial"/>
                <w:bCs/>
                <w:lang w:eastAsia="mk-MK"/>
              </w:rPr>
            </w:pPr>
            <w:r w:rsidRPr="000712E4">
              <w:rPr>
                <w:rFonts w:ascii="Arial" w:eastAsia="Times New Roman" w:hAnsi="Arial" w:cs="Arial"/>
                <w:bCs/>
                <w:lang w:eastAsia="mk-MK"/>
              </w:rPr>
              <w:t>cakton këshilli i njësisë së vetëqeverisjes vendore, përkatësisht Drejtoria</w:t>
            </w:r>
          </w:p>
          <w:p w:rsidR="000712E4" w:rsidRPr="000712E4" w:rsidRDefault="000712E4" w:rsidP="000712E4">
            <w:pPr>
              <w:suppressAutoHyphens/>
              <w:spacing w:after="0" w:line="240" w:lineRule="auto"/>
              <w:ind w:left="360"/>
              <w:rPr>
                <w:rFonts w:ascii="Arial" w:eastAsia="Times New Roman" w:hAnsi="Arial" w:cs="Arial"/>
                <w:bCs/>
                <w:lang w:eastAsia="mk-MK"/>
              </w:rPr>
            </w:pPr>
            <w:r w:rsidRPr="000712E4">
              <w:rPr>
                <w:rFonts w:ascii="Arial" w:eastAsia="Times New Roman" w:hAnsi="Arial" w:cs="Arial"/>
                <w:bCs/>
                <w:lang w:eastAsia="mk-MK"/>
              </w:rPr>
              <w:t>pra Ministri i Ekonomisë kur lidhet një kontratë publiko-private</w:t>
            </w:r>
          </w:p>
          <w:p w:rsidR="000712E4" w:rsidRPr="000712E4" w:rsidRDefault="000712E4" w:rsidP="000712E4">
            <w:pPr>
              <w:suppressAutoHyphens/>
              <w:spacing w:after="0" w:line="240" w:lineRule="auto"/>
              <w:ind w:left="360"/>
              <w:rPr>
                <w:rFonts w:ascii="Arial" w:eastAsia="Times New Roman" w:hAnsi="Arial" w:cs="Arial"/>
                <w:bCs/>
                <w:lang w:eastAsia="mk-MK"/>
              </w:rPr>
            </w:pPr>
            <w:r w:rsidRPr="000712E4">
              <w:rPr>
                <w:rFonts w:ascii="Arial" w:eastAsia="Times New Roman" w:hAnsi="Arial" w:cs="Arial"/>
                <w:bCs/>
                <w:lang w:eastAsia="mk-MK"/>
              </w:rPr>
              <w:t>partneriteti.</w:t>
            </w:r>
          </w:p>
          <w:p w:rsidR="000712E4" w:rsidRPr="000712E4" w:rsidRDefault="000712E4" w:rsidP="000712E4">
            <w:pPr>
              <w:suppressAutoHyphens/>
              <w:spacing w:after="0" w:line="240" w:lineRule="auto"/>
              <w:ind w:left="360"/>
              <w:rPr>
                <w:rFonts w:ascii="Arial" w:eastAsia="Times New Roman" w:hAnsi="Arial" w:cs="Arial"/>
                <w:bCs/>
                <w:lang w:eastAsia="mk-MK"/>
              </w:rPr>
            </w:pPr>
            <w:r w:rsidRPr="000712E4">
              <w:rPr>
                <w:rFonts w:ascii="Arial" w:eastAsia="Times New Roman" w:hAnsi="Arial" w:cs="Arial"/>
                <w:bCs/>
                <w:lang w:eastAsia="mk-MK"/>
              </w:rPr>
              <w:t>Neni 34</w:t>
            </w:r>
          </w:p>
          <w:p w:rsidR="000712E4" w:rsidRPr="000712E4" w:rsidRDefault="000712E4" w:rsidP="000712E4">
            <w:pPr>
              <w:suppressAutoHyphens/>
              <w:spacing w:after="0" w:line="240" w:lineRule="auto"/>
              <w:ind w:left="360"/>
              <w:rPr>
                <w:rFonts w:ascii="Arial" w:eastAsia="Times New Roman" w:hAnsi="Arial" w:cs="Arial"/>
                <w:bCs/>
                <w:lang w:eastAsia="mk-MK"/>
              </w:rPr>
            </w:pPr>
            <w:r w:rsidRPr="000712E4">
              <w:rPr>
                <w:rFonts w:ascii="Arial" w:eastAsia="Times New Roman" w:hAnsi="Arial" w:cs="Arial"/>
                <w:bCs/>
                <w:lang w:eastAsia="mk-MK"/>
              </w:rPr>
              <w:t>(1) Operatori i zonës lidh kontratë në pajtim me dispozitat për</w:t>
            </w:r>
          </w:p>
          <w:p w:rsidR="000712E4" w:rsidRPr="000712E4" w:rsidRDefault="000712E4" w:rsidP="000712E4">
            <w:pPr>
              <w:suppressAutoHyphens/>
              <w:spacing w:after="0" w:line="240" w:lineRule="auto"/>
              <w:ind w:left="360"/>
              <w:rPr>
                <w:rFonts w:ascii="Arial" w:eastAsia="Times New Roman" w:hAnsi="Arial" w:cs="Arial"/>
                <w:bCs/>
                <w:lang w:eastAsia="mk-MK"/>
              </w:rPr>
            </w:pPr>
            <w:r w:rsidRPr="000712E4">
              <w:rPr>
                <w:rFonts w:ascii="Arial" w:eastAsia="Times New Roman" w:hAnsi="Arial" w:cs="Arial"/>
                <w:bCs/>
                <w:lang w:eastAsia="mk-MK"/>
              </w:rPr>
              <w:t>marrëdhëniet e obligacioneve me pronarin e një pjese të një zone dhe pronarin e një zone të tërë</w:t>
            </w:r>
          </w:p>
          <w:p w:rsidR="000712E4" w:rsidRPr="000712E4" w:rsidRDefault="000712E4" w:rsidP="000712E4">
            <w:pPr>
              <w:suppressAutoHyphens/>
              <w:spacing w:after="0" w:line="240" w:lineRule="auto"/>
              <w:ind w:left="360"/>
              <w:rPr>
                <w:rFonts w:ascii="Arial" w:eastAsia="Times New Roman" w:hAnsi="Arial" w:cs="Arial"/>
                <w:bCs/>
                <w:lang w:eastAsia="mk-MK"/>
              </w:rPr>
            </w:pPr>
            <w:r w:rsidRPr="000712E4">
              <w:rPr>
                <w:rFonts w:ascii="Arial" w:eastAsia="Times New Roman" w:hAnsi="Arial" w:cs="Arial"/>
                <w:bCs/>
                <w:lang w:eastAsia="mk-MK"/>
              </w:rPr>
              <w:t>si dhe me qiramarrësin e një objekti në një zonë për të drejta dhe detyrime të ndërsjella në</w:t>
            </w:r>
          </w:p>
          <w:p w:rsidR="000712E4" w:rsidRPr="000712E4" w:rsidRDefault="000712E4" w:rsidP="000712E4">
            <w:pPr>
              <w:suppressAutoHyphens/>
              <w:spacing w:after="0" w:line="240" w:lineRule="auto"/>
              <w:ind w:left="360"/>
              <w:rPr>
                <w:rFonts w:ascii="Arial" w:eastAsia="Times New Roman" w:hAnsi="Arial" w:cs="Arial"/>
                <w:bCs/>
                <w:lang w:eastAsia="mk-MK"/>
              </w:rPr>
            </w:pPr>
            <w:r w:rsidRPr="000712E4">
              <w:rPr>
                <w:rFonts w:ascii="Arial" w:eastAsia="Times New Roman" w:hAnsi="Arial" w:cs="Arial"/>
                <w:bCs/>
                <w:lang w:eastAsia="mk-MK"/>
              </w:rPr>
              <w:t>kryerja e veprimtarive tregtare në zona.</w:t>
            </w:r>
          </w:p>
          <w:p w:rsidR="000712E4" w:rsidRPr="000712E4" w:rsidRDefault="000712E4" w:rsidP="000712E4">
            <w:pPr>
              <w:suppressAutoHyphens/>
              <w:spacing w:after="0" w:line="240" w:lineRule="auto"/>
              <w:ind w:left="360"/>
              <w:rPr>
                <w:rFonts w:ascii="Arial" w:eastAsia="Times New Roman" w:hAnsi="Arial" w:cs="Arial"/>
                <w:bCs/>
                <w:lang w:eastAsia="mk-MK"/>
              </w:rPr>
            </w:pPr>
            <w:r w:rsidRPr="000712E4">
              <w:rPr>
                <w:rFonts w:ascii="Arial" w:eastAsia="Times New Roman" w:hAnsi="Arial" w:cs="Arial"/>
                <w:bCs/>
                <w:lang w:eastAsia="mk-MK"/>
              </w:rPr>
              <w:t xml:space="preserve">(2) Të drejtat dhe detyrimet që përcaktohen në </w:t>
            </w:r>
            <w:r w:rsidRPr="000712E4">
              <w:rPr>
                <w:rFonts w:ascii="Arial" w:eastAsia="Times New Roman" w:hAnsi="Arial" w:cs="Arial"/>
                <w:bCs/>
                <w:lang w:eastAsia="mk-MK"/>
              </w:rPr>
              <w:lastRenderedPageBreak/>
              <w:t>kontratat nga të cilat operatori</w:t>
            </w:r>
          </w:p>
          <w:p w:rsidR="000712E4" w:rsidRPr="000712E4" w:rsidRDefault="000712E4" w:rsidP="00952ADA">
            <w:pPr>
              <w:suppressAutoHyphens/>
              <w:spacing w:after="0" w:line="240" w:lineRule="auto"/>
              <w:ind w:left="360"/>
              <w:rPr>
                <w:rFonts w:ascii="Arial" w:eastAsia="Times New Roman" w:hAnsi="Arial" w:cs="Arial"/>
                <w:bCs/>
                <w:lang w:eastAsia="mk-MK"/>
              </w:rPr>
            </w:pPr>
            <w:r w:rsidRPr="000712E4">
              <w:rPr>
                <w:rFonts w:ascii="Arial" w:eastAsia="Times New Roman" w:hAnsi="Arial" w:cs="Arial"/>
                <w:bCs/>
                <w:lang w:eastAsia="mk-MK"/>
              </w:rPr>
              <w:t>paragrafi (1) i këtij neni përfundon me pr</w:t>
            </w:r>
            <w:r w:rsidR="00952ADA">
              <w:rPr>
                <w:rFonts w:ascii="Arial" w:eastAsia="Times New Roman" w:hAnsi="Arial" w:cs="Arial"/>
                <w:bCs/>
                <w:lang w:eastAsia="mk-MK"/>
              </w:rPr>
              <w:t xml:space="preserve">onarët e një pjese të tokës dhe </w:t>
            </w:r>
            <w:r w:rsidRPr="000712E4">
              <w:rPr>
                <w:rFonts w:ascii="Arial" w:eastAsia="Times New Roman" w:hAnsi="Arial" w:cs="Arial"/>
                <w:bCs/>
                <w:lang w:eastAsia="mk-MK"/>
              </w:rPr>
              <w:t>pronari i një zone të tërë si dhe qiramarrësi i një pallati në një zonë që kryejnë</w:t>
            </w:r>
          </w:p>
          <w:p w:rsidR="00432427" w:rsidRDefault="000712E4" w:rsidP="00952ADA">
            <w:pPr>
              <w:suppressAutoHyphens/>
              <w:spacing w:after="0" w:line="240" w:lineRule="auto"/>
              <w:ind w:left="360"/>
              <w:rPr>
                <w:rFonts w:ascii="Arial" w:eastAsia="Times New Roman" w:hAnsi="Arial" w:cs="Arial"/>
                <w:bCs/>
                <w:lang w:eastAsia="mk-MK"/>
              </w:rPr>
            </w:pPr>
            <w:r w:rsidRPr="000712E4">
              <w:rPr>
                <w:rFonts w:ascii="Arial" w:eastAsia="Times New Roman" w:hAnsi="Arial" w:cs="Arial"/>
                <w:bCs/>
                <w:lang w:eastAsia="mk-MK"/>
              </w:rPr>
              <w:t>aktiviteti në zonë nuk mund të jetë në k</w:t>
            </w:r>
            <w:r w:rsidR="00952ADA">
              <w:rPr>
                <w:rFonts w:ascii="Arial" w:eastAsia="Times New Roman" w:hAnsi="Arial" w:cs="Arial"/>
                <w:bCs/>
                <w:lang w:eastAsia="mk-MK"/>
              </w:rPr>
              <w:t xml:space="preserve">undërshtim me elementët që janë </w:t>
            </w:r>
            <w:r w:rsidRPr="000712E4">
              <w:rPr>
                <w:rFonts w:ascii="Arial" w:eastAsia="Times New Roman" w:hAnsi="Arial" w:cs="Arial"/>
                <w:bCs/>
                <w:lang w:eastAsia="mk-MK"/>
              </w:rPr>
              <w:t>të përcaktuara në aktin nga neni 12 paragrafi (4) i këtij ligji.</w:t>
            </w:r>
          </w:p>
          <w:p w:rsidR="00952ADA" w:rsidRPr="00952ADA" w:rsidRDefault="00952ADA" w:rsidP="00952ADA">
            <w:pPr>
              <w:suppressAutoHyphens/>
              <w:spacing w:after="0" w:line="240" w:lineRule="auto"/>
              <w:ind w:left="360"/>
              <w:rPr>
                <w:rFonts w:ascii="Arial" w:eastAsia="Times New Roman" w:hAnsi="Arial" w:cs="Arial"/>
                <w:bCs/>
                <w:lang w:eastAsia="mk-MK"/>
              </w:rPr>
            </w:pPr>
            <w:r w:rsidRPr="00952ADA">
              <w:rPr>
                <w:rFonts w:ascii="Arial" w:eastAsia="Times New Roman" w:hAnsi="Arial" w:cs="Arial"/>
                <w:bCs/>
                <w:lang w:eastAsia="mk-MK"/>
              </w:rPr>
              <w:t>(3) Operatori i zonës duhet të sigurojë qasje të papenguar në pjesët e</w:t>
            </w:r>
          </w:p>
          <w:p w:rsidR="00952ADA" w:rsidRPr="00952ADA" w:rsidRDefault="00952ADA" w:rsidP="00952ADA">
            <w:pPr>
              <w:suppressAutoHyphens/>
              <w:spacing w:after="0" w:line="240" w:lineRule="auto"/>
              <w:ind w:left="360"/>
              <w:rPr>
                <w:rFonts w:ascii="Arial" w:eastAsia="Times New Roman" w:hAnsi="Arial" w:cs="Arial"/>
                <w:bCs/>
                <w:lang w:eastAsia="mk-MK"/>
              </w:rPr>
            </w:pPr>
            <w:r w:rsidRPr="00952ADA">
              <w:rPr>
                <w:rFonts w:ascii="Arial" w:eastAsia="Times New Roman" w:hAnsi="Arial" w:cs="Arial"/>
                <w:bCs/>
                <w:lang w:eastAsia="mk-MK"/>
              </w:rPr>
              <w:t>zona nga zhvilluesi dhe tek instalimi tjetër me lidhjet me</w:t>
            </w:r>
          </w:p>
          <w:p w:rsidR="00952ADA" w:rsidRPr="00952ADA" w:rsidRDefault="00952ADA" w:rsidP="00952ADA">
            <w:pPr>
              <w:suppressAutoHyphens/>
              <w:spacing w:after="0" w:line="240" w:lineRule="auto"/>
              <w:ind w:left="360"/>
              <w:rPr>
                <w:rFonts w:ascii="Arial" w:eastAsia="Times New Roman" w:hAnsi="Arial" w:cs="Arial"/>
                <w:bCs/>
                <w:lang w:eastAsia="mk-MK"/>
              </w:rPr>
            </w:pPr>
            <w:r w:rsidRPr="00952ADA">
              <w:rPr>
                <w:rFonts w:ascii="Arial" w:eastAsia="Times New Roman" w:hAnsi="Arial" w:cs="Arial"/>
                <w:bCs/>
                <w:lang w:eastAsia="mk-MK"/>
              </w:rPr>
              <w:t>toka që është pjesë e zonës dhe funksionimi i qetë i</w:t>
            </w:r>
          </w:p>
          <w:p w:rsidR="00952ADA" w:rsidRPr="00952ADA" w:rsidRDefault="00952ADA" w:rsidP="00952ADA">
            <w:pPr>
              <w:suppressAutoHyphens/>
              <w:spacing w:after="0" w:line="240" w:lineRule="auto"/>
              <w:ind w:left="360"/>
              <w:rPr>
                <w:rFonts w:ascii="Arial" w:eastAsia="Times New Roman" w:hAnsi="Arial" w:cs="Arial"/>
                <w:bCs/>
                <w:lang w:eastAsia="mk-MK"/>
              </w:rPr>
            </w:pPr>
            <w:r w:rsidRPr="00952ADA">
              <w:rPr>
                <w:rFonts w:ascii="Arial" w:eastAsia="Times New Roman" w:hAnsi="Arial" w:cs="Arial"/>
                <w:bCs/>
                <w:lang w:eastAsia="mk-MK"/>
              </w:rPr>
              <w:t>objektet infrastrukturore në zonë.</w:t>
            </w:r>
          </w:p>
          <w:p w:rsidR="00952ADA" w:rsidRPr="00952ADA" w:rsidRDefault="00952ADA" w:rsidP="00952ADA">
            <w:pPr>
              <w:suppressAutoHyphens/>
              <w:spacing w:after="0" w:line="240" w:lineRule="auto"/>
              <w:ind w:left="360"/>
              <w:rPr>
                <w:rFonts w:ascii="Arial" w:eastAsia="Times New Roman" w:hAnsi="Arial" w:cs="Arial"/>
                <w:bCs/>
                <w:lang w:eastAsia="mk-MK"/>
              </w:rPr>
            </w:pPr>
            <w:r w:rsidRPr="00952ADA">
              <w:rPr>
                <w:rFonts w:ascii="Arial" w:eastAsia="Times New Roman" w:hAnsi="Arial" w:cs="Arial"/>
                <w:bCs/>
                <w:lang w:eastAsia="mk-MK"/>
              </w:rPr>
              <w:t>(4) Për kryerjen e punëve në zonë, operatori i zonës miraton</w:t>
            </w:r>
          </w:p>
          <w:p w:rsidR="00952ADA" w:rsidRPr="00952ADA" w:rsidRDefault="00952ADA" w:rsidP="00952ADA">
            <w:pPr>
              <w:suppressAutoHyphens/>
              <w:spacing w:after="0" w:line="240" w:lineRule="auto"/>
              <w:ind w:left="360"/>
              <w:rPr>
                <w:rFonts w:ascii="Arial" w:eastAsia="Times New Roman" w:hAnsi="Arial" w:cs="Arial"/>
                <w:bCs/>
                <w:lang w:eastAsia="mk-MK"/>
              </w:rPr>
            </w:pPr>
            <w:r w:rsidRPr="00952ADA">
              <w:rPr>
                <w:rFonts w:ascii="Arial" w:eastAsia="Times New Roman" w:hAnsi="Arial" w:cs="Arial"/>
                <w:bCs/>
                <w:lang w:eastAsia="mk-MK"/>
              </w:rPr>
              <w:t>listën tarifore për përcaktimin e shumës së tarifave për shërbimet e ofruara, a</w:t>
            </w:r>
          </w:p>
          <w:p w:rsidR="00952ADA" w:rsidRPr="00952ADA" w:rsidRDefault="00952ADA" w:rsidP="00952ADA">
            <w:pPr>
              <w:suppressAutoHyphens/>
              <w:spacing w:after="0" w:line="240" w:lineRule="auto"/>
              <w:ind w:left="360"/>
              <w:rPr>
                <w:rFonts w:ascii="Arial" w:eastAsia="Times New Roman" w:hAnsi="Arial" w:cs="Arial"/>
                <w:bCs/>
                <w:lang w:eastAsia="mk-MK"/>
              </w:rPr>
            </w:pPr>
            <w:r w:rsidRPr="00952ADA">
              <w:rPr>
                <w:rFonts w:ascii="Arial" w:eastAsia="Times New Roman" w:hAnsi="Arial" w:cs="Arial"/>
                <w:bCs/>
                <w:lang w:eastAsia="mk-MK"/>
              </w:rPr>
              <w:t>për të cilën pëlqimin e jep këshilli i njësisë së vetëqeverisjes vendore, dmth</w:t>
            </w:r>
          </w:p>
          <w:p w:rsidR="00952ADA" w:rsidRPr="00952ADA" w:rsidRDefault="00952ADA" w:rsidP="00952ADA">
            <w:pPr>
              <w:suppressAutoHyphens/>
              <w:spacing w:after="0" w:line="240" w:lineRule="auto"/>
              <w:ind w:left="360"/>
              <w:rPr>
                <w:rFonts w:ascii="Arial" w:eastAsia="Times New Roman" w:hAnsi="Arial" w:cs="Arial"/>
                <w:bCs/>
                <w:lang w:eastAsia="mk-MK"/>
              </w:rPr>
            </w:pPr>
            <w:r w:rsidRPr="00952ADA">
              <w:rPr>
                <w:rFonts w:ascii="Arial" w:eastAsia="Times New Roman" w:hAnsi="Arial" w:cs="Arial"/>
                <w:bCs/>
                <w:lang w:eastAsia="mk-MK"/>
              </w:rPr>
              <w:t>Qeveria e Republikës së Maqedonisë.</w:t>
            </w:r>
          </w:p>
          <w:p w:rsidR="00952ADA" w:rsidRPr="00952ADA" w:rsidRDefault="00952ADA" w:rsidP="00952ADA">
            <w:pPr>
              <w:suppressAutoHyphens/>
              <w:spacing w:after="0" w:line="240" w:lineRule="auto"/>
              <w:ind w:left="360"/>
              <w:rPr>
                <w:rFonts w:ascii="Arial" w:eastAsia="Times New Roman" w:hAnsi="Arial" w:cs="Arial"/>
                <w:bCs/>
                <w:lang w:eastAsia="mk-MK"/>
              </w:rPr>
            </w:pPr>
            <w:r w:rsidRPr="00952ADA">
              <w:rPr>
                <w:rFonts w:ascii="Arial" w:eastAsia="Times New Roman" w:hAnsi="Arial" w:cs="Arial"/>
                <w:bCs/>
                <w:lang w:eastAsia="mk-MK"/>
              </w:rPr>
              <w:t>Neni 37</w:t>
            </w:r>
          </w:p>
          <w:p w:rsidR="00952ADA" w:rsidRPr="00952ADA" w:rsidRDefault="00952ADA" w:rsidP="00952ADA">
            <w:pPr>
              <w:suppressAutoHyphens/>
              <w:spacing w:after="0" w:line="240" w:lineRule="auto"/>
              <w:ind w:left="360"/>
              <w:rPr>
                <w:rFonts w:ascii="Arial" w:eastAsia="Times New Roman" w:hAnsi="Arial" w:cs="Arial"/>
                <w:bCs/>
                <w:lang w:eastAsia="mk-MK"/>
              </w:rPr>
            </w:pPr>
            <w:r w:rsidRPr="00952ADA">
              <w:rPr>
                <w:rFonts w:ascii="Arial" w:eastAsia="Times New Roman" w:hAnsi="Arial" w:cs="Arial"/>
                <w:bCs/>
                <w:lang w:eastAsia="mk-MK"/>
              </w:rPr>
              <w:t>(1) Në zonë kryhen veprimtari ekskluzivisht për nevojat e funksionimit të</w:t>
            </w:r>
          </w:p>
          <w:p w:rsidR="00952ADA" w:rsidRPr="00952ADA" w:rsidRDefault="00952ADA" w:rsidP="00952ADA">
            <w:pPr>
              <w:suppressAutoHyphens/>
              <w:spacing w:after="0" w:line="240" w:lineRule="auto"/>
              <w:ind w:left="360"/>
              <w:rPr>
                <w:rFonts w:ascii="Arial" w:eastAsia="Times New Roman" w:hAnsi="Arial" w:cs="Arial"/>
                <w:bCs/>
                <w:lang w:eastAsia="mk-MK"/>
              </w:rPr>
            </w:pPr>
            <w:r w:rsidRPr="00952ADA">
              <w:rPr>
                <w:rFonts w:ascii="Arial" w:eastAsia="Times New Roman" w:hAnsi="Arial" w:cs="Arial"/>
                <w:bCs/>
                <w:lang w:eastAsia="mk-MK"/>
              </w:rPr>
              <w:t>zonat, dhe ndërtesat mund të ndërtohen me qëllim të prodhimit, shpërndarjes dhe</w:t>
            </w:r>
          </w:p>
          <w:p w:rsidR="00952ADA" w:rsidRPr="00952ADA" w:rsidRDefault="00952ADA" w:rsidP="00952ADA">
            <w:pPr>
              <w:suppressAutoHyphens/>
              <w:spacing w:after="0" w:line="240" w:lineRule="auto"/>
              <w:ind w:left="360"/>
              <w:rPr>
                <w:rFonts w:ascii="Arial" w:eastAsia="Times New Roman" w:hAnsi="Arial" w:cs="Arial"/>
                <w:bCs/>
                <w:lang w:eastAsia="mk-MK"/>
              </w:rPr>
            </w:pPr>
            <w:r w:rsidRPr="00952ADA">
              <w:rPr>
                <w:rFonts w:ascii="Arial" w:eastAsia="Times New Roman" w:hAnsi="Arial" w:cs="Arial"/>
                <w:bCs/>
                <w:lang w:eastAsia="mk-MK"/>
              </w:rPr>
              <w:t>shërbime në përputhje me standardet dhe normat për urbanistikën.</w:t>
            </w:r>
          </w:p>
          <w:p w:rsidR="00952ADA" w:rsidRPr="00952ADA" w:rsidRDefault="00952ADA" w:rsidP="00952ADA">
            <w:pPr>
              <w:suppressAutoHyphens/>
              <w:spacing w:after="0" w:line="240" w:lineRule="auto"/>
              <w:ind w:left="360"/>
              <w:rPr>
                <w:rFonts w:ascii="Arial" w:eastAsia="Times New Roman" w:hAnsi="Arial" w:cs="Arial"/>
                <w:bCs/>
                <w:lang w:eastAsia="mk-MK"/>
              </w:rPr>
            </w:pPr>
            <w:r w:rsidRPr="00952ADA">
              <w:rPr>
                <w:rFonts w:ascii="Arial" w:eastAsia="Times New Roman" w:hAnsi="Arial" w:cs="Arial"/>
                <w:bCs/>
                <w:lang w:eastAsia="mk-MK"/>
              </w:rPr>
              <w:t>(2) Veprimtaritë në zonë kryhen në këto kushte:</w:t>
            </w:r>
          </w:p>
          <w:p w:rsidR="00952ADA" w:rsidRPr="00952ADA" w:rsidRDefault="00952ADA" w:rsidP="00952ADA">
            <w:pPr>
              <w:suppressAutoHyphens/>
              <w:spacing w:after="0" w:line="240" w:lineRule="auto"/>
              <w:ind w:left="360"/>
              <w:rPr>
                <w:rFonts w:ascii="Arial" w:eastAsia="Times New Roman" w:hAnsi="Arial" w:cs="Arial"/>
                <w:bCs/>
                <w:lang w:eastAsia="mk-MK"/>
              </w:rPr>
            </w:pPr>
            <w:r w:rsidRPr="00952ADA">
              <w:rPr>
                <w:rFonts w:ascii="Arial" w:eastAsia="Times New Roman" w:hAnsi="Arial" w:cs="Arial"/>
                <w:bCs/>
                <w:lang w:eastAsia="mk-MK"/>
              </w:rPr>
              <w:t>1) sipërmarrja e biznesit është në përputhje me studimin e fizibilitetit të bashkangjitur</w:t>
            </w:r>
          </w:p>
          <w:p w:rsidR="00952ADA" w:rsidRPr="00952ADA" w:rsidRDefault="00952ADA" w:rsidP="00952ADA">
            <w:pPr>
              <w:suppressAutoHyphens/>
              <w:spacing w:after="0" w:line="240" w:lineRule="auto"/>
              <w:ind w:left="360"/>
              <w:rPr>
                <w:rFonts w:ascii="Arial" w:eastAsia="Times New Roman" w:hAnsi="Arial" w:cs="Arial"/>
                <w:bCs/>
                <w:lang w:eastAsia="mk-MK"/>
              </w:rPr>
            </w:pPr>
            <w:r w:rsidRPr="00952ADA">
              <w:rPr>
                <w:rFonts w:ascii="Arial" w:eastAsia="Times New Roman" w:hAnsi="Arial" w:cs="Arial"/>
                <w:bCs/>
                <w:lang w:eastAsia="mk-MK"/>
              </w:rPr>
              <w:t>ose plan biznesi;</w:t>
            </w:r>
          </w:p>
          <w:p w:rsidR="00952ADA" w:rsidRPr="00952ADA" w:rsidRDefault="00952ADA" w:rsidP="00952ADA">
            <w:pPr>
              <w:suppressAutoHyphens/>
              <w:spacing w:after="0" w:line="240" w:lineRule="auto"/>
              <w:ind w:left="360"/>
              <w:rPr>
                <w:rFonts w:ascii="Arial" w:eastAsia="Times New Roman" w:hAnsi="Arial" w:cs="Arial"/>
                <w:bCs/>
                <w:lang w:eastAsia="mk-MK"/>
              </w:rPr>
            </w:pPr>
            <w:r w:rsidRPr="00952ADA">
              <w:rPr>
                <w:rFonts w:ascii="Arial" w:eastAsia="Times New Roman" w:hAnsi="Arial" w:cs="Arial"/>
                <w:bCs/>
                <w:lang w:eastAsia="mk-MK"/>
              </w:rPr>
              <w:t>2) origjinën dhe cilësinë e lëndëve të para, produkteve gjysëm të gatshme dhe të gatshme</w:t>
            </w:r>
          </w:p>
          <w:p w:rsidR="00952ADA" w:rsidRPr="00952ADA" w:rsidRDefault="00952ADA" w:rsidP="00952ADA">
            <w:pPr>
              <w:suppressAutoHyphens/>
              <w:spacing w:after="0" w:line="240" w:lineRule="auto"/>
              <w:ind w:left="360"/>
              <w:rPr>
                <w:rFonts w:ascii="Arial" w:eastAsia="Times New Roman" w:hAnsi="Arial" w:cs="Arial"/>
                <w:bCs/>
                <w:lang w:eastAsia="mk-MK"/>
              </w:rPr>
            </w:pPr>
            <w:r w:rsidRPr="00952ADA">
              <w:rPr>
                <w:rFonts w:ascii="Arial" w:eastAsia="Times New Roman" w:hAnsi="Arial" w:cs="Arial"/>
                <w:bCs/>
                <w:lang w:eastAsia="mk-MK"/>
              </w:rPr>
              <w:t>produktet mund të përcaktohen dhe kontrollohen;</w:t>
            </w:r>
          </w:p>
          <w:p w:rsidR="00952ADA" w:rsidRPr="00952ADA" w:rsidRDefault="00952ADA" w:rsidP="00952ADA">
            <w:pPr>
              <w:suppressAutoHyphens/>
              <w:spacing w:after="0" w:line="240" w:lineRule="auto"/>
              <w:ind w:left="360"/>
              <w:rPr>
                <w:rFonts w:ascii="Arial" w:eastAsia="Times New Roman" w:hAnsi="Arial" w:cs="Arial"/>
                <w:bCs/>
                <w:lang w:eastAsia="mk-MK"/>
              </w:rPr>
            </w:pPr>
            <w:r w:rsidRPr="00952ADA">
              <w:rPr>
                <w:rFonts w:ascii="Arial" w:eastAsia="Times New Roman" w:hAnsi="Arial" w:cs="Arial"/>
                <w:bCs/>
                <w:lang w:eastAsia="mk-MK"/>
              </w:rPr>
              <w:t>3) se operacioni nuk kërcënon sigurinë publike, mjedisin dhe</w:t>
            </w:r>
          </w:p>
          <w:p w:rsidR="00952ADA" w:rsidRPr="00952ADA" w:rsidRDefault="00952ADA" w:rsidP="00952ADA">
            <w:pPr>
              <w:suppressAutoHyphens/>
              <w:spacing w:after="0" w:line="240" w:lineRule="auto"/>
              <w:ind w:left="360"/>
              <w:rPr>
                <w:rFonts w:ascii="Arial" w:eastAsia="Times New Roman" w:hAnsi="Arial" w:cs="Arial"/>
                <w:bCs/>
                <w:lang w:eastAsia="mk-MK"/>
              </w:rPr>
            </w:pPr>
            <w:r w:rsidRPr="00952ADA">
              <w:rPr>
                <w:rFonts w:ascii="Arial" w:eastAsia="Times New Roman" w:hAnsi="Arial" w:cs="Arial"/>
                <w:bCs/>
                <w:lang w:eastAsia="mk-MK"/>
              </w:rPr>
              <w:t>shëndetin e njerëzve në zonë dhe</w:t>
            </w:r>
          </w:p>
          <w:p w:rsidR="00952ADA" w:rsidRPr="00952ADA" w:rsidRDefault="00952ADA" w:rsidP="00952ADA">
            <w:pPr>
              <w:suppressAutoHyphens/>
              <w:spacing w:after="0" w:line="240" w:lineRule="auto"/>
              <w:ind w:left="360"/>
              <w:rPr>
                <w:rFonts w:ascii="Arial" w:eastAsia="Times New Roman" w:hAnsi="Arial" w:cs="Arial"/>
                <w:bCs/>
                <w:lang w:eastAsia="mk-MK"/>
              </w:rPr>
            </w:pPr>
            <w:r w:rsidRPr="00952ADA">
              <w:rPr>
                <w:rFonts w:ascii="Arial" w:eastAsia="Times New Roman" w:hAnsi="Arial" w:cs="Arial"/>
                <w:bCs/>
                <w:lang w:eastAsia="mk-MK"/>
              </w:rPr>
              <w:t>4) pronari i një pjese të zonës dhe pronari i të gjithë zonës t'i sigurojë ato</w:t>
            </w:r>
          </w:p>
          <w:p w:rsidR="00952ADA" w:rsidRPr="00952ADA" w:rsidRDefault="00952ADA" w:rsidP="00952ADA">
            <w:pPr>
              <w:suppressAutoHyphens/>
              <w:spacing w:after="0" w:line="240" w:lineRule="auto"/>
              <w:ind w:left="360"/>
              <w:rPr>
                <w:rFonts w:ascii="Arial" w:eastAsia="Times New Roman" w:hAnsi="Arial" w:cs="Arial"/>
                <w:bCs/>
                <w:lang w:eastAsia="mk-MK"/>
              </w:rPr>
            </w:pPr>
            <w:r w:rsidRPr="00952ADA">
              <w:rPr>
                <w:rFonts w:ascii="Arial" w:eastAsia="Times New Roman" w:hAnsi="Arial" w:cs="Arial"/>
                <w:bCs/>
                <w:lang w:eastAsia="mk-MK"/>
              </w:rPr>
              <w:t>aktivet fikse dhe punonjësit nga rreziqet që rrjedhin nga operacionet.</w:t>
            </w:r>
          </w:p>
          <w:p w:rsidR="00952ADA" w:rsidRPr="00952ADA" w:rsidRDefault="00952ADA" w:rsidP="00952ADA">
            <w:pPr>
              <w:suppressAutoHyphens/>
              <w:spacing w:after="0" w:line="240" w:lineRule="auto"/>
              <w:ind w:left="360"/>
              <w:rPr>
                <w:rFonts w:ascii="Arial" w:eastAsia="Times New Roman" w:hAnsi="Arial" w:cs="Arial"/>
                <w:bCs/>
                <w:lang w:eastAsia="mk-MK"/>
              </w:rPr>
            </w:pPr>
            <w:r w:rsidRPr="00952ADA">
              <w:rPr>
                <w:rFonts w:ascii="Arial" w:eastAsia="Times New Roman" w:hAnsi="Arial" w:cs="Arial"/>
                <w:bCs/>
                <w:lang w:eastAsia="mk-MK"/>
              </w:rPr>
              <w:t>(3) Asnjë aktivitet që lidhet me:</w:t>
            </w:r>
          </w:p>
          <w:p w:rsidR="00952ADA" w:rsidRPr="00952ADA" w:rsidRDefault="00952ADA" w:rsidP="00952ADA">
            <w:pPr>
              <w:suppressAutoHyphens/>
              <w:spacing w:after="0" w:line="240" w:lineRule="auto"/>
              <w:ind w:left="360"/>
              <w:rPr>
                <w:rFonts w:ascii="Arial" w:eastAsia="Times New Roman" w:hAnsi="Arial" w:cs="Arial"/>
                <w:bCs/>
                <w:lang w:eastAsia="mk-MK"/>
              </w:rPr>
            </w:pPr>
            <w:r w:rsidRPr="00952ADA">
              <w:rPr>
                <w:rFonts w:ascii="Arial" w:eastAsia="Times New Roman" w:hAnsi="Arial" w:cs="Arial"/>
                <w:bCs/>
                <w:lang w:eastAsia="mk-MK"/>
              </w:rPr>
              <w:t>1) shërbimet me origjinë nga vende ose kompani që i nënshtrohen embargos dhe</w:t>
            </w:r>
          </w:p>
          <w:p w:rsidR="00952ADA" w:rsidRPr="00952ADA" w:rsidRDefault="00952ADA" w:rsidP="00952ADA">
            <w:pPr>
              <w:suppressAutoHyphens/>
              <w:spacing w:after="0" w:line="240" w:lineRule="auto"/>
              <w:ind w:left="360"/>
              <w:rPr>
                <w:rFonts w:ascii="Arial" w:eastAsia="Times New Roman" w:hAnsi="Arial" w:cs="Arial"/>
                <w:bCs/>
                <w:lang w:eastAsia="mk-MK"/>
              </w:rPr>
            </w:pPr>
            <w:r w:rsidRPr="00952ADA">
              <w:rPr>
                <w:rFonts w:ascii="Arial" w:eastAsia="Times New Roman" w:hAnsi="Arial" w:cs="Arial"/>
                <w:bCs/>
                <w:lang w:eastAsia="mk-MK"/>
              </w:rPr>
              <w:t>bllokada të urdhëruara nga organet dhe autoritetet kombëtare dhe ndërkombëtare;</w:t>
            </w:r>
          </w:p>
          <w:p w:rsidR="00952ADA" w:rsidRPr="00952ADA" w:rsidRDefault="00952ADA" w:rsidP="00952ADA">
            <w:pPr>
              <w:suppressAutoHyphens/>
              <w:spacing w:after="0" w:line="240" w:lineRule="auto"/>
              <w:ind w:left="360"/>
              <w:rPr>
                <w:rFonts w:ascii="Arial" w:eastAsia="Times New Roman" w:hAnsi="Arial" w:cs="Arial"/>
                <w:bCs/>
                <w:lang w:eastAsia="mk-MK"/>
              </w:rPr>
            </w:pPr>
            <w:r w:rsidRPr="00952ADA">
              <w:rPr>
                <w:rFonts w:ascii="Arial" w:eastAsia="Times New Roman" w:hAnsi="Arial" w:cs="Arial"/>
                <w:bCs/>
                <w:lang w:eastAsia="mk-MK"/>
              </w:rPr>
              <w:t>2) shërbimet që kërcënojnë moralin publik, sigurinë publike dhe mbrojtjen dhe</w:t>
            </w:r>
          </w:p>
          <w:p w:rsidR="00952ADA" w:rsidRPr="00952ADA" w:rsidRDefault="00952ADA" w:rsidP="00952ADA">
            <w:pPr>
              <w:suppressAutoHyphens/>
              <w:spacing w:after="0" w:line="240" w:lineRule="auto"/>
              <w:ind w:left="360"/>
              <w:rPr>
                <w:rFonts w:ascii="Arial" w:eastAsia="Times New Roman" w:hAnsi="Arial" w:cs="Arial"/>
                <w:bCs/>
                <w:lang w:eastAsia="mk-MK"/>
              </w:rPr>
            </w:pPr>
            <w:r w:rsidRPr="00952ADA">
              <w:rPr>
                <w:rFonts w:ascii="Arial" w:eastAsia="Times New Roman" w:hAnsi="Arial" w:cs="Arial"/>
                <w:bCs/>
                <w:lang w:eastAsia="mk-MK"/>
              </w:rPr>
              <w:t>3) shërbimet që nuk janë në pajtim me ligjet e Republikës së Maqedonisë dhe të</w:t>
            </w:r>
          </w:p>
          <w:p w:rsidR="00952ADA" w:rsidRPr="00952ADA" w:rsidRDefault="00952ADA" w:rsidP="00952ADA">
            <w:pPr>
              <w:suppressAutoHyphens/>
              <w:spacing w:after="0" w:line="240" w:lineRule="auto"/>
              <w:ind w:left="360"/>
              <w:rPr>
                <w:rFonts w:ascii="Arial" w:eastAsia="Times New Roman" w:hAnsi="Arial" w:cs="Arial"/>
                <w:bCs/>
                <w:lang w:eastAsia="mk-MK"/>
              </w:rPr>
            </w:pPr>
            <w:r w:rsidRPr="00952ADA">
              <w:rPr>
                <w:rFonts w:ascii="Arial" w:eastAsia="Times New Roman" w:hAnsi="Arial" w:cs="Arial"/>
                <w:bCs/>
                <w:lang w:eastAsia="mk-MK"/>
              </w:rPr>
              <w:lastRenderedPageBreak/>
              <w:t>marrëveshjet ndërkombëtare të ratifikuara në Republikën e Maqedonisë të cilat janë</w:t>
            </w:r>
          </w:p>
          <w:p w:rsidR="00952ADA" w:rsidRPr="00952ADA" w:rsidRDefault="00952ADA" w:rsidP="00952ADA">
            <w:pPr>
              <w:suppressAutoHyphens/>
              <w:spacing w:after="0" w:line="240" w:lineRule="auto"/>
              <w:ind w:left="360"/>
              <w:rPr>
                <w:rFonts w:ascii="Arial" w:eastAsia="Times New Roman" w:hAnsi="Arial" w:cs="Arial"/>
                <w:bCs/>
                <w:lang w:eastAsia="mk-MK"/>
              </w:rPr>
            </w:pPr>
            <w:r w:rsidRPr="00952ADA">
              <w:rPr>
                <w:rFonts w:ascii="Arial" w:eastAsia="Times New Roman" w:hAnsi="Arial" w:cs="Arial"/>
                <w:bCs/>
                <w:lang w:eastAsia="mk-MK"/>
              </w:rPr>
              <w:t>i referohen mbrojtjes së pronësisë intelektuale dhe industriale.</w:t>
            </w:r>
          </w:p>
          <w:p w:rsidR="00952ADA" w:rsidRPr="00952ADA" w:rsidRDefault="00952ADA" w:rsidP="00952ADA">
            <w:pPr>
              <w:suppressAutoHyphens/>
              <w:spacing w:after="0" w:line="240" w:lineRule="auto"/>
              <w:ind w:left="360"/>
              <w:rPr>
                <w:rFonts w:ascii="Arial" w:eastAsia="Times New Roman" w:hAnsi="Arial" w:cs="Arial"/>
                <w:bCs/>
                <w:lang w:eastAsia="mk-MK"/>
              </w:rPr>
            </w:pPr>
            <w:r w:rsidRPr="00952ADA">
              <w:rPr>
                <w:rFonts w:ascii="Arial" w:eastAsia="Times New Roman" w:hAnsi="Arial" w:cs="Arial"/>
                <w:bCs/>
                <w:lang w:eastAsia="mk-MK"/>
              </w:rPr>
              <w:t>Neni 39</w:t>
            </w:r>
          </w:p>
          <w:p w:rsidR="00952ADA" w:rsidRPr="00952ADA" w:rsidRDefault="00952ADA" w:rsidP="00952ADA">
            <w:pPr>
              <w:suppressAutoHyphens/>
              <w:spacing w:after="0" w:line="240" w:lineRule="auto"/>
              <w:ind w:left="360"/>
              <w:rPr>
                <w:rFonts w:ascii="Arial" w:eastAsia="Times New Roman" w:hAnsi="Arial" w:cs="Arial"/>
                <w:bCs/>
                <w:lang w:eastAsia="mk-MK"/>
              </w:rPr>
            </w:pPr>
            <w:r w:rsidRPr="00952ADA">
              <w:rPr>
                <w:rFonts w:ascii="Arial" w:eastAsia="Times New Roman" w:hAnsi="Arial" w:cs="Arial"/>
                <w:bCs/>
                <w:lang w:eastAsia="mk-MK"/>
              </w:rPr>
              <w:t>(1) Mbikëqyrja e ligjshmërisë së funksionimit të njësive vendore</w:t>
            </w:r>
          </w:p>
          <w:p w:rsidR="00952ADA" w:rsidRPr="00952ADA" w:rsidRDefault="00952ADA" w:rsidP="00952ADA">
            <w:pPr>
              <w:suppressAutoHyphens/>
              <w:spacing w:after="0" w:line="240" w:lineRule="auto"/>
              <w:ind w:left="360"/>
              <w:rPr>
                <w:rFonts w:ascii="Arial" w:eastAsia="Times New Roman" w:hAnsi="Arial" w:cs="Arial"/>
                <w:bCs/>
                <w:lang w:eastAsia="mk-MK"/>
              </w:rPr>
            </w:pPr>
            <w:r w:rsidRPr="00952ADA">
              <w:rPr>
                <w:rFonts w:ascii="Arial" w:eastAsia="Times New Roman" w:hAnsi="Arial" w:cs="Arial"/>
                <w:bCs/>
                <w:lang w:eastAsia="mk-MK"/>
              </w:rPr>
              <w:t>vetëqeverisja në lidhje me kompetencat e përcaktuara në këtë ligj kryen</w:t>
            </w:r>
          </w:p>
          <w:p w:rsidR="00952ADA" w:rsidRPr="00952ADA" w:rsidRDefault="00952ADA" w:rsidP="00952ADA">
            <w:pPr>
              <w:suppressAutoHyphens/>
              <w:spacing w:after="0" w:line="240" w:lineRule="auto"/>
              <w:ind w:left="360"/>
              <w:rPr>
                <w:rFonts w:ascii="Arial" w:eastAsia="Times New Roman" w:hAnsi="Arial" w:cs="Arial"/>
                <w:bCs/>
                <w:lang w:eastAsia="mk-MK"/>
              </w:rPr>
            </w:pPr>
            <w:r w:rsidRPr="00952ADA">
              <w:rPr>
                <w:rFonts w:ascii="Arial" w:eastAsia="Times New Roman" w:hAnsi="Arial" w:cs="Arial"/>
                <w:bCs/>
                <w:lang w:eastAsia="mk-MK"/>
              </w:rPr>
              <w:t>Ministria e Vetëqeverisjes Lokale.</w:t>
            </w:r>
          </w:p>
          <w:p w:rsidR="00952ADA" w:rsidRPr="00952ADA" w:rsidRDefault="00952ADA" w:rsidP="00952ADA">
            <w:pPr>
              <w:suppressAutoHyphens/>
              <w:spacing w:after="0" w:line="240" w:lineRule="auto"/>
              <w:ind w:left="360"/>
              <w:rPr>
                <w:rFonts w:ascii="Arial" w:eastAsia="Times New Roman" w:hAnsi="Arial" w:cs="Arial"/>
                <w:bCs/>
                <w:lang w:eastAsia="mk-MK"/>
              </w:rPr>
            </w:pPr>
            <w:r w:rsidRPr="00952ADA">
              <w:rPr>
                <w:rFonts w:ascii="Arial" w:eastAsia="Times New Roman" w:hAnsi="Arial" w:cs="Arial"/>
                <w:bCs/>
                <w:lang w:eastAsia="mk-MK"/>
              </w:rPr>
              <w:t>(2) Mbikëqyrja e ligjshmërisë së punës së operatorëve të zonave</w:t>
            </w:r>
          </w:p>
          <w:p w:rsidR="00952ADA" w:rsidRPr="00952ADA" w:rsidRDefault="00952ADA" w:rsidP="00952ADA">
            <w:pPr>
              <w:suppressAutoHyphens/>
              <w:spacing w:after="0" w:line="240" w:lineRule="auto"/>
              <w:ind w:left="360"/>
              <w:rPr>
                <w:rFonts w:ascii="Arial" w:eastAsia="Times New Roman" w:hAnsi="Arial" w:cs="Arial"/>
                <w:bCs/>
                <w:lang w:eastAsia="mk-MK"/>
              </w:rPr>
            </w:pPr>
            <w:r w:rsidRPr="00952ADA">
              <w:rPr>
                <w:rFonts w:ascii="Arial" w:eastAsia="Times New Roman" w:hAnsi="Arial" w:cs="Arial"/>
                <w:bCs/>
                <w:lang w:eastAsia="mk-MK"/>
              </w:rPr>
              <w:t>themeluar nga njësia e vetëqeverisjes lokale kryhet nga njësia e</w:t>
            </w:r>
          </w:p>
          <w:p w:rsidR="00952ADA" w:rsidRPr="00952ADA" w:rsidRDefault="00952ADA" w:rsidP="00952ADA">
            <w:pPr>
              <w:suppressAutoHyphens/>
              <w:spacing w:after="0" w:line="240" w:lineRule="auto"/>
              <w:ind w:left="360"/>
              <w:rPr>
                <w:rFonts w:ascii="Arial" w:eastAsia="Times New Roman" w:hAnsi="Arial" w:cs="Arial"/>
                <w:bCs/>
                <w:lang w:eastAsia="mk-MK"/>
              </w:rPr>
            </w:pPr>
            <w:r w:rsidRPr="00952ADA">
              <w:rPr>
                <w:rFonts w:ascii="Arial" w:eastAsia="Times New Roman" w:hAnsi="Arial" w:cs="Arial"/>
                <w:bCs/>
                <w:lang w:eastAsia="mk-MK"/>
              </w:rPr>
              <w:t>pushtetit vendor.</w:t>
            </w:r>
          </w:p>
          <w:p w:rsidR="00952ADA" w:rsidRPr="00952ADA" w:rsidRDefault="00952ADA" w:rsidP="00952ADA">
            <w:pPr>
              <w:suppressAutoHyphens/>
              <w:spacing w:after="0" w:line="240" w:lineRule="auto"/>
              <w:ind w:left="360"/>
              <w:rPr>
                <w:rFonts w:ascii="Arial" w:eastAsia="Times New Roman" w:hAnsi="Arial" w:cs="Arial"/>
                <w:bCs/>
                <w:lang w:eastAsia="mk-MK"/>
              </w:rPr>
            </w:pPr>
            <w:r w:rsidRPr="00952ADA">
              <w:rPr>
                <w:rFonts w:ascii="Arial" w:eastAsia="Times New Roman" w:hAnsi="Arial" w:cs="Arial"/>
                <w:bCs/>
                <w:lang w:eastAsia="mk-MK"/>
              </w:rPr>
              <w:t>(3) Mbikëqyrja e ligjshmërisë së punës së pronarëve në zonën në</w:t>
            </w:r>
          </w:p>
          <w:p w:rsidR="00952ADA" w:rsidRPr="00952ADA" w:rsidRDefault="00952ADA" w:rsidP="00952ADA">
            <w:pPr>
              <w:suppressAutoHyphens/>
              <w:spacing w:after="0" w:line="240" w:lineRule="auto"/>
              <w:ind w:left="360"/>
              <w:rPr>
                <w:rFonts w:ascii="Arial" w:eastAsia="Times New Roman" w:hAnsi="Arial" w:cs="Arial"/>
                <w:bCs/>
                <w:lang w:eastAsia="mk-MK"/>
              </w:rPr>
            </w:pPr>
            <w:r w:rsidRPr="00952ADA">
              <w:rPr>
                <w:rFonts w:ascii="Arial" w:eastAsia="Times New Roman" w:hAnsi="Arial" w:cs="Arial"/>
                <w:bCs/>
                <w:lang w:eastAsia="mk-MK"/>
              </w:rPr>
              <w:t>rasti kur themeluesi i zonës është njësi e vetëqeverisjes vendore</w:t>
            </w:r>
          </w:p>
          <w:p w:rsidR="00952ADA" w:rsidRPr="00952ADA" w:rsidRDefault="00952ADA" w:rsidP="00952ADA">
            <w:pPr>
              <w:suppressAutoHyphens/>
              <w:spacing w:after="0" w:line="240" w:lineRule="auto"/>
              <w:ind w:left="360"/>
              <w:rPr>
                <w:rFonts w:ascii="Arial" w:eastAsia="Times New Roman" w:hAnsi="Arial" w:cs="Arial"/>
                <w:bCs/>
                <w:lang w:eastAsia="mk-MK"/>
              </w:rPr>
            </w:pPr>
            <w:r w:rsidRPr="00952ADA">
              <w:rPr>
                <w:rFonts w:ascii="Arial" w:eastAsia="Times New Roman" w:hAnsi="Arial" w:cs="Arial"/>
                <w:bCs/>
                <w:lang w:eastAsia="mk-MK"/>
              </w:rPr>
              <w:t>njësisë së qeverisjes vendore.</w:t>
            </w:r>
          </w:p>
          <w:p w:rsidR="00952ADA" w:rsidRPr="00952ADA" w:rsidRDefault="00952ADA" w:rsidP="00952ADA">
            <w:pPr>
              <w:suppressAutoHyphens/>
              <w:spacing w:after="0" w:line="240" w:lineRule="auto"/>
              <w:ind w:left="360"/>
              <w:rPr>
                <w:rFonts w:ascii="Arial" w:eastAsia="Times New Roman" w:hAnsi="Arial" w:cs="Arial"/>
                <w:bCs/>
                <w:lang w:eastAsia="mk-MK"/>
              </w:rPr>
            </w:pPr>
            <w:r w:rsidRPr="00952ADA">
              <w:rPr>
                <w:rFonts w:ascii="Arial" w:eastAsia="Times New Roman" w:hAnsi="Arial" w:cs="Arial"/>
                <w:bCs/>
                <w:lang w:eastAsia="mk-MK"/>
              </w:rPr>
              <w:t>(4) Mbikëqyrja e ligjshmërisë së punës së pronarëve në zonën në</w:t>
            </w:r>
          </w:p>
          <w:p w:rsidR="00952ADA" w:rsidRPr="00952ADA" w:rsidRDefault="00952ADA" w:rsidP="00952ADA">
            <w:pPr>
              <w:suppressAutoHyphens/>
              <w:spacing w:after="0" w:line="240" w:lineRule="auto"/>
              <w:ind w:left="360"/>
              <w:rPr>
                <w:rFonts w:ascii="Arial" w:eastAsia="Times New Roman" w:hAnsi="Arial" w:cs="Arial"/>
                <w:bCs/>
                <w:lang w:eastAsia="mk-MK"/>
              </w:rPr>
            </w:pPr>
            <w:r w:rsidRPr="00952ADA">
              <w:rPr>
                <w:rFonts w:ascii="Arial" w:eastAsia="Times New Roman" w:hAnsi="Arial" w:cs="Arial"/>
                <w:bCs/>
                <w:lang w:eastAsia="mk-MK"/>
              </w:rPr>
              <w:t>rasti kur themelues i zonës është Qeveria e Republikës së Maqedonisë</w:t>
            </w:r>
          </w:p>
          <w:p w:rsidR="00952ADA" w:rsidRPr="00952ADA" w:rsidRDefault="00952ADA" w:rsidP="00952ADA">
            <w:pPr>
              <w:suppressAutoHyphens/>
              <w:spacing w:after="0" w:line="240" w:lineRule="auto"/>
              <w:ind w:left="360"/>
              <w:rPr>
                <w:rFonts w:ascii="Arial" w:eastAsia="Times New Roman" w:hAnsi="Arial" w:cs="Arial"/>
                <w:bCs/>
                <w:lang w:eastAsia="mk-MK"/>
              </w:rPr>
            </w:pPr>
            <w:r w:rsidRPr="00952ADA">
              <w:rPr>
                <w:rFonts w:ascii="Arial" w:eastAsia="Times New Roman" w:hAnsi="Arial" w:cs="Arial"/>
                <w:bCs/>
                <w:lang w:eastAsia="mk-MK"/>
              </w:rPr>
              <w:t>Drejtoria përmes personave të autorizuar të punësuar në Drejtori.</w:t>
            </w:r>
          </w:p>
          <w:p w:rsidR="00952ADA" w:rsidRPr="00952ADA" w:rsidRDefault="00952ADA" w:rsidP="00952ADA">
            <w:pPr>
              <w:suppressAutoHyphens/>
              <w:spacing w:after="0" w:line="240" w:lineRule="auto"/>
              <w:ind w:left="360"/>
              <w:rPr>
                <w:rFonts w:ascii="Arial" w:eastAsia="Times New Roman" w:hAnsi="Arial" w:cs="Arial"/>
                <w:bCs/>
                <w:lang w:eastAsia="mk-MK"/>
              </w:rPr>
            </w:pPr>
            <w:r w:rsidRPr="00952ADA">
              <w:rPr>
                <w:rFonts w:ascii="Arial" w:eastAsia="Times New Roman" w:hAnsi="Arial" w:cs="Arial"/>
                <w:bCs/>
                <w:lang w:eastAsia="mk-MK"/>
              </w:rPr>
              <w:t>(5) Mbikëqyrja e ligjshmërisë mbi punën e pronarëve në zonën në</w:t>
            </w:r>
          </w:p>
          <w:p w:rsidR="00952ADA" w:rsidRPr="00952ADA" w:rsidRDefault="00952ADA" w:rsidP="00952ADA">
            <w:pPr>
              <w:suppressAutoHyphens/>
              <w:spacing w:after="0" w:line="240" w:lineRule="auto"/>
              <w:ind w:left="360"/>
              <w:rPr>
                <w:rFonts w:ascii="Arial" w:eastAsia="Times New Roman" w:hAnsi="Arial" w:cs="Arial"/>
                <w:bCs/>
                <w:lang w:eastAsia="mk-MK"/>
              </w:rPr>
            </w:pPr>
            <w:r w:rsidRPr="00952ADA">
              <w:rPr>
                <w:rFonts w:ascii="Arial" w:eastAsia="Times New Roman" w:hAnsi="Arial" w:cs="Arial"/>
                <w:bCs/>
                <w:lang w:eastAsia="mk-MK"/>
              </w:rPr>
              <w:t>rastin kur lidhet një kontratë për partneritet publik privat</w:t>
            </w:r>
          </w:p>
          <w:p w:rsidR="00952ADA" w:rsidRPr="00952ADA" w:rsidRDefault="00952ADA" w:rsidP="00952ADA">
            <w:pPr>
              <w:suppressAutoHyphens/>
              <w:spacing w:after="0" w:line="240" w:lineRule="auto"/>
              <w:ind w:left="360"/>
              <w:rPr>
                <w:rFonts w:ascii="Arial" w:eastAsia="Times New Roman" w:hAnsi="Arial" w:cs="Arial"/>
                <w:bCs/>
                <w:lang w:eastAsia="mk-MK"/>
              </w:rPr>
            </w:pPr>
            <w:r w:rsidRPr="00952ADA">
              <w:rPr>
                <w:rFonts w:ascii="Arial" w:eastAsia="Times New Roman" w:hAnsi="Arial" w:cs="Arial"/>
                <w:bCs/>
                <w:lang w:eastAsia="mk-MK"/>
              </w:rPr>
              <w:t>Ministria e Ekonomisë përmes personave të autorizuar të punësuar në Ministri.</w:t>
            </w:r>
          </w:p>
          <w:p w:rsidR="00952ADA" w:rsidRPr="00952ADA" w:rsidRDefault="00952ADA" w:rsidP="00952ADA">
            <w:pPr>
              <w:suppressAutoHyphens/>
              <w:spacing w:after="0" w:line="240" w:lineRule="auto"/>
              <w:ind w:left="360"/>
              <w:rPr>
                <w:rFonts w:ascii="Arial" w:eastAsia="Times New Roman" w:hAnsi="Arial" w:cs="Arial"/>
                <w:bCs/>
                <w:lang w:eastAsia="mk-MK"/>
              </w:rPr>
            </w:pPr>
            <w:r w:rsidRPr="00952ADA">
              <w:rPr>
                <w:rFonts w:ascii="Arial" w:eastAsia="Times New Roman" w:hAnsi="Arial" w:cs="Arial"/>
                <w:bCs/>
                <w:lang w:eastAsia="mk-MK"/>
              </w:rPr>
              <w:t>(6) Mbikëqyrjen nga paragrafi (3) i këtij neni e kryejnë personat e autorizuar të punësuar në</w:t>
            </w:r>
          </w:p>
          <w:p w:rsidR="00952ADA" w:rsidRPr="00952ADA" w:rsidRDefault="00952ADA" w:rsidP="00952ADA">
            <w:pPr>
              <w:suppressAutoHyphens/>
              <w:spacing w:after="0" w:line="240" w:lineRule="auto"/>
              <w:ind w:left="360"/>
              <w:rPr>
                <w:rFonts w:ascii="Arial" w:eastAsia="Times New Roman" w:hAnsi="Arial" w:cs="Arial"/>
                <w:bCs/>
                <w:lang w:eastAsia="mk-MK"/>
              </w:rPr>
            </w:pPr>
            <w:r w:rsidRPr="00952ADA">
              <w:rPr>
                <w:rFonts w:ascii="Arial" w:eastAsia="Times New Roman" w:hAnsi="Arial" w:cs="Arial"/>
                <w:bCs/>
                <w:lang w:eastAsia="mk-MK"/>
              </w:rPr>
              <w:t>njësisë së qeverisjes vendore.</w:t>
            </w:r>
          </w:p>
          <w:p w:rsidR="00952ADA" w:rsidRPr="00952ADA" w:rsidRDefault="00952ADA" w:rsidP="00952ADA">
            <w:pPr>
              <w:suppressAutoHyphens/>
              <w:spacing w:after="0" w:line="240" w:lineRule="auto"/>
              <w:ind w:left="360"/>
              <w:rPr>
                <w:rFonts w:ascii="Arial" w:eastAsia="Times New Roman" w:hAnsi="Arial" w:cs="Arial"/>
                <w:bCs/>
                <w:lang w:eastAsia="mk-MK"/>
              </w:rPr>
            </w:pPr>
            <w:r w:rsidRPr="00952ADA">
              <w:rPr>
                <w:rFonts w:ascii="Arial" w:eastAsia="Times New Roman" w:hAnsi="Arial" w:cs="Arial"/>
                <w:bCs/>
                <w:lang w:eastAsia="mk-MK"/>
              </w:rPr>
              <w:t>(7) Personat e autorizuar në mënyrë të pavarur i kryejnë punët e mbikëqyrjes dhe i marrin përsipër</w:t>
            </w:r>
          </w:p>
          <w:p w:rsidR="00952ADA" w:rsidRPr="00952ADA" w:rsidRDefault="00952ADA" w:rsidP="00952ADA">
            <w:pPr>
              <w:suppressAutoHyphens/>
              <w:spacing w:after="0" w:line="240" w:lineRule="auto"/>
              <w:ind w:left="360"/>
              <w:rPr>
                <w:rFonts w:ascii="Arial" w:eastAsia="Times New Roman" w:hAnsi="Arial" w:cs="Arial"/>
                <w:bCs/>
                <w:lang w:eastAsia="mk-MK"/>
              </w:rPr>
            </w:pPr>
            <w:r w:rsidRPr="00952ADA">
              <w:rPr>
                <w:rFonts w:ascii="Arial" w:eastAsia="Times New Roman" w:hAnsi="Arial" w:cs="Arial"/>
                <w:bCs/>
                <w:lang w:eastAsia="mk-MK"/>
              </w:rPr>
              <w:t>masat e autorizuara nga ky ligj.</w:t>
            </w:r>
          </w:p>
          <w:p w:rsidR="00952ADA" w:rsidRPr="00952ADA" w:rsidRDefault="00952ADA" w:rsidP="00952ADA">
            <w:pPr>
              <w:suppressAutoHyphens/>
              <w:spacing w:after="0" w:line="240" w:lineRule="auto"/>
              <w:ind w:left="360"/>
              <w:rPr>
                <w:rFonts w:ascii="Arial" w:eastAsia="Times New Roman" w:hAnsi="Arial" w:cs="Arial"/>
                <w:bCs/>
                <w:lang w:eastAsia="mk-MK"/>
              </w:rPr>
            </w:pPr>
            <w:r w:rsidRPr="00952ADA">
              <w:rPr>
                <w:rFonts w:ascii="Arial" w:eastAsia="Times New Roman" w:hAnsi="Arial" w:cs="Arial"/>
                <w:bCs/>
                <w:lang w:eastAsia="mk-MK"/>
              </w:rPr>
              <w:t>(8) Autorizimi për kryerjen e mbikëqyrjes nga personi i autorizuar nga paragrafët (3), (4)</w:t>
            </w:r>
          </w:p>
          <w:p w:rsidR="00952ADA" w:rsidRPr="00952ADA" w:rsidRDefault="00952ADA" w:rsidP="00952ADA">
            <w:pPr>
              <w:suppressAutoHyphens/>
              <w:spacing w:after="0" w:line="240" w:lineRule="auto"/>
              <w:ind w:left="360"/>
              <w:rPr>
                <w:rFonts w:ascii="Arial" w:eastAsia="Times New Roman" w:hAnsi="Arial" w:cs="Arial"/>
                <w:bCs/>
                <w:lang w:eastAsia="mk-MK"/>
              </w:rPr>
            </w:pPr>
            <w:r w:rsidRPr="00952ADA">
              <w:rPr>
                <w:rFonts w:ascii="Arial" w:eastAsia="Times New Roman" w:hAnsi="Arial" w:cs="Arial"/>
                <w:bCs/>
                <w:lang w:eastAsia="mk-MK"/>
              </w:rPr>
              <w:t>dhe (5) e vërteton këtë nen me dokument përkatës dhe është i detyruar ta bëjë këtë</w:t>
            </w:r>
          </w:p>
          <w:p w:rsidR="00952ADA" w:rsidRDefault="00952ADA" w:rsidP="00952ADA">
            <w:pPr>
              <w:suppressAutoHyphens/>
              <w:spacing w:after="0" w:line="240" w:lineRule="auto"/>
              <w:ind w:left="360"/>
              <w:rPr>
                <w:rFonts w:ascii="Arial" w:eastAsia="Times New Roman" w:hAnsi="Arial" w:cs="Arial"/>
                <w:bCs/>
                <w:lang w:eastAsia="mk-MK"/>
              </w:rPr>
            </w:pPr>
            <w:r w:rsidRPr="00952ADA">
              <w:rPr>
                <w:rFonts w:ascii="Arial" w:eastAsia="Times New Roman" w:hAnsi="Arial" w:cs="Arial"/>
                <w:bCs/>
                <w:lang w:eastAsia="mk-MK"/>
              </w:rPr>
              <w:t>tregojnë gjatë mbikëqyrjes, dhe me kërkesë të pro</w:t>
            </w:r>
            <w:r>
              <w:rPr>
                <w:rFonts w:ascii="Arial" w:eastAsia="Times New Roman" w:hAnsi="Arial" w:cs="Arial"/>
                <w:bCs/>
                <w:lang w:eastAsia="mk-MK"/>
              </w:rPr>
              <w:t xml:space="preserve">narit të një pjese të zonës dhe </w:t>
            </w:r>
            <w:r w:rsidRPr="00952ADA">
              <w:rPr>
                <w:rFonts w:ascii="Arial" w:eastAsia="Times New Roman" w:hAnsi="Arial" w:cs="Arial"/>
                <w:bCs/>
                <w:lang w:eastAsia="mk-MK"/>
              </w:rPr>
              <w:t>pronari i një zone të tërë, për ta lejuar ta rishikojë atë.</w:t>
            </w:r>
          </w:p>
          <w:p w:rsidR="00952ADA" w:rsidRPr="00952ADA" w:rsidRDefault="00952ADA" w:rsidP="00952ADA">
            <w:pPr>
              <w:suppressAutoHyphens/>
              <w:spacing w:after="0" w:line="240" w:lineRule="auto"/>
              <w:ind w:left="360"/>
              <w:rPr>
                <w:rFonts w:ascii="Arial" w:eastAsia="Times New Roman" w:hAnsi="Arial" w:cs="Arial"/>
                <w:bCs/>
                <w:lang w:eastAsia="mk-MK"/>
              </w:rPr>
            </w:pPr>
            <w:r w:rsidRPr="00952ADA">
              <w:rPr>
                <w:rFonts w:ascii="Arial" w:eastAsia="Times New Roman" w:hAnsi="Arial" w:cs="Arial"/>
                <w:bCs/>
                <w:lang w:eastAsia="mk-MK"/>
              </w:rPr>
              <w:t>(9) Personat e autorizuar e kryejnë mbikëqyrjen në mënyrë efikase, duke u kujdesur për mbrojtjen</w:t>
            </w:r>
          </w:p>
          <w:p w:rsidR="00952ADA" w:rsidRPr="00952ADA" w:rsidRDefault="00952ADA" w:rsidP="00952ADA">
            <w:pPr>
              <w:suppressAutoHyphens/>
              <w:spacing w:after="0" w:line="240" w:lineRule="auto"/>
              <w:ind w:left="360"/>
              <w:rPr>
                <w:rFonts w:ascii="Arial" w:eastAsia="Times New Roman" w:hAnsi="Arial" w:cs="Arial"/>
                <w:bCs/>
                <w:lang w:eastAsia="mk-MK"/>
              </w:rPr>
            </w:pPr>
            <w:r w:rsidRPr="00952ADA">
              <w:rPr>
                <w:rFonts w:ascii="Arial" w:eastAsia="Times New Roman" w:hAnsi="Arial" w:cs="Arial"/>
                <w:bCs/>
                <w:lang w:eastAsia="mk-MK"/>
              </w:rPr>
              <w:t>të interesit publik dhe për aq sa është e mundur për të mbrojtur interesin e</w:t>
            </w:r>
          </w:p>
          <w:p w:rsidR="00952ADA" w:rsidRPr="00952ADA" w:rsidRDefault="00952ADA" w:rsidP="00952ADA">
            <w:pPr>
              <w:suppressAutoHyphens/>
              <w:spacing w:after="0" w:line="240" w:lineRule="auto"/>
              <w:ind w:left="360"/>
              <w:rPr>
                <w:rFonts w:ascii="Arial" w:eastAsia="Times New Roman" w:hAnsi="Arial" w:cs="Arial"/>
                <w:bCs/>
                <w:lang w:eastAsia="mk-MK"/>
              </w:rPr>
            </w:pPr>
            <w:r w:rsidRPr="00952ADA">
              <w:rPr>
                <w:rFonts w:ascii="Arial" w:eastAsia="Times New Roman" w:hAnsi="Arial" w:cs="Arial"/>
                <w:bCs/>
                <w:lang w:eastAsia="mk-MK"/>
              </w:rPr>
              <w:t>pronari i një pjese të zonës dhe pronari i të gjithë zonës.</w:t>
            </w:r>
          </w:p>
          <w:p w:rsidR="00952ADA" w:rsidRPr="00952ADA" w:rsidRDefault="00952ADA" w:rsidP="00952ADA">
            <w:pPr>
              <w:suppressAutoHyphens/>
              <w:spacing w:after="0" w:line="240" w:lineRule="auto"/>
              <w:ind w:left="360"/>
              <w:rPr>
                <w:rFonts w:ascii="Arial" w:eastAsia="Times New Roman" w:hAnsi="Arial" w:cs="Arial"/>
                <w:bCs/>
                <w:lang w:eastAsia="mk-MK"/>
              </w:rPr>
            </w:pPr>
            <w:r w:rsidRPr="00952ADA">
              <w:rPr>
                <w:rFonts w:ascii="Arial" w:eastAsia="Times New Roman" w:hAnsi="Arial" w:cs="Arial"/>
                <w:bCs/>
                <w:lang w:eastAsia="mk-MK"/>
              </w:rPr>
              <w:lastRenderedPageBreak/>
              <w:t>(10) Personat nga paragrafët (3) dhe (4) të këtij neni janë të autorizuar që:</w:t>
            </w:r>
          </w:p>
          <w:p w:rsidR="00952ADA" w:rsidRPr="00952ADA" w:rsidRDefault="00952ADA" w:rsidP="00952ADA">
            <w:pPr>
              <w:suppressAutoHyphens/>
              <w:spacing w:after="0" w:line="240" w:lineRule="auto"/>
              <w:ind w:left="360"/>
              <w:rPr>
                <w:rFonts w:ascii="Arial" w:eastAsia="Times New Roman" w:hAnsi="Arial" w:cs="Arial"/>
                <w:bCs/>
                <w:lang w:eastAsia="mk-MK"/>
              </w:rPr>
            </w:pPr>
            <w:r w:rsidRPr="00952ADA">
              <w:rPr>
                <w:rFonts w:ascii="Arial" w:eastAsia="Times New Roman" w:hAnsi="Arial" w:cs="Arial"/>
                <w:bCs/>
                <w:lang w:eastAsia="mk-MK"/>
              </w:rPr>
              <w:t>1) të kryejë mbikëqyrje në lokalet afariste të pronarit të një pjese të zonës i</w:t>
            </w:r>
          </w:p>
          <w:p w:rsidR="00952ADA" w:rsidRPr="00952ADA" w:rsidRDefault="00952ADA" w:rsidP="00952ADA">
            <w:pPr>
              <w:suppressAutoHyphens/>
              <w:spacing w:after="0" w:line="240" w:lineRule="auto"/>
              <w:ind w:left="360"/>
              <w:rPr>
                <w:rFonts w:ascii="Arial" w:eastAsia="Times New Roman" w:hAnsi="Arial" w:cs="Arial"/>
                <w:bCs/>
                <w:lang w:eastAsia="mk-MK"/>
              </w:rPr>
            </w:pPr>
            <w:r w:rsidRPr="00952ADA">
              <w:rPr>
                <w:rFonts w:ascii="Arial" w:eastAsia="Times New Roman" w:hAnsi="Arial" w:cs="Arial"/>
                <w:bCs/>
                <w:lang w:eastAsia="mk-MK"/>
              </w:rPr>
              <w:t>pronari i një zone të tërë;</w:t>
            </w:r>
          </w:p>
          <w:p w:rsidR="00952ADA" w:rsidRPr="00952ADA" w:rsidRDefault="00952ADA" w:rsidP="00952ADA">
            <w:pPr>
              <w:suppressAutoHyphens/>
              <w:spacing w:after="0" w:line="240" w:lineRule="auto"/>
              <w:ind w:left="360"/>
              <w:rPr>
                <w:rFonts w:ascii="Arial" w:eastAsia="Times New Roman" w:hAnsi="Arial" w:cs="Arial"/>
                <w:bCs/>
                <w:lang w:eastAsia="mk-MK"/>
              </w:rPr>
            </w:pPr>
            <w:r w:rsidRPr="00952ADA">
              <w:rPr>
                <w:rFonts w:ascii="Arial" w:eastAsia="Times New Roman" w:hAnsi="Arial" w:cs="Arial"/>
                <w:bCs/>
                <w:lang w:eastAsia="mk-MK"/>
              </w:rPr>
              <w:t>2) kontrollon dokumentet identifikuese të personave për verifikimin e</w:t>
            </w:r>
          </w:p>
          <w:p w:rsidR="00952ADA" w:rsidRPr="00952ADA" w:rsidRDefault="00952ADA" w:rsidP="00952ADA">
            <w:pPr>
              <w:suppressAutoHyphens/>
              <w:spacing w:after="0" w:line="240" w:lineRule="auto"/>
              <w:ind w:left="360"/>
              <w:rPr>
                <w:rFonts w:ascii="Arial" w:eastAsia="Times New Roman" w:hAnsi="Arial" w:cs="Arial"/>
                <w:bCs/>
                <w:lang w:eastAsia="mk-MK"/>
              </w:rPr>
            </w:pPr>
            <w:r w:rsidRPr="00952ADA">
              <w:rPr>
                <w:rFonts w:ascii="Arial" w:eastAsia="Times New Roman" w:hAnsi="Arial" w:cs="Arial"/>
                <w:bCs/>
                <w:lang w:eastAsia="mk-MK"/>
              </w:rPr>
              <w:t>identitetin e tyre;</w:t>
            </w:r>
          </w:p>
          <w:p w:rsidR="00952ADA" w:rsidRPr="00952ADA" w:rsidRDefault="00952ADA" w:rsidP="00952ADA">
            <w:pPr>
              <w:suppressAutoHyphens/>
              <w:spacing w:after="0" w:line="240" w:lineRule="auto"/>
              <w:ind w:left="360"/>
              <w:rPr>
                <w:rFonts w:ascii="Arial" w:eastAsia="Times New Roman" w:hAnsi="Arial" w:cs="Arial"/>
                <w:bCs/>
                <w:lang w:eastAsia="mk-MK"/>
              </w:rPr>
            </w:pPr>
            <w:r w:rsidRPr="00952ADA">
              <w:rPr>
                <w:rFonts w:ascii="Arial" w:eastAsia="Times New Roman" w:hAnsi="Arial" w:cs="Arial"/>
                <w:bCs/>
                <w:lang w:eastAsia="mk-MK"/>
              </w:rPr>
              <w:t>3) kërkojnë pronarin e një pjese të zonës dhe pronarin e të gjithë zonës ose nga</w:t>
            </w:r>
          </w:p>
          <w:p w:rsidR="00952ADA" w:rsidRPr="00952ADA" w:rsidRDefault="00952ADA" w:rsidP="00952ADA">
            <w:pPr>
              <w:suppressAutoHyphens/>
              <w:spacing w:after="0" w:line="240" w:lineRule="auto"/>
              <w:ind w:left="360"/>
              <w:rPr>
                <w:rFonts w:ascii="Arial" w:eastAsia="Times New Roman" w:hAnsi="Arial" w:cs="Arial"/>
                <w:bCs/>
                <w:lang w:eastAsia="mk-MK"/>
              </w:rPr>
            </w:pPr>
            <w:r w:rsidRPr="00952ADA">
              <w:rPr>
                <w:rFonts w:ascii="Arial" w:eastAsia="Times New Roman" w:hAnsi="Arial" w:cs="Arial"/>
                <w:bCs/>
                <w:lang w:eastAsia="mk-MK"/>
              </w:rPr>
              <w:t>punonjësve të tij një shpjegim me shkrim ose me gojë në lidhje me çështjet e</w:t>
            </w:r>
          </w:p>
          <w:p w:rsidR="00952ADA" w:rsidRPr="00952ADA" w:rsidRDefault="00952ADA" w:rsidP="00952ADA">
            <w:pPr>
              <w:suppressAutoHyphens/>
              <w:spacing w:after="0" w:line="240" w:lineRule="auto"/>
              <w:ind w:left="360"/>
              <w:rPr>
                <w:rFonts w:ascii="Arial" w:eastAsia="Times New Roman" w:hAnsi="Arial" w:cs="Arial"/>
                <w:bCs/>
                <w:lang w:eastAsia="mk-MK"/>
              </w:rPr>
            </w:pPr>
            <w:r w:rsidRPr="00952ADA">
              <w:rPr>
                <w:rFonts w:ascii="Arial" w:eastAsia="Times New Roman" w:hAnsi="Arial" w:cs="Arial"/>
                <w:bCs/>
                <w:lang w:eastAsia="mk-MK"/>
              </w:rPr>
              <w:t>fushëveprimi i mbikëqyrjes;</w:t>
            </w:r>
          </w:p>
          <w:p w:rsidR="00952ADA" w:rsidRPr="00952ADA" w:rsidRDefault="00952ADA" w:rsidP="00952ADA">
            <w:pPr>
              <w:suppressAutoHyphens/>
              <w:spacing w:after="0" w:line="240" w:lineRule="auto"/>
              <w:ind w:left="360"/>
              <w:rPr>
                <w:rFonts w:ascii="Arial" w:eastAsia="Times New Roman" w:hAnsi="Arial" w:cs="Arial"/>
                <w:bCs/>
                <w:lang w:eastAsia="mk-MK"/>
              </w:rPr>
            </w:pPr>
            <w:r w:rsidRPr="00952ADA">
              <w:rPr>
                <w:rFonts w:ascii="Arial" w:eastAsia="Times New Roman" w:hAnsi="Arial" w:cs="Arial"/>
                <w:bCs/>
                <w:lang w:eastAsia="mk-MK"/>
              </w:rPr>
              <w:t>4) të kërkojë mendimin e ekspertit kur është e nevojshme për mbikëqyrje dhe</w:t>
            </w:r>
          </w:p>
          <w:p w:rsidR="00952ADA" w:rsidRPr="00952ADA" w:rsidRDefault="00952ADA" w:rsidP="00952ADA">
            <w:pPr>
              <w:suppressAutoHyphens/>
              <w:spacing w:after="0" w:line="240" w:lineRule="auto"/>
              <w:ind w:left="360"/>
              <w:rPr>
                <w:rFonts w:ascii="Arial" w:eastAsia="Times New Roman" w:hAnsi="Arial" w:cs="Arial"/>
                <w:bCs/>
                <w:lang w:eastAsia="mk-MK"/>
              </w:rPr>
            </w:pPr>
            <w:r w:rsidRPr="00952ADA">
              <w:rPr>
                <w:rFonts w:ascii="Arial" w:eastAsia="Times New Roman" w:hAnsi="Arial" w:cs="Arial"/>
                <w:bCs/>
                <w:lang w:eastAsia="mk-MK"/>
              </w:rPr>
              <w:t>5) të sigurojë prova të tjera të nevojshme.</w:t>
            </w:r>
          </w:p>
          <w:p w:rsidR="00952ADA" w:rsidRPr="00952ADA" w:rsidRDefault="00952ADA" w:rsidP="00952ADA">
            <w:pPr>
              <w:suppressAutoHyphens/>
              <w:spacing w:after="0" w:line="240" w:lineRule="auto"/>
              <w:ind w:left="360"/>
              <w:rPr>
                <w:rFonts w:ascii="Arial" w:eastAsia="Times New Roman" w:hAnsi="Arial" w:cs="Arial"/>
                <w:bCs/>
                <w:lang w:eastAsia="mk-MK"/>
              </w:rPr>
            </w:pPr>
            <w:r w:rsidRPr="00952ADA">
              <w:rPr>
                <w:rFonts w:ascii="Arial" w:eastAsia="Times New Roman" w:hAnsi="Arial" w:cs="Arial"/>
                <w:bCs/>
                <w:lang w:eastAsia="mk-MK"/>
              </w:rPr>
              <w:t>(11) Nëse është e nevojshme konfiskimi ose ruajtja e përkohshme në mënyrë të arsyeshme</w:t>
            </w:r>
          </w:p>
          <w:p w:rsidR="00952ADA" w:rsidRPr="00952ADA" w:rsidRDefault="00952ADA" w:rsidP="00952ADA">
            <w:pPr>
              <w:suppressAutoHyphens/>
              <w:spacing w:after="0" w:line="240" w:lineRule="auto"/>
              <w:ind w:left="360"/>
              <w:rPr>
                <w:rFonts w:ascii="Arial" w:eastAsia="Times New Roman" w:hAnsi="Arial" w:cs="Arial"/>
                <w:bCs/>
                <w:lang w:eastAsia="mk-MK"/>
              </w:rPr>
            </w:pPr>
            <w:r w:rsidRPr="00952ADA">
              <w:rPr>
                <w:rFonts w:ascii="Arial" w:eastAsia="Times New Roman" w:hAnsi="Arial" w:cs="Arial"/>
                <w:bCs/>
                <w:lang w:eastAsia="mk-MK"/>
              </w:rPr>
              <w:t>dokumentet, personat e autorizuar nga paragrafët (3) dhe (4) të këtij neni mund:</w:t>
            </w:r>
          </w:p>
          <w:p w:rsidR="00952ADA" w:rsidRPr="00952ADA" w:rsidRDefault="00952ADA" w:rsidP="00952ADA">
            <w:pPr>
              <w:suppressAutoHyphens/>
              <w:spacing w:after="0" w:line="240" w:lineRule="auto"/>
              <w:ind w:left="360"/>
              <w:rPr>
                <w:rFonts w:ascii="Arial" w:eastAsia="Times New Roman" w:hAnsi="Arial" w:cs="Arial"/>
                <w:bCs/>
                <w:lang w:eastAsia="mk-MK"/>
              </w:rPr>
            </w:pPr>
            <w:r w:rsidRPr="00952ADA">
              <w:rPr>
                <w:rFonts w:ascii="Arial" w:eastAsia="Times New Roman" w:hAnsi="Arial" w:cs="Arial"/>
                <w:bCs/>
                <w:lang w:eastAsia="mk-MK"/>
              </w:rPr>
              <w:t>1) të pyesni pronarin e një pjese të një zone dhe pronarin e një zone të tërë</w:t>
            </w:r>
          </w:p>
          <w:p w:rsidR="00952ADA" w:rsidRPr="00952ADA" w:rsidRDefault="00952ADA" w:rsidP="00952ADA">
            <w:pPr>
              <w:suppressAutoHyphens/>
              <w:spacing w:after="0" w:line="240" w:lineRule="auto"/>
              <w:ind w:left="360"/>
              <w:rPr>
                <w:rFonts w:ascii="Arial" w:eastAsia="Times New Roman" w:hAnsi="Arial" w:cs="Arial"/>
                <w:bCs/>
                <w:lang w:eastAsia="mk-MK"/>
              </w:rPr>
            </w:pPr>
            <w:r w:rsidRPr="00952ADA">
              <w:rPr>
                <w:rFonts w:ascii="Arial" w:eastAsia="Times New Roman" w:hAnsi="Arial" w:cs="Arial"/>
                <w:bCs/>
                <w:lang w:eastAsia="mk-MK"/>
              </w:rPr>
              <w:t>ose nga një person i punësuar nga i njëjti që ka autoritetin për të hapur dhe</w:t>
            </w:r>
          </w:p>
          <w:p w:rsidR="00952ADA" w:rsidRPr="00952ADA" w:rsidRDefault="00952ADA" w:rsidP="00952ADA">
            <w:pPr>
              <w:suppressAutoHyphens/>
              <w:spacing w:after="0" w:line="240" w:lineRule="auto"/>
              <w:ind w:left="360"/>
              <w:rPr>
                <w:rFonts w:ascii="Arial" w:eastAsia="Times New Roman" w:hAnsi="Arial" w:cs="Arial"/>
                <w:bCs/>
                <w:lang w:eastAsia="mk-MK"/>
              </w:rPr>
            </w:pPr>
            <w:r w:rsidRPr="00952ADA">
              <w:rPr>
                <w:rFonts w:ascii="Arial" w:eastAsia="Times New Roman" w:hAnsi="Arial" w:cs="Arial"/>
                <w:bCs/>
                <w:lang w:eastAsia="mk-MK"/>
              </w:rPr>
              <w:t>lejojnë aksesin në çdo dhomë dhe</w:t>
            </w:r>
          </w:p>
          <w:p w:rsidR="00952ADA" w:rsidRPr="00952ADA" w:rsidRDefault="00952ADA" w:rsidP="00952ADA">
            <w:pPr>
              <w:suppressAutoHyphens/>
              <w:spacing w:after="0" w:line="240" w:lineRule="auto"/>
              <w:ind w:left="360"/>
              <w:rPr>
                <w:rFonts w:ascii="Arial" w:eastAsia="Times New Roman" w:hAnsi="Arial" w:cs="Arial"/>
                <w:bCs/>
                <w:lang w:eastAsia="mk-MK"/>
              </w:rPr>
            </w:pPr>
            <w:r w:rsidRPr="00952ADA">
              <w:rPr>
                <w:rFonts w:ascii="Arial" w:eastAsia="Times New Roman" w:hAnsi="Arial" w:cs="Arial"/>
                <w:bCs/>
                <w:lang w:eastAsia="mk-MK"/>
              </w:rPr>
              <w:t>2) të kërkojë çdo person që ka autoritetin për ta ofruar atë</w:t>
            </w:r>
          </w:p>
          <w:p w:rsidR="00952ADA" w:rsidRPr="00952ADA" w:rsidRDefault="00952ADA" w:rsidP="00952ADA">
            <w:pPr>
              <w:suppressAutoHyphens/>
              <w:spacing w:after="0" w:line="240" w:lineRule="auto"/>
              <w:ind w:left="360"/>
              <w:rPr>
                <w:rFonts w:ascii="Arial" w:eastAsia="Times New Roman" w:hAnsi="Arial" w:cs="Arial"/>
                <w:bCs/>
                <w:lang w:eastAsia="mk-MK"/>
              </w:rPr>
            </w:pPr>
            <w:r w:rsidRPr="00952ADA">
              <w:rPr>
                <w:rFonts w:ascii="Arial" w:eastAsia="Times New Roman" w:hAnsi="Arial" w:cs="Arial"/>
                <w:bCs/>
                <w:lang w:eastAsia="mk-MK"/>
              </w:rPr>
              <w:t>akses në çdo skedar dhe ambient.</w:t>
            </w:r>
          </w:p>
          <w:p w:rsidR="00952ADA" w:rsidRPr="00952ADA" w:rsidRDefault="00952ADA" w:rsidP="00952ADA">
            <w:pPr>
              <w:suppressAutoHyphens/>
              <w:spacing w:after="0" w:line="240" w:lineRule="auto"/>
              <w:ind w:left="360"/>
              <w:rPr>
                <w:rFonts w:ascii="Arial" w:eastAsia="Times New Roman" w:hAnsi="Arial" w:cs="Arial"/>
                <w:bCs/>
                <w:lang w:eastAsia="mk-MK"/>
              </w:rPr>
            </w:pPr>
            <w:r w:rsidRPr="00952ADA">
              <w:rPr>
                <w:rFonts w:ascii="Arial" w:eastAsia="Times New Roman" w:hAnsi="Arial" w:cs="Arial"/>
                <w:bCs/>
                <w:lang w:eastAsia="mk-MK"/>
              </w:rPr>
              <w:t>(12) Identiteti i kopjes me origjinalin e dokumenteve, provave dhe</w:t>
            </w:r>
          </w:p>
          <w:p w:rsidR="00952ADA" w:rsidRPr="00952ADA" w:rsidRDefault="00952ADA" w:rsidP="00952ADA">
            <w:pPr>
              <w:suppressAutoHyphens/>
              <w:spacing w:after="0" w:line="240" w:lineRule="auto"/>
              <w:ind w:left="360"/>
              <w:rPr>
                <w:rFonts w:ascii="Arial" w:eastAsia="Times New Roman" w:hAnsi="Arial" w:cs="Arial"/>
                <w:bCs/>
                <w:lang w:eastAsia="mk-MK"/>
              </w:rPr>
            </w:pPr>
            <w:r w:rsidRPr="00952ADA">
              <w:rPr>
                <w:rFonts w:ascii="Arial" w:eastAsia="Times New Roman" w:hAnsi="Arial" w:cs="Arial"/>
                <w:bCs/>
                <w:lang w:eastAsia="mk-MK"/>
              </w:rPr>
              <w:t>informacioni konfirmohet nga pronari i një pjese të zonës dhe pronari i tërësisë</w:t>
            </w:r>
          </w:p>
          <w:p w:rsidR="00952ADA" w:rsidRPr="00952ADA" w:rsidRDefault="00952ADA" w:rsidP="00952ADA">
            <w:pPr>
              <w:suppressAutoHyphens/>
              <w:spacing w:after="0" w:line="240" w:lineRule="auto"/>
              <w:ind w:left="360"/>
              <w:rPr>
                <w:rFonts w:ascii="Arial" w:eastAsia="Times New Roman" w:hAnsi="Arial" w:cs="Arial"/>
                <w:bCs/>
                <w:lang w:eastAsia="mk-MK"/>
              </w:rPr>
            </w:pPr>
            <w:r w:rsidRPr="00952ADA">
              <w:rPr>
                <w:rFonts w:ascii="Arial" w:eastAsia="Times New Roman" w:hAnsi="Arial" w:cs="Arial"/>
                <w:bCs/>
                <w:lang w:eastAsia="mk-MK"/>
              </w:rPr>
              <w:t>zonë me vulën dhe nënshkrimin e tij ose nënshkrimin e punonjësit të tij.</w:t>
            </w:r>
          </w:p>
          <w:p w:rsidR="00952ADA" w:rsidRPr="00952ADA" w:rsidRDefault="00952ADA" w:rsidP="00952ADA">
            <w:pPr>
              <w:suppressAutoHyphens/>
              <w:spacing w:after="0" w:line="240" w:lineRule="auto"/>
              <w:ind w:left="360"/>
              <w:rPr>
                <w:rFonts w:ascii="Arial" w:eastAsia="Times New Roman" w:hAnsi="Arial" w:cs="Arial"/>
                <w:bCs/>
                <w:lang w:eastAsia="mk-MK"/>
              </w:rPr>
            </w:pPr>
            <w:r w:rsidRPr="00952ADA">
              <w:rPr>
                <w:rFonts w:ascii="Arial" w:eastAsia="Times New Roman" w:hAnsi="Arial" w:cs="Arial"/>
                <w:bCs/>
                <w:lang w:eastAsia="mk-MK"/>
              </w:rPr>
              <w:t>(13) Pronari i një pjese të zonës dhe pronari i tërë zonës është i obliguar që</w:t>
            </w:r>
          </w:p>
          <w:p w:rsidR="00952ADA" w:rsidRPr="00952ADA" w:rsidRDefault="00952ADA" w:rsidP="00952ADA">
            <w:pPr>
              <w:suppressAutoHyphens/>
              <w:spacing w:after="0" w:line="240" w:lineRule="auto"/>
              <w:ind w:left="360"/>
              <w:rPr>
                <w:rFonts w:ascii="Arial" w:eastAsia="Times New Roman" w:hAnsi="Arial" w:cs="Arial"/>
                <w:bCs/>
                <w:lang w:eastAsia="mk-MK"/>
              </w:rPr>
            </w:pPr>
            <w:r w:rsidRPr="00952ADA">
              <w:rPr>
                <w:rFonts w:ascii="Arial" w:eastAsia="Times New Roman" w:hAnsi="Arial" w:cs="Arial"/>
                <w:bCs/>
                <w:lang w:eastAsia="mk-MK"/>
              </w:rPr>
              <w:t>bashkëpunon me kërkesë të personit të autorizuar nga paragrafët (3) dhe (4) të këtij neni</w:t>
            </w:r>
          </w:p>
          <w:p w:rsidR="00952ADA" w:rsidRPr="00952ADA" w:rsidRDefault="00952ADA" w:rsidP="00952ADA">
            <w:pPr>
              <w:suppressAutoHyphens/>
              <w:spacing w:after="0" w:line="240" w:lineRule="auto"/>
              <w:ind w:left="360"/>
              <w:rPr>
                <w:rFonts w:ascii="Arial" w:eastAsia="Times New Roman" w:hAnsi="Arial" w:cs="Arial"/>
                <w:bCs/>
                <w:lang w:eastAsia="mk-MK"/>
              </w:rPr>
            </w:pPr>
            <w:r w:rsidRPr="00952ADA">
              <w:rPr>
                <w:rFonts w:ascii="Arial" w:eastAsia="Times New Roman" w:hAnsi="Arial" w:cs="Arial"/>
                <w:bCs/>
                <w:lang w:eastAsia="mk-MK"/>
              </w:rPr>
              <w:t>për kryerjen e mbikëqyrjes, për t'i lejuar atij akses të papenguar në ambiente, dokumente,</w:t>
            </w:r>
          </w:p>
          <w:p w:rsidR="00952ADA" w:rsidRPr="00952ADA" w:rsidRDefault="00952ADA" w:rsidP="00952ADA">
            <w:pPr>
              <w:suppressAutoHyphens/>
              <w:spacing w:after="0" w:line="240" w:lineRule="auto"/>
              <w:ind w:left="360"/>
              <w:rPr>
                <w:rFonts w:ascii="Arial" w:eastAsia="Times New Roman" w:hAnsi="Arial" w:cs="Arial"/>
                <w:bCs/>
                <w:lang w:eastAsia="mk-MK"/>
              </w:rPr>
            </w:pPr>
            <w:r w:rsidRPr="00952ADA">
              <w:rPr>
                <w:rFonts w:ascii="Arial" w:eastAsia="Times New Roman" w:hAnsi="Arial" w:cs="Arial"/>
                <w:bCs/>
                <w:lang w:eastAsia="mk-MK"/>
              </w:rPr>
              <w:t>sistemet elektronike ose çdo mjet tjetër që i nënshtrohet mbikëqyrjes, si dhe</w:t>
            </w:r>
          </w:p>
          <w:p w:rsidR="00952ADA" w:rsidRPr="00952ADA" w:rsidRDefault="00952ADA" w:rsidP="00952ADA">
            <w:pPr>
              <w:suppressAutoHyphens/>
              <w:spacing w:after="0" w:line="240" w:lineRule="auto"/>
              <w:ind w:left="360"/>
              <w:rPr>
                <w:rFonts w:ascii="Arial" w:eastAsia="Times New Roman" w:hAnsi="Arial" w:cs="Arial"/>
                <w:bCs/>
                <w:lang w:eastAsia="mk-MK"/>
              </w:rPr>
            </w:pPr>
            <w:r w:rsidRPr="00952ADA">
              <w:rPr>
                <w:rFonts w:ascii="Arial" w:eastAsia="Times New Roman" w:hAnsi="Arial" w:cs="Arial"/>
                <w:bCs/>
                <w:lang w:eastAsia="mk-MK"/>
              </w:rPr>
              <w:t>ka dorëzuar të gjithë dokumentacionin e nevojshëm për kryerjen e mbikëqyrjes.</w:t>
            </w:r>
          </w:p>
          <w:p w:rsidR="00952ADA" w:rsidRPr="00952ADA" w:rsidRDefault="00952ADA" w:rsidP="00952ADA">
            <w:pPr>
              <w:suppressAutoHyphens/>
              <w:spacing w:after="0" w:line="240" w:lineRule="auto"/>
              <w:ind w:left="360"/>
              <w:rPr>
                <w:rFonts w:ascii="Arial" w:eastAsia="Times New Roman" w:hAnsi="Arial" w:cs="Arial"/>
                <w:bCs/>
                <w:lang w:eastAsia="mk-MK"/>
              </w:rPr>
            </w:pPr>
            <w:r w:rsidRPr="00952ADA">
              <w:rPr>
                <w:rFonts w:ascii="Arial" w:eastAsia="Times New Roman" w:hAnsi="Arial" w:cs="Arial"/>
                <w:bCs/>
                <w:lang w:eastAsia="mk-MK"/>
              </w:rPr>
              <w:t>(14) Personat e autorizuar nga paragrafi (5) i këtij neni i emëron kryetari i komunës</w:t>
            </w:r>
          </w:p>
          <w:p w:rsidR="00952ADA" w:rsidRPr="000C761E" w:rsidRDefault="00952ADA" w:rsidP="00952ADA">
            <w:pPr>
              <w:suppressAutoHyphens/>
              <w:spacing w:after="0" w:line="240" w:lineRule="auto"/>
              <w:ind w:left="360"/>
              <w:rPr>
                <w:rFonts w:ascii="Arial" w:eastAsia="Times New Roman" w:hAnsi="Arial" w:cs="Arial"/>
                <w:bCs/>
                <w:lang w:eastAsia="mk-MK"/>
              </w:rPr>
            </w:pPr>
            <w:r w:rsidRPr="00952ADA">
              <w:rPr>
                <w:rFonts w:ascii="Arial" w:eastAsia="Times New Roman" w:hAnsi="Arial" w:cs="Arial"/>
                <w:bCs/>
                <w:lang w:eastAsia="mk-MK"/>
              </w:rPr>
              <w:t>të njësisë së qeverisjes vendore.</w:t>
            </w:r>
          </w:p>
        </w:tc>
      </w:tr>
      <w:tr w:rsidR="002648F0" w:rsidRPr="002648F0" w:rsidTr="002648F0">
        <w:tc>
          <w:tcPr>
            <w:tcW w:w="5850" w:type="dxa"/>
          </w:tcPr>
          <w:p w:rsidR="002648F0" w:rsidRPr="002648F0" w:rsidRDefault="002648F0" w:rsidP="002648F0">
            <w:pPr>
              <w:suppressAutoHyphens/>
              <w:spacing w:after="0" w:line="240" w:lineRule="auto"/>
              <w:jc w:val="both"/>
              <w:rPr>
                <w:rFonts w:ascii="StobiSerif Medium" w:eastAsia="Times New Roman" w:hAnsi="StobiSerif Medium" w:cs="Arial"/>
                <w:sz w:val="24"/>
                <w:szCs w:val="24"/>
                <w:lang w:val="mk-MK" w:eastAsia="en-GB"/>
              </w:rPr>
            </w:pPr>
          </w:p>
        </w:tc>
        <w:tc>
          <w:tcPr>
            <w:tcW w:w="5490" w:type="dxa"/>
          </w:tcPr>
          <w:p w:rsidR="002648F0" w:rsidRPr="002648F0" w:rsidRDefault="002648F0" w:rsidP="002648F0">
            <w:pPr>
              <w:suppressAutoHyphens/>
              <w:spacing w:after="0" w:line="240" w:lineRule="auto"/>
              <w:jc w:val="both"/>
              <w:rPr>
                <w:rFonts w:ascii="StobiSerif Medium" w:eastAsia="Times New Roman" w:hAnsi="StobiSerif Medium" w:cs="Arial"/>
                <w:sz w:val="24"/>
                <w:szCs w:val="24"/>
                <w:lang w:val="mk-MK" w:eastAsia="en-GB"/>
              </w:rPr>
            </w:pPr>
          </w:p>
        </w:tc>
      </w:tr>
    </w:tbl>
    <w:p w:rsidR="002648F0" w:rsidRPr="002648F0" w:rsidRDefault="002648F0" w:rsidP="002648F0">
      <w:pPr>
        <w:suppressAutoHyphens/>
        <w:spacing w:after="0" w:line="240" w:lineRule="auto"/>
        <w:rPr>
          <w:rFonts w:ascii="StobiSerif Medium" w:eastAsia="Times New Roman" w:hAnsi="StobiSerif Medium" w:cs="Arial"/>
          <w:b/>
          <w:i/>
          <w:noProof/>
          <w:sz w:val="24"/>
          <w:szCs w:val="24"/>
          <w:lang w:eastAsia="mk-MK"/>
        </w:rPr>
      </w:pPr>
    </w:p>
    <w:p w:rsidR="002648F0" w:rsidRPr="002648F0" w:rsidRDefault="002648F0" w:rsidP="002648F0"/>
    <w:p w:rsidR="00116F0B" w:rsidRDefault="00116F0B"/>
    <w:sectPr w:rsidR="00116F0B" w:rsidSect="002648F0">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E2E" w:rsidRDefault="00C12E2E" w:rsidP="002648F0">
      <w:pPr>
        <w:spacing w:after="0" w:line="240" w:lineRule="auto"/>
      </w:pPr>
      <w:r>
        <w:separator/>
      </w:r>
    </w:p>
  </w:endnote>
  <w:endnote w:type="continuationSeparator" w:id="0">
    <w:p w:rsidR="00C12E2E" w:rsidRDefault="00C12E2E" w:rsidP="00264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tobiSerif Regular">
    <w:altName w:val="Calibri"/>
    <w:panose1 w:val="02000503060000020004"/>
    <w:charset w:val="00"/>
    <w:family w:val="modern"/>
    <w:notTrueType/>
    <w:pitch w:val="variable"/>
    <w:sig w:usb0="A00002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tobiSans Regular">
    <w:panose1 w:val="02000503030000020004"/>
    <w:charset w:val="00"/>
    <w:family w:val="modern"/>
    <w:notTrueType/>
    <w:pitch w:val="variable"/>
    <w:sig w:usb0="A00002AF" w:usb1="5000A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tobiSerif Medium">
    <w:panose1 w:val="02000603060000020004"/>
    <w:charset w:val="00"/>
    <w:family w:val="modern"/>
    <w:notTrueType/>
    <w:pitch w:val="variable"/>
    <w:sig w:usb0="A00002AF" w:usb1="50002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E2E" w:rsidRDefault="00C12E2E" w:rsidP="002648F0">
      <w:pPr>
        <w:spacing w:after="0" w:line="240" w:lineRule="auto"/>
      </w:pPr>
      <w:r>
        <w:separator/>
      </w:r>
    </w:p>
  </w:footnote>
  <w:footnote w:type="continuationSeparator" w:id="0">
    <w:p w:rsidR="00C12E2E" w:rsidRDefault="00C12E2E" w:rsidP="002648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A46BF2"/>
    <w:multiLevelType w:val="hybridMultilevel"/>
    <w:tmpl w:val="C9E26D26"/>
    <w:lvl w:ilvl="0" w:tplc="4F7010A4">
      <w:start w:val="5"/>
      <w:numFmt w:val="decimal"/>
      <w:lvlText w:val="(%1)"/>
      <w:lvlJc w:val="left"/>
      <w:pPr>
        <w:ind w:left="720" w:hanging="360"/>
      </w:pPr>
      <w:rPr>
        <w:rFonts w:cs="StobiSerif Regul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056CE5"/>
    <w:multiLevelType w:val="hybridMultilevel"/>
    <w:tmpl w:val="923A53E4"/>
    <w:lvl w:ilvl="0" w:tplc="623022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ED5A1E"/>
    <w:multiLevelType w:val="hybridMultilevel"/>
    <w:tmpl w:val="E5AC7630"/>
    <w:lvl w:ilvl="0" w:tplc="CED41788">
      <w:start w:val="6"/>
      <w:numFmt w:val="decimal"/>
      <w:lvlText w:val="(%1)"/>
      <w:lvlJc w:val="left"/>
      <w:pPr>
        <w:ind w:left="720" w:hanging="360"/>
      </w:pPr>
      <w:rPr>
        <w:rFonts w:cs="StobiSerif Regular"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
    <w:nsid w:val="1F2C0293"/>
    <w:multiLevelType w:val="hybridMultilevel"/>
    <w:tmpl w:val="24041446"/>
    <w:lvl w:ilvl="0" w:tplc="14F2DB72">
      <w:start w:val="5"/>
      <w:numFmt w:val="decimal"/>
      <w:lvlText w:val="(%1)"/>
      <w:lvlJc w:val="left"/>
      <w:pPr>
        <w:ind w:left="720" w:hanging="360"/>
      </w:pPr>
      <w:rPr>
        <w:rFonts w:cs="StobiSerif Regul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647FDC"/>
    <w:multiLevelType w:val="hybridMultilevel"/>
    <w:tmpl w:val="B2062810"/>
    <w:lvl w:ilvl="0" w:tplc="313E71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8F2895"/>
    <w:multiLevelType w:val="hybridMultilevel"/>
    <w:tmpl w:val="2D80F542"/>
    <w:lvl w:ilvl="0" w:tplc="A04E3FFC">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542878"/>
    <w:multiLevelType w:val="hybridMultilevel"/>
    <w:tmpl w:val="57FE1440"/>
    <w:lvl w:ilvl="0" w:tplc="1E1EE2AC">
      <w:start w:val="6"/>
      <w:numFmt w:val="decimal"/>
      <w:lvlText w:val="(%1)"/>
      <w:lvlJc w:val="left"/>
      <w:pPr>
        <w:ind w:left="720" w:hanging="360"/>
      </w:pPr>
      <w:rPr>
        <w:rFonts w:cs="StobiSerif Regular"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8">
    <w:nsid w:val="3E950E95"/>
    <w:multiLevelType w:val="hybridMultilevel"/>
    <w:tmpl w:val="D46CB164"/>
    <w:lvl w:ilvl="0" w:tplc="313E71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BB7FEA"/>
    <w:multiLevelType w:val="hybridMultilevel"/>
    <w:tmpl w:val="6248E3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EE5B4F"/>
    <w:multiLevelType w:val="hybridMultilevel"/>
    <w:tmpl w:val="061A645E"/>
    <w:lvl w:ilvl="0" w:tplc="042F0011">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1">
    <w:nsid w:val="56AE1B30"/>
    <w:multiLevelType w:val="hybridMultilevel"/>
    <w:tmpl w:val="BB6CD01A"/>
    <w:lvl w:ilvl="0" w:tplc="11B000EC">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2">
    <w:nsid w:val="59A551B0"/>
    <w:multiLevelType w:val="hybridMultilevel"/>
    <w:tmpl w:val="1040A3A0"/>
    <w:lvl w:ilvl="0" w:tplc="5B8458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0469E9"/>
    <w:multiLevelType w:val="hybridMultilevel"/>
    <w:tmpl w:val="B6D2441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4">
    <w:nsid w:val="5FE64222"/>
    <w:multiLevelType w:val="hybridMultilevel"/>
    <w:tmpl w:val="BB2AD5F8"/>
    <w:lvl w:ilvl="0" w:tplc="723E4C36">
      <w:start w:val="2"/>
      <w:numFmt w:val="bullet"/>
      <w:lvlText w:val="-"/>
      <w:lvlJc w:val="left"/>
      <w:pPr>
        <w:ind w:left="720" w:hanging="360"/>
      </w:pPr>
      <w:rPr>
        <w:rFonts w:ascii="Calibri" w:eastAsia="Times New Roman" w:hAnsi="Calibri" w:cs="Times New Roman" w:hint="default"/>
        <w:color w:val="000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2C7E94"/>
    <w:multiLevelType w:val="hybridMultilevel"/>
    <w:tmpl w:val="C9E26D26"/>
    <w:lvl w:ilvl="0" w:tplc="4F7010A4">
      <w:start w:val="5"/>
      <w:numFmt w:val="decimal"/>
      <w:lvlText w:val="(%1)"/>
      <w:lvlJc w:val="left"/>
      <w:pPr>
        <w:ind w:left="720" w:hanging="360"/>
      </w:pPr>
      <w:rPr>
        <w:rFonts w:cs="StobiSerif Regul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384404"/>
    <w:multiLevelType w:val="hybridMultilevel"/>
    <w:tmpl w:val="E2C66FE0"/>
    <w:lvl w:ilvl="0" w:tplc="ECC83F7C">
      <w:start w:val="5"/>
      <w:numFmt w:val="decimal"/>
      <w:lvlText w:val="(%1)"/>
      <w:lvlJc w:val="left"/>
      <w:pPr>
        <w:ind w:left="720" w:hanging="360"/>
      </w:pPr>
      <w:rPr>
        <w:rFonts w:cs="StobiSerif Regul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600F10"/>
    <w:multiLevelType w:val="hybridMultilevel"/>
    <w:tmpl w:val="2FD207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321D71"/>
    <w:multiLevelType w:val="hybridMultilevel"/>
    <w:tmpl w:val="24041446"/>
    <w:lvl w:ilvl="0" w:tplc="14F2DB72">
      <w:start w:val="5"/>
      <w:numFmt w:val="decimal"/>
      <w:lvlText w:val="(%1)"/>
      <w:lvlJc w:val="left"/>
      <w:pPr>
        <w:ind w:left="720" w:hanging="360"/>
      </w:pPr>
      <w:rPr>
        <w:rFonts w:cs="StobiSerif Regul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932F13"/>
    <w:multiLevelType w:val="hybridMultilevel"/>
    <w:tmpl w:val="5B9006D8"/>
    <w:lvl w:ilvl="0" w:tplc="723E4C36">
      <w:start w:val="2"/>
      <w:numFmt w:val="bullet"/>
      <w:lvlText w:val="-"/>
      <w:lvlJc w:val="left"/>
      <w:pPr>
        <w:ind w:left="720" w:hanging="360"/>
      </w:pPr>
      <w:rPr>
        <w:rFonts w:ascii="Calibri" w:eastAsia="Times New Roman" w:hAnsi="Calibri" w:cs="Times New Roman" w:hint="default"/>
        <w:color w:val="000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5574A9"/>
    <w:multiLevelType w:val="hybridMultilevel"/>
    <w:tmpl w:val="A7665D70"/>
    <w:lvl w:ilvl="0" w:tplc="D034D626">
      <w:start w:val="6"/>
      <w:numFmt w:val="decimal"/>
      <w:lvlText w:val="(%1)"/>
      <w:lvlJc w:val="left"/>
      <w:pPr>
        <w:ind w:left="720" w:hanging="360"/>
      </w:pPr>
      <w:rPr>
        <w:rFonts w:cs="StobiSerif Regular"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1">
    <w:nsid w:val="78287617"/>
    <w:multiLevelType w:val="hybridMultilevel"/>
    <w:tmpl w:val="24041446"/>
    <w:lvl w:ilvl="0" w:tplc="14F2DB72">
      <w:start w:val="5"/>
      <w:numFmt w:val="decimal"/>
      <w:lvlText w:val="(%1)"/>
      <w:lvlJc w:val="left"/>
      <w:pPr>
        <w:ind w:left="720" w:hanging="360"/>
      </w:pPr>
      <w:rPr>
        <w:rFonts w:cs="StobiSerif Regul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D95701"/>
    <w:multiLevelType w:val="hybridMultilevel"/>
    <w:tmpl w:val="161EF650"/>
    <w:lvl w:ilvl="0" w:tplc="723E4C36">
      <w:start w:val="2"/>
      <w:numFmt w:val="bullet"/>
      <w:lvlText w:val="-"/>
      <w:lvlJc w:val="left"/>
      <w:pPr>
        <w:ind w:left="1440" w:hanging="360"/>
      </w:pPr>
      <w:rPr>
        <w:rFonts w:ascii="Calibri" w:eastAsia="Times New Roman" w:hAnsi="Calibri" w:cs="Times New Roman" w:hint="default"/>
        <w:color w:val="000000"/>
        <w:sz w:val="16"/>
      </w:rPr>
    </w:lvl>
    <w:lvl w:ilvl="1" w:tplc="042F0003">
      <w:start w:val="1"/>
      <w:numFmt w:val="bullet"/>
      <w:lvlText w:val="o"/>
      <w:lvlJc w:val="left"/>
      <w:pPr>
        <w:ind w:left="2160" w:hanging="360"/>
      </w:pPr>
      <w:rPr>
        <w:rFonts w:ascii="Courier New" w:hAnsi="Courier New" w:cs="Courier New" w:hint="default"/>
      </w:rPr>
    </w:lvl>
    <w:lvl w:ilvl="2" w:tplc="042F0005">
      <w:start w:val="1"/>
      <w:numFmt w:val="bullet"/>
      <w:lvlText w:val=""/>
      <w:lvlJc w:val="left"/>
      <w:pPr>
        <w:ind w:left="2880" w:hanging="360"/>
      </w:pPr>
      <w:rPr>
        <w:rFonts w:ascii="Wingdings" w:hAnsi="Wingdings" w:hint="default"/>
      </w:rPr>
    </w:lvl>
    <w:lvl w:ilvl="3" w:tplc="042F0001">
      <w:start w:val="1"/>
      <w:numFmt w:val="bullet"/>
      <w:lvlText w:val=""/>
      <w:lvlJc w:val="left"/>
      <w:pPr>
        <w:ind w:left="3600" w:hanging="360"/>
      </w:pPr>
      <w:rPr>
        <w:rFonts w:ascii="Symbol" w:hAnsi="Symbol" w:hint="default"/>
      </w:rPr>
    </w:lvl>
    <w:lvl w:ilvl="4" w:tplc="042F0003">
      <w:start w:val="1"/>
      <w:numFmt w:val="bullet"/>
      <w:lvlText w:val="o"/>
      <w:lvlJc w:val="left"/>
      <w:pPr>
        <w:ind w:left="4320" w:hanging="360"/>
      </w:pPr>
      <w:rPr>
        <w:rFonts w:ascii="Courier New" w:hAnsi="Courier New" w:cs="Courier New" w:hint="default"/>
      </w:rPr>
    </w:lvl>
    <w:lvl w:ilvl="5" w:tplc="042F0005">
      <w:start w:val="1"/>
      <w:numFmt w:val="bullet"/>
      <w:lvlText w:val=""/>
      <w:lvlJc w:val="left"/>
      <w:pPr>
        <w:ind w:left="5040" w:hanging="360"/>
      </w:pPr>
      <w:rPr>
        <w:rFonts w:ascii="Wingdings" w:hAnsi="Wingdings" w:hint="default"/>
      </w:rPr>
    </w:lvl>
    <w:lvl w:ilvl="6" w:tplc="042F0001">
      <w:start w:val="1"/>
      <w:numFmt w:val="bullet"/>
      <w:lvlText w:val=""/>
      <w:lvlJc w:val="left"/>
      <w:pPr>
        <w:ind w:left="5760" w:hanging="360"/>
      </w:pPr>
      <w:rPr>
        <w:rFonts w:ascii="Symbol" w:hAnsi="Symbol" w:hint="default"/>
      </w:rPr>
    </w:lvl>
    <w:lvl w:ilvl="7" w:tplc="042F0003">
      <w:start w:val="1"/>
      <w:numFmt w:val="bullet"/>
      <w:lvlText w:val="o"/>
      <w:lvlJc w:val="left"/>
      <w:pPr>
        <w:ind w:left="6480" w:hanging="360"/>
      </w:pPr>
      <w:rPr>
        <w:rFonts w:ascii="Courier New" w:hAnsi="Courier New" w:cs="Courier New" w:hint="default"/>
      </w:rPr>
    </w:lvl>
    <w:lvl w:ilvl="8" w:tplc="042F0005">
      <w:start w:val="1"/>
      <w:numFmt w:val="bullet"/>
      <w:lvlText w:val=""/>
      <w:lvlJc w:val="left"/>
      <w:pPr>
        <w:ind w:left="7200" w:hanging="360"/>
      </w:pPr>
      <w:rPr>
        <w:rFonts w:ascii="Wingdings" w:hAnsi="Wingdings" w:hint="default"/>
      </w:rPr>
    </w:lvl>
  </w:abstractNum>
  <w:abstractNum w:abstractNumId="23">
    <w:nsid w:val="7EBA0357"/>
    <w:multiLevelType w:val="hybridMultilevel"/>
    <w:tmpl w:val="E2C66FE0"/>
    <w:lvl w:ilvl="0" w:tplc="ECC83F7C">
      <w:start w:val="5"/>
      <w:numFmt w:val="decimal"/>
      <w:lvlText w:val="(%1)"/>
      <w:lvlJc w:val="left"/>
      <w:pPr>
        <w:ind w:left="720" w:hanging="360"/>
      </w:pPr>
      <w:rPr>
        <w:rFonts w:cs="StobiSerif Regul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6"/>
  </w:num>
  <w:num w:numId="4">
    <w:abstractNumId w:val="10"/>
  </w:num>
  <w:num w:numId="5">
    <w:abstractNumId w:val="13"/>
  </w:num>
  <w:num w:numId="6">
    <w:abstractNumId w:val="19"/>
  </w:num>
  <w:num w:numId="7">
    <w:abstractNumId w:val="14"/>
  </w:num>
  <w:num w:numId="8">
    <w:abstractNumId w:val="22"/>
  </w:num>
  <w:num w:numId="9">
    <w:abstractNumId w:val="11"/>
  </w:num>
  <w:num w:numId="10">
    <w:abstractNumId w:val="2"/>
  </w:num>
  <w:num w:numId="11">
    <w:abstractNumId w:val="17"/>
  </w:num>
  <w:num w:numId="12">
    <w:abstractNumId w:val="1"/>
  </w:num>
  <w:num w:numId="13">
    <w:abstractNumId w:val="21"/>
  </w:num>
  <w:num w:numId="14">
    <w:abstractNumId w:val="23"/>
  </w:num>
  <w:num w:numId="15">
    <w:abstractNumId w:val="8"/>
  </w:num>
  <w:num w:numId="16">
    <w:abstractNumId w:val="5"/>
  </w:num>
  <w:num w:numId="17">
    <w:abstractNumId w:val="15"/>
  </w:num>
  <w:num w:numId="18">
    <w:abstractNumId w:val="3"/>
  </w:num>
  <w:num w:numId="19">
    <w:abstractNumId w:val="18"/>
  </w:num>
  <w:num w:numId="20">
    <w:abstractNumId w:val="4"/>
  </w:num>
  <w:num w:numId="21">
    <w:abstractNumId w:val="20"/>
  </w:num>
  <w:num w:numId="22">
    <w:abstractNumId w:val="16"/>
  </w:num>
  <w:num w:numId="23">
    <w:abstractNumId w:val="7"/>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F0B"/>
    <w:rsid w:val="00002B05"/>
    <w:rsid w:val="00010DCF"/>
    <w:rsid w:val="00014D05"/>
    <w:rsid w:val="00017D34"/>
    <w:rsid w:val="0002626A"/>
    <w:rsid w:val="000345DE"/>
    <w:rsid w:val="0003778D"/>
    <w:rsid w:val="00037C00"/>
    <w:rsid w:val="00040859"/>
    <w:rsid w:val="00047DA9"/>
    <w:rsid w:val="00051488"/>
    <w:rsid w:val="00063343"/>
    <w:rsid w:val="000651BA"/>
    <w:rsid w:val="00067082"/>
    <w:rsid w:val="000712E4"/>
    <w:rsid w:val="00071E49"/>
    <w:rsid w:val="00074840"/>
    <w:rsid w:val="000816AF"/>
    <w:rsid w:val="00083638"/>
    <w:rsid w:val="00087FDD"/>
    <w:rsid w:val="000912EA"/>
    <w:rsid w:val="000935EE"/>
    <w:rsid w:val="000A12B8"/>
    <w:rsid w:val="000A2752"/>
    <w:rsid w:val="000B1E6F"/>
    <w:rsid w:val="000B2B10"/>
    <w:rsid w:val="000B3933"/>
    <w:rsid w:val="000B7CED"/>
    <w:rsid w:val="000C0182"/>
    <w:rsid w:val="000C6DF9"/>
    <w:rsid w:val="000C761E"/>
    <w:rsid w:val="000D2971"/>
    <w:rsid w:val="000D759C"/>
    <w:rsid w:val="000D774E"/>
    <w:rsid w:val="000E36DC"/>
    <w:rsid w:val="000F064E"/>
    <w:rsid w:val="000F1D69"/>
    <w:rsid w:val="000F2FFF"/>
    <w:rsid w:val="0010481A"/>
    <w:rsid w:val="001102F3"/>
    <w:rsid w:val="0011480F"/>
    <w:rsid w:val="001161AF"/>
    <w:rsid w:val="00116F0B"/>
    <w:rsid w:val="00117DEF"/>
    <w:rsid w:val="00124BCA"/>
    <w:rsid w:val="00126710"/>
    <w:rsid w:val="00126CD4"/>
    <w:rsid w:val="001379D2"/>
    <w:rsid w:val="00142814"/>
    <w:rsid w:val="001528D7"/>
    <w:rsid w:val="001563C0"/>
    <w:rsid w:val="001605AA"/>
    <w:rsid w:val="00166F54"/>
    <w:rsid w:val="00171C4E"/>
    <w:rsid w:val="0017499A"/>
    <w:rsid w:val="00180A85"/>
    <w:rsid w:val="00184DFA"/>
    <w:rsid w:val="00186A60"/>
    <w:rsid w:val="0019170E"/>
    <w:rsid w:val="00191D5A"/>
    <w:rsid w:val="00193770"/>
    <w:rsid w:val="001A5278"/>
    <w:rsid w:val="001B037F"/>
    <w:rsid w:val="001B2AA8"/>
    <w:rsid w:val="001B61CE"/>
    <w:rsid w:val="001C1A54"/>
    <w:rsid w:val="001C77E3"/>
    <w:rsid w:val="001D1EA6"/>
    <w:rsid w:val="001D34CF"/>
    <w:rsid w:val="001D554F"/>
    <w:rsid w:val="001D62FA"/>
    <w:rsid w:val="001D632D"/>
    <w:rsid w:val="001D7351"/>
    <w:rsid w:val="001F50FC"/>
    <w:rsid w:val="001F6AC2"/>
    <w:rsid w:val="002007B1"/>
    <w:rsid w:val="00206E39"/>
    <w:rsid w:val="0021573C"/>
    <w:rsid w:val="00215951"/>
    <w:rsid w:val="00215EC1"/>
    <w:rsid w:val="00226389"/>
    <w:rsid w:val="002515E4"/>
    <w:rsid w:val="00253DE7"/>
    <w:rsid w:val="00254A97"/>
    <w:rsid w:val="002648F0"/>
    <w:rsid w:val="00271B8B"/>
    <w:rsid w:val="00280D87"/>
    <w:rsid w:val="0028320B"/>
    <w:rsid w:val="00286C1B"/>
    <w:rsid w:val="00292DF5"/>
    <w:rsid w:val="0029727E"/>
    <w:rsid w:val="002B30EB"/>
    <w:rsid w:val="002D2E0E"/>
    <w:rsid w:val="002D3654"/>
    <w:rsid w:val="002D3B65"/>
    <w:rsid w:val="002E0E42"/>
    <w:rsid w:val="002E51B0"/>
    <w:rsid w:val="002F74DA"/>
    <w:rsid w:val="00303902"/>
    <w:rsid w:val="0030570A"/>
    <w:rsid w:val="00334097"/>
    <w:rsid w:val="00345C82"/>
    <w:rsid w:val="00346465"/>
    <w:rsid w:val="00347206"/>
    <w:rsid w:val="003633ED"/>
    <w:rsid w:val="003642DC"/>
    <w:rsid w:val="00370DAC"/>
    <w:rsid w:val="0037251D"/>
    <w:rsid w:val="0038016F"/>
    <w:rsid w:val="003842EE"/>
    <w:rsid w:val="0039715A"/>
    <w:rsid w:val="003975E6"/>
    <w:rsid w:val="003B4060"/>
    <w:rsid w:val="003B4B98"/>
    <w:rsid w:val="003C269F"/>
    <w:rsid w:val="003D5395"/>
    <w:rsid w:val="003E6982"/>
    <w:rsid w:val="003F3B61"/>
    <w:rsid w:val="00410179"/>
    <w:rsid w:val="004204FF"/>
    <w:rsid w:val="00432427"/>
    <w:rsid w:val="00434808"/>
    <w:rsid w:val="004403C4"/>
    <w:rsid w:val="00445663"/>
    <w:rsid w:val="004576BB"/>
    <w:rsid w:val="004A3B15"/>
    <w:rsid w:val="004B107C"/>
    <w:rsid w:val="004B20BF"/>
    <w:rsid w:val="004C1C53"/>
    <w:rsid w:val="004C4DA4"/>
    <w:rsid w:val="004D26B7"/>
    <w:rsid w:val="004D6C8E"/>
    <w:rsid w:val="004E0171"/>
    <w:rsid w:val="004E02E3"/>
    <w:rsid w:val="004E2535"/>
    <w:rsid w:val="005000EC"/>
    <w:rsid w:val="00501C32"/>
    <w:rsid w:val="00512683"/>
    <w:rsid w:val="00514C2C"/>
    <w:rsid w:val="00520ED9"/>
    <w:rsid w:val="005211FE"/>
    <w:rsid w:val="00523A5C"/>
    <w:rsid w:val="0053209C"/>
    <w:rsid w:val="00536E66"/>
    <w:rsid w:val="00537427"/>
    <w:rsid w:val="00551A87"/>
    <w:rsid w:val="0057677A"/>
    <w:rsid w:val="00596E17"/>
    <w:rsid w:val="005A0EE9"/>
    <w:rsid w:val="005A1D65"/>
    <w:rsid w:val="005B3DA9"/>
    <w:rsid w:val="005B5049"/>
    <w:rsid w:val="005B6DA0"/>
    <w:rsid w:val="005B718A"/>
    <w:rsid w:val="005C3ADD"/>
    <w:rsid w:val="005C3B6E"/>
    <w:rsid w:val="005C7711"/>
    <w:rsid w:val="005E7B08"/>
    <w:rsid w:val="005F519D"/>
    <w:rsid w:val="00626B1C"/>
    <w:rsid w:val="00630A4D"/>
    <w:rsid w:val="006329E0"/>
    <w:rsid w:val="0063495B"/>
    <w:rsid w:val="0063717E"/>
    <w:rsid w:val="00641E02"/>
    <w:rsid w:val="00643E67"/>
    <w:rsid w:val="00651A3C"/>
    <w:rsid w:val="0066261B"/>
    <w:rsid w:val="00666914"/>
    <w:rsid w:val="00670D9F"/>
    <w:rsid w:val="006C700D"/>
    <w:rsid w:val="006D4BA0"/>
    <w:rsid w:val="006D5B36"/>
    <w:rsid w:val="006E1379"/>
    <w:rsid w:val="006E5FED"/>
    <w:rsid w:val="006E7C1C"/>
    <w:rsid w:val="0072481F"/>
    <w:rsid w:val="007413B9"/>
    <w:rsid w:val="0074214E"/>
    <w:rsid w:val="00744F73"/>
    <w:rsid w:val="00745B61"/>
    <w:rsid w:val="00746EE1"/>
    <w:rsid w:val="00750DF8"/>
    <w:rsid w:val="00755283"/>
    <w:rsid w:val="00764D4F"/>
    <w:rsid w:val="00767157"/>
    <w:rsid w:val="007904D0"/>
    <w:rsid w:val="0079708B"/>
    <w:rsid w:val="007A58FE"/>
    <w:rsid w:val="007B6824"/>
    <w:rsid w:val="007B7852"/>
    <w:rsid w:val="007F1490"/>
    <w:rsid w:val="007F497A"/>
    <w:rsid w:val="00802EC2"/>
    <w:rsid w:val="008066CB"/>
    <w:rsid w:val="0081088D"/>
    <w:rsid w:val="00812EA0"/>
    <w:rsid w:val="00815FCD"/>
    <w:rsid w:val="00820953"/>
    <w:rsid w:val="00822392"/>
    <w:rsid w:val="00823787"/>
    <w:rsid w:val="00824EDA"/>
    <w:rsid w:val="00836E81"/>
    <w:rsid w:val="00840B03"/>
    <w:rsid w:val="00841197"/>
    <w:rsid w:val="008546CF"/>
    <w:rsid w:val="00854728"/>
    <w:rsid w:val="0085615A"/>
    <w:rsid w:val="00864950"/>
    <w:rsid w:val="00865664"/>
    <w:rsid w:val="00865EC6"/>
    <w:rsid w:val="00893B22"/>
    <w:rsid w:val="008A0582"/>
    <w:rsid w:val="008A6274"/>
    <w:rsid w:val="008B1E48"/>
    <w:rsid w:val="008C245C"/>
    <w:rsid w:val="008C7E8C"/>
    <w:rsid w:val="008D65A9"/>
    <w:rsid w:val="008F13CD"/>
    <w:rsid w:val="008F4EE6"/>
    <w:rsid w:val="00911B11"/>
    <w:rsid w:val="00921626"/>
    <w:rsid w:val="009313C7"/>
    <w:rsid w:val="00943E38"/>
    <w:rsid w:val="00945AAF"/>
    <w:rsid w:val="00952ADA"/>
    <w:rsid w:val="00952EED"/>
    <w:rsid w:val="00953124"/>
    <w:rsid w:val="00957029"/>
    <w:rsid w:val="0096055A"/>
    <w:rsid w:val="00965B0E"/>
    <w:rsid w:val="0097766D"/>
    <w:rsid w:val="00990E2D"/>
    <w:rsid w:val="009A1362"/>
    <w:rsid w:val="009A26F8"/>
    <w:rsid w:val="009A2B4B"/>
    <w:rsid w:val="009B6DC0"/>
    <w:rsid w:val="009C14D1"/>
    <w:rsid w:val="009E248A"/>
    <w:rsid w:val="009F5C2D"/>
    <w:rsid w:val="00A22F39"/>
    <w:rsid w:val="00A27953"/>
    <w:rsid w:val="00A307CF"/>
    <w:rsid w:val="00A32B26"/>
    <w:rsid w:val="00A4266A"/>
    <w:rsid w:val="00A435C5"/>
    <w:rsid w:val="00A4543D"/>
    <w:rsid w:val="00A6002A"/>
    <w:rsid w:val="00A73F2E"/>
    <w:rsid w:val="00A82D25"/>
    <w:rsid w:val="00AB387B"/>
    <w:rsid w:val="00AB40B0"/>
    <w:rsid w:val="00AB4C66"/>
    <w:rsid w:val="00AB7FA8"/>
    <w:rsid w:val="00AE1E22"/>
    <w:rsid w:val="00AF61E4"/>
    <w:rsid w:val="00B00FC6"/>
    <w:rsid w:val="00B04471"/>
    <w:rsid w:val="00B07554"/>
    <w:rsid w:val="00B154DF"/>
    <w:rsid w:val="00B2180F"/>
    <w:rsid w:val="00B27016"/>
    <w:rsid w:val="00B358FC"/>
    <w:rsid w:val="00B50EC6"/>
    <w:rsid w:val="00B667CE"/>
    <w:rsid w:val="00B67BDF"/>
    <w:rsid w:val="00B82166"/>
    <w:rsid w:val="00B922F2"/>
    <w:rsid w:val="00B97239"/>
    <w:rsid w:val="00B97BF1"/>
    <w:rsid w:val="00BC0733"/>
    <w:rsid w:val="00BC4076"/>
    <w:rsid w:val="00BD0030"/>
    <w:rsid w:val="00BE4B1F"/>
    <w:rsid w:val="00BF31D0"/>
    <w:rsid w:val="00C00A5D"/>
    <w:rsid w:val="00C04A5B"/>
    <w:rsid w:val="00C06F37"/>
    <w:rsid w:val="00C12E2E"/>
    <w:rsid w:val="00C157B7"/>
    <w:rsid w:val="00C20C38"/>
    <w:rsid w:val="00C20E80"/>
    <w:rsid w:val="00C221C6"/>
    <w:rsid w:val="00C30953"/>
    <w:rsid w:val="00C3577D"/>
    <w:rsid w:val="00C576AB"/>
    <w:rsid w:val="00C61117"/>
    <w:rsid w:val="00C6430D"/>
    <w:rsid w:val="00C6507C"/>
    <w:rsid w:val="00C654D8"/>
    <w:rsid w:val="00C771DB"/>
    <w:rsid w:val="00C774B2"/>
    <w:rsid w:val="00CA72EF"/>
    <w:rsid w:val="00CB12AE"/>
    <w:rsid w:val="00CC2F6D"/>
    <w:rsid w:val="00CD274E"/>
    <w:rsid w:val="00CD2F91"/>
    <w:rsid w:val="00CD4EE2"/>
    <w:rsid w:val="00CD696B"/>
    <w:rsid w:val="00CE68AD"/>
    <w:rsid w:val="00CF15D4"/>
    <w:rsid w:val="00CF26A9"/>
    <w:rsid w:val="00CF6AB8"/>
    <w:rsid w:val="00CF78A2"/>
    <w:rsid w:val="00D04A5F"/>
    <w:rsid w:val="00D13A84"/>
    <w:rsid w:val="00D30CD4"/>
    <w:rsid w:val="00D318AE"/>
    <w:rsid w:val="00D42153"/>
    <w:rsid w:val="00D43DA3"/>
    <w:rsid w:val="00D45A85"/>
    <w:rsid w:val="00D611BC"/>
    <w:rsid w:val="00D642FA"/>
    <w:rsid w:val="00D67726"/>
    <w:rsid w:val="00D7338D"/>
    <w:rsid w:val="00D859B2"/>
    <w:rsid w:val="00D85E1A"/>
    <w:rsid w:val="00D90DBA"/>
    <w:rsid w:val="00DA5D90"/>
    <w:rsid w:val="00DA7CE7"/>
    <w:rsid w:val="00DC1284"/>
    <w:rsid w:val="00DC24A7"/>
    <w:rsid w:val="00DC7696"/>
    <w:rsid w:val="00DD4112"/>
    <w:rsid w:val="00DD47D9"/>
    <w:rsid w:val="00DE15AC"/>
    <w:rsid w:val="00DF47F2"/>
    <w:rsid w:val="00DF59EC"/>
    <w:rsid w:val="00DF5ABC"/>
    <w:rsid w:val="00DF5B71"/>
    <w:rsid w:val="00E1111C"/>
    <w:rsid w:val="00E139B4"/>
    <w:rsid w:val="00E1735C"/>
    <w:rsid w:val="00E240B9"/>
    <w:rsid w:val="00E25824"/>
    <w:rsid w:val="00E2746C"/>
    <w:rsid w:val="00E35366"/>
    <w:rsid w:val="00E42B41"/>
    <w:rsid w:val="00E47214"/>
    <w:rsid w:val="00E50CB5"/>
    <w:rsid w:val="00E54B1E"/>
    <w:rsid w:val="00E6085D"/>
    <w:rsid w:val="00E73355"/>
    <w:rsid w:val="00E9521D"/>
    <w:rsid w:val="00EA2A9A"/>
    <w:rsid w:val="00EB19AB"/>
    <w:rsid w:val="00ED68F1"/>
    <w:rsid w:val="00EE196E"/>
    <w:rsid w:val="00EE32E8"/>
    <w:rsid w:val="00EF2B08"/>
    <w:rsid w:val="00EF3B96"/>
    <w:rsid w:val="00EF5397"/>
    <w:rsid w:val="00F00854"/>
    <w:rsid w:val="00F0412A"/>
    <w:rsid w:val="00F05F84"/>
    <w:rsid w:val="00F10C31"/>
    <w:rsid w:val="00F151DB"/>
    <w:rsid w:val="00F1645D"/>
    <w:rsid w:val="00F2398B"/>
    <w:rsid w:val="00F23F46"/>
    <w:rsid w:val="00F244E6"/>
    <w:rsid w:val="00F2759B"/>
    <w:rsid w:val="00F30B35"/>
    <w:rsid w:val="00F31487"/>
    <w:rsid w:val="00F347E3"/>
    <w:rsid w:val="00F4014D"/>
    <w:rsid w:val="00F41FFD"/>
    <w:rsid w:val="00F45DC2"/>
    <w:rsid w:val="00F47B85"/>
    <w:rsid w:val="00F512CF"/>
    <w:rsid w:val="00F5272E"/>
    <w:rsid w:val="00F5372F"/>
    <w:rsid w:val="00F57184"/>
    <w:rsid w:val="00F62318"/>
    <w:rsid w:val="00F62DF9"/>
    <w:rsid w:val="00F66286"/>
    <w:rsid w:val="00F714D6"/>
    <w:rsid w:val="00F76187"/>
    <w:rsid w:val="00F812FC"/>
    <w:rsid w:val="00F855A8"/>
    <w:rsid w:val="00F903F9"/>
    <w:rsid w:val="00F91893"/>
    <w:rsid w:val="00F96A95"/>
    <w:rsid w:val="00FE11A9"/>
    <w:rsid w:val="00FE40FD"/>
    <w:rsid w:val="00FE78A7"/>
    <w:rsid w:val="00FF5E89"/>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13A84"/>
    <w:pPr>
      <w:spacing w:before="100" w:beforeAutospacing="1" w:after="100" w:afterAutospacing="1" w:line="240" w:lineRule="auto"/>
      <w:outlineLvl w:val="0"/>
    </w:pPr>
    <w:rPr>
      <w:rFonts w:ascii="Times New Roman" w:eastAsia="Times New Roman" w:hAnsi="Times New Roman" w:cs="Times New Roman"/>
      <w:b/>
      <w:bCs/>
      <w:kern w:val="36"/>
      <w:sz w:val="48"/>
      <w:szCs w:val="48"/>
      <w:lang w:val="mk-MK"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648F0"/>
    <w:pPr>
      <w:suppressAutoHyphens/>
      <w:spacing w:after="0" w:line="240" w:lineRule="auto"/>
      <w:jc w:val="both"/>
    </w:pPr>
    <w:rPr>
      <w:rFonts w:ascii="StobiSans Regular" w:eastAsia="Times New Roman" w:hAnsi="StobiSans Regular" w:cs="Times New Roman"/>
      <w:sz w:val="20"/>
      <w:szCs w:val="20"/>
      <w:lang w:val="mk-MK" w:eastAsia="en-GB"/>
    </w:rPr>
  </w:style>
  <w:style w:type="character" w:customStyle="1" w:styleId="FootnoteTextChar">
    <w:name w:val="Footnote Text Char"/>
    <w:basedOn w:val="DefaultParagraphFont"/>
    <w:link w:val="FootnoteText"/>
    <w:uiPriority w:val="99"/>
    <w:semiHidden/>
    <w:rsid w:val="002648F0"/>
    <w:rPr>
      <w:rFonts w:ascii="StobiSans Regular" w:eastAsia="Times New Roman" w:hAnsi="StobiSans Regular" w:cs="Times New Roman"/>
      <w:sz w:val="20"/>
      <w:szCs w:val="20"/>
      <w:lang w:val="mk-MK" w:eastAsia="en-GB"/>
    </w:rPr>
  </w:style>
  <w:style w:type="character" w:styleId="CommentReference">
    <w:name w:val="annotation reference"/>
    <w:basedOn w:val="DefaultParagraphFont"/>
    <w:semiHidden/>
    <w:unhideWhenUsed/>
    <w:rsid w:val="002648F0"/>
    <w:rPr>
      <w:sz w:val="16"/>
      <w:szCs w:val="16"/>
    </w:rPr>
  </w:style>
  <w:style w:type="paragraph" w:styleId="CommentText">
    <w:name w:val="annotation text"/>
    <w:basedOn w:val="Normal"/>
    <w:link w:val="CommentTextChar"/>
    <w:uiPriority w:val="99"/>
    <w:unhideWhenUsed/>
    <w:rsid w:val="002648F0"/>
    <w:pPr>
      <w:spacing w:line="240" w:lineRule="auto"/>
    </w:pPr>
    <w:rPr>
      <w:sz w:val="20"/>
      <w:szCs w:val="20"/>
    </w:rPr>
  </w:style>
  <w:style w:type="character" w:customStyle="1" w:styleId="CommentTextChar">
    <w:name w:val="Comment Text Char"/>
    <w:basedOn w:val="DefaultParagraphFont"/>
    <w:link w:val="CommentText"/>
    <w:uiPriority w:val="99"/>
    <w:rsid w:val="002648F0"/>
    <w:rPr>
      <w:sz w:val="20"/>
      <w:szCs w:val="20"/>
    </w:rPr>
  </w:style>
  <w:style w:type="paragraph" w:styleId="BalloonText">
    <w:name w:val="Balloon Text"/>
    <w:basedOn w:val="Normal"/>
    <w:link w:val="BalloonTextChar"/>
    <w:uiPriority w:val="99"/>
    <w:semiHidden/>
    <w:unhideWhenUsed/>
    <w:rsid w:val="002648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8F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648F0"/>
    <w:rPr>
      <w:b/>
      <w:bCs/>
    </w:rPr>
  </w:style>
  <w:style w:type="character" w:customStyle="1" w:styleId="CommentSubjectChar">
    <w:name w:val="Comment Subject Char"/>
    <w:basedOn w:val="CommentTextChar"/>
    <w:link w:val="CommentSubject"/>
    <w:uiPriority w:val="99"/>
    <w:semiHidden/>
    <w:rsid w:val="002648F0"/>
    <w:rPr>
      <w:b/>
      <w:bCs/>
      <w:sz w:val="20"/>
      <w:szCs w:val="20"/>
    </w:rPr>
  </w:style>
  <w:style w:type="paragraph" w:styleId="ListParagraph">
    <w:name w:val="List Paragraph"/>
    <w:basedOn w:val="Normal"/>
    <w:uiPriority w:val="34"/>
    <w:qFormat/>
    <w:rsid w:val="00191D5A"/>
    <w:pPr>
      <w:ind w:left="720"/>
      <w:contextualSpacing/>
    </w:pPr>
  </w:style>
  <w:style w:type="character" w:styleId="FootnoteReference">
    <w:name w:val="footnote reference"/>
    <w:basedOn w:val="DefaultParagraphFont"/>
    <w:uiPriority w:val="99"/>
    <w:semiHidden/>
    <w:unhideWhenUsed/>
    <w:rsid w:val="00A22F39"/>
    <w:rPr>
      <w:vertAlign w:val="superscript"/>
    </w:rPr>
  </w:style>
  <w:style w:type="paragraph" w:styleId="Revision">
    <w:name w:val="Revision"/>
    <w:hidden/>
    <w:uiPriority w:val="99"/>
    <w:semiHidden/>
    <w:rsid w:val="00CD4EE2"/>
    <w:pPr>
      <w:spacing w:after="0" w:line="240" w:lineRule="auto"/>
    </w:pPr>
  </w:style>
  <w:style w:type="paragraph" w:styleId="Header">
    <w:name w:val="header"/>
    <w:basedOn w:val="Normal"/>
    <w:link w:val="HeaderChar"/>
    <w:uiPriority w:val="99"/>
    <w:unhideWhenUsed/>
    <w:rsid w:val="007671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7157"/>
  </w:style>
  <w:style w:type="paragraph" w:styleId="Footer">
    <w:name w:val="footer"/>
    <w:basedOn w:val="Normal"/>
    <w:link w:val="FooterChar"/>
    <w:uiPriority w:val="99"/>
    <w:unhideWhenUsed/>
    <w:rsid w:val="007671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7157"/>
  </w:style>
  <w:style w:type="paragraph" w:styleId="NormalWeb">
    <w:name w:val="Normal (Web)"/>
    <w:basedOn w:val="Normal"/>
    <w:uiPriority w:val="99"/>
    <w:unhideWhenUsed/>
    <w:rsid w:val="00C61117"/>
    <w:pPr>
      <w:spacing w:before="100" w:beforeAutospacing="1" w:after="100" w:afterAutospacing="1" w:line="240" w:lineRule="auto"/>
    </w:pPr>
    <w:rPr>
      <w:rFonts w:ascii="Times New Roman" w:eastAsia="Times New Roman" w:hAnsi="Times New Roman" w:cs="Times New Roman"/>
      <w:sz w:val="24"/>
      <w:szCs w:val="24"/>
      <w:lang w:val="mk-MK" w:eastAsia="mk-MK"/>
    </w:rPr>
  </w:style>
  <w:style w:type="table" w:styleId="TableGrid">
    <w:name w:val="Table Grid"/>
    <w:basedOn w:val="TableNormal"/>
    <w:uiPriority w:val="39"/>
    <w:rsid w:val="006E5F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13A84"/>
    <w:rPr>
      <w:rFonts w:ascii="Times New Roman" w:eastAsia="Times New Roman" w:hAnsi="Times New Roman" w:cs="Times New Roman"/>
      <w:b/>
      <w:bCs/>
      <w:kern w:val="36"/>
      <w:sz w:val="48"/>
      <w:szCs w:val="48"/>
      <w:lang w:val="mk-MK" w:eastAsia="mk-MK"/>
    </w:rPr>
  </w:style>
  <w:style w:type="character" w:styleId="Strong">
    <w:name w:val="Strong"/>
    <w:basedOn w:val="DefaultParagraphFont"/>
    <w:uiPriority w:val="22"/>
    <w:qFormat/>
    <w:rsid w:val="00D13A8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13A84"/>
    <w:pPr>
      <w:spacing w:before="100" w:beforeAutospacing="1" w:after="100" w:afterAutospacing="1" w:line="240" w:lineRule="auto"/>
      <w:outlineLvl w:val="0"/>
    </w:pPr>
    <w:rPr>
      <w:rFonts w:ascii="Times New Roman" w:eastAsia="Times New Roman" w:hAnsi="Times New Roman" w:cs="Times New Roman"/>
      <w:b/>
      <w:bCs/>
      <w:kern w:val="36"/>
      <w:sz w:val="48"/>
      <w:szCs w:val="48"/>
      <w:lang w:val="mk-MK"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648F0"/>
    <w:pPr>
      <w:suppressAutoHyphens/>
      <w:spacing w:after="0" w:line="240" w:lineRule="auto"/>
      <w:jc w:val="both"/>
    </w:pPr>
    <w:rPr>
      <w:rFonts w:ascii="StobiSans Regular" w:eastAsia="Times New Roman" w:hAnsi="StobiSans Regular" w:cs="Times New Roman"/>
      <w:sz w:val="20"/>
      <w:szCs w:val="20"/>
      <w:lang w:val="mk-MK" w:eastAsia="en-GB"/>
    </w:rPr>
  </w:style>
  <w:style w:type="character" w:customStyle="1" w:styleId="FootnoteTextChar">
    <w:name w:val="Footnote Text Char"/>
    <w:basedOn w:val="DefaultParagraphFont"/>
    <w:link w:val="FootnoteText"/>
    <w:uiPriority w:val="99"/>
    <w:semiHidden/>
    <w:rsid w:val="002648F0"/>
    <w:rPr>
      <w:rFonts w:ascii="StobiSans Regular" w:eastAsia="Times New Roman" w:hAnsi="StobiSans Regular" w:cs="Times New Roman"/>
      <w:sz w:val="20"/>
      <w:szCs w:val="20"/>
      <w:lang w:val="mk-MK" w:eastAsia="en-GB"/>
    </w:rPr>
  </w:style>
  <w:style w:type="character" w:styleId="CommentReference">
    <w:name w:val="annotation reference"/>
    <w:basedOn w:val="DefaultParagraphFont"/>
    <w:semiHidden/>
    <w:unhideWhenUsed/>
    <w:rsid w:val="002648F0"/>
    <w:rPr>
      <w:sz w:val="16"/>
      <w:szCs w:val="16"/>
    </w:rPr>
  </w:style>
  <w:style w:type="paragraph" w:styleId="CommentText">
    <w:name w:val="annotation text"/>
    <w:basedOn w:val="Normal"/>
    <w:link w:val="CommentTextChar"/>
    <w:uiPriority w:val="99"/>
    <w:unhideWhenUsed/>
    <w:rsid w:val="002648F0"/>
    <w:pPr>
      <w:spacing w:line="240" w:lineRule="auto"/>
    </w:pPr>
    <w:rPr>
      <w:sz w:val="20"/>
      <w:szCs w:val="20"/>
    </w:rPr>
  </w:style>
  <w:style w:type="character" w:customStyle="1" w:styleId="CommentTextChar">
    <w:name w:val="Comment Text Char"/>
    <w:basedOn w:val="DefaultParagraphFont"/>
    <w:link w:val="CommentText"/>
    <w:uiPriority w:val="99"/>
    <w:rsid w:val="002648F0"/>
    <w:rPr>
      <w:sz w:val="20"/>
      <w:szCs w:val="20"/>
    </w:rPr>
  </w:style>
  <w:style w:type="paragraph" w:styleId="BalloonText">
    <w:name w:val="Balloon Text"/>
    <w:basedOn w:val="Normal"/>
    <w:link w:val="BalloonTextChar"/>
    <w:uiPriority w:val="99"/>
    <w:semiHidden/>
    <w:unhideWhenUsed/>
    <w:rsid w:val="002648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8F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648F0"/>
    <w:rPr>
      <w:b/>
      <w:bCs/>
    </w:rPr>
  </w:style>
  <w:style w:type="character" w:customStyle="1" w:styleId="CommentSubjectChar">
    <w:name w:val="Comment Subject Char"/>
    <w:basedOn w:val="CommentTextChar"/>
    <w:link w:val="CommentSubject"/>
    <w:uiPriority w:val="99"/>
    <w:semiHidden/>
    <w:rsid w:val="002648F0"/>
    <w:rPr>
      <w:b/>
      <w:bCs/>
      <w:sz w:val="20"/>
      <w:szCs w:val="20"/>
    </w:rPr>
  </w:style>
  <w:style w:type="paragraph" w:styleId="ListParagraph">
    <w:name w:val="List Paragraph"/>
    <w:basedOn w:val="Normal"/>
    <w:uiPriority w:val="34"/>
    <w:qFormat/>
    <w:rsid w:val="00191D5A"/>
    <w:pPr>
      <w:ind w:left="720"/>
      <w:contextualSpacing/>
    </w:pPr>
  </w:style>
  <w:style w:type="character" w:styleId="FootnoteReference">
    <w:name w:val="footnote reference"/>
    <w:basedOn w:val="DefaultParagraphFont"/>
    <w:uiPriority w:val="99"/>
    <w:semiHidden/>
    <w:unhideWhenUsed/>
    <w:rsid w:val="00A22F39"/>
    <w:rPr>
      <w:vertAlign w:val="superscript"/>
    </w:rPr>
  </w:style>
  <w:style w:type="paragraph" w:styleId="Revision">
    <w:name w:val="Revision"/>
    <w:hidden/>
    <w:uiPriority w:val="99"/>
    <w:semiHidden/>
    <w:rsid w:val="00CD4EE2"/>
    <w:pPr>
      <w:spacing w:after="0" w:line="240" w:lineRule="auto"/>
    </w:pPr>
  </w:style>
  <w:style w:type="paragraph" w:styleId="Header">
    <w:name w:val="header"/>
    <w:basedOn w:val="Normal"/>
    <w:link w:val="HeaderChar"/>
    <w:uiPriority w:val="99"/>
    <w:unhideWhenUsed/>
    <w:rsid w:val="007671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7157"/>
  </w:style>
  <w:style w:type="paragraph" w:styleId="Footer">
    <w:name w:val="footer"/>
    <w:basedOn w:val="Normal"/>
    <w:link w:val="FooterChar"/>
    <w:uiPriority w:val="99"/>
    <w:unhideWhenUsed/>
    <w:rsid w:val="007671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7157"/>
  </w:style>
  <w:style w:type="paragraph" w:styleId="NormalWeb">
    <w:name w:val="Normal (Web)"/>
    <w:basedOn w:val="Normal"/>
    <w:uiPriority w:val="99"/>
    <w:unhideWhenUsed/>
    <w:rsid w:val="00C61117"/>
    <w:pPr>
      <w:spacing w:before="100" w:beforeAutospacing="1" w:after="100" w:afterAutospacing="1" w:line="240" w:lineRule="auto"/>
    </w:pPr>
    <w:rPr>
      <w:rFonts w:ascii="Times New Roman" w:eastAsia="Times New Roman" w:hAnsi="Times New Roman" w:cs="Times New Roman"/>
      <w:sz w:val="24"/>
      <w:szCs w:val="24"/>
      <w:lang w:val="mk-MK" w:eastAsia="mk-MK"/>
    </w:rPr>
  </w:style>
  <w:style w:type="table" w:styleId="TableGrid">
    <w:name w:val="Table Grid"/>
    <w:basedOn w:val="TableNormal"/>
    <w:uiPriority w:val="39"/>
    <w:rsid w:val="006E5F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13A84"/>
    <w:rPr>
      <w:rFonts w:ascii="Times New Roman" w:eastAsia="Times New Roman" w:hAnsi="Times New Roman" w:cs="Times New Roman"/>
      <w:b/>
      <w:bCs/>
      <w:kern w:val="36"/>
      <w:sz w:val="48"/>
      <w:szCs w:val="48"/>
      <w:lang w:val="mk-MK" w:eastAsia="mk-MK"/>
    </w:rPr>
  </w:style>
  <w:style w:type="character" w:styleId="Strong">
    <w:name w:val="Strong"/>
    <w:basedOn w:val="DefaultParagraphFont"/>
    <w:uiPriority w:val="22"/>
    <w:qFormat/>
    <w:rsid w:val="00D13A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21312-4669-4986-8785-808DAD6B9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82</Pages>
  <Words>38923</Words>
  <Characters>221866</Characters>
  <Application>Microsoft Office Word</Application>
  <DocSecurity>0</DocSecurity>
  <Lines>1848</Lines>
  <Paragraphs>520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neriman.dzeladini</dc:creator>
  <cp:lastModifiedBy>ljubomir.mitrov</cp:lastModifiedBy>
  <cp:revision>2</cp:revision>
  <cp:lastPrinted>2022-03-03T09:56:00Z</cp:lastPrinted>
  <dcterms:created xsi:type="dcterms:W3CDTF">2022-12-06T07:37:00Z</dcterms:created>
  <dcterms:modified xsi:type="dcterms:W3CDTF">2022-12-06T07:37:00Z</dcterms:modified>
</cp:coreProperties>
</file>