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7D" w:rsidRDefault="005A3A15">
      <w:pPr>
        <w:pStyle w:val="NoSpacing"/>
        <w:jc w:val="center"/>
        <w:rPr>
          <w:rFonts w:ascii="Arial" w:hAnsi="Arial" w:cs="Arial"/>
          <w:b/>
        </w:rPr>
      </w:pPr>
      <w:bookmarkStart w:id="0" w:name="_GoBack"/>
      <w:bookmarkEnd w:id="0"/>
      <w:r>
        <w:rPr>
          <w:rFonts w:ascii="Arial" w:hAnsi="Arial" w:cs="Arial"/>
          <w:b/>
        </w:rPr>
        <w:t>НАЦРТ-</w:t>
      </w:r>
      <w:r w:rsidR="00F0227D">
        <w:rPr>
          <w:rFonts w:ascii="Arial" w:hAnsi="Arial" w:cs="Arial"/>
          <w:b/>
        </w:rPr>
        <w:t xml:space="preserve">ЗАКОН </w:t>
      </w:r>
    </w:p>
    <w:p w:rsidR="00F0227D" w:rsidRPr="005E626B" w:rsidRDefault="00F0227D" w:rsidP="005E626B">
      <w:pPr>
        <w:pStyle w:val="NoSpacing"/>
        <w:jc w:val="center"/>
        <w:rPr>
          <w:rFonts w:ascii="Arial" w:hAnsi="Arial" w:cs="Arial"/>
          <w:bCs/>
        </w:rPr>
      </w:pPr>
      <w:r>
        <w:rPr>
          <w:rFonts w:ascii="Arial" w:hAnsi="Arial" w:cs="Arial"/>
          <w:b/>
        </w:rPr>
        <w:t>ЗА СПРЕЧУВАЊЕ ПЕРЕЊЕ ПАРИ И ФИНАНСИРАЊЕ НА ТЕРОРИЗАМ</w:t>
      </w:r>
      <w:r>
        <w:rPr>
          <w:rStyle w:val="FootnoteReference"/>
          <w:rFonts w:ascii="Symbol" w:hAnsi="Symbol" w:cs="Symbol"/>
        </w:rPr>
        <w:footnoteReference w:customMarkFollows="1" w:id="1"/>
        <w:t></w:t>
      </w:r>
    </w:p>
    <w:p w:rsidR="00F0227D" w:rsidRPr="00E2249A" w:rsidRDefault="00F0227D">
      <w:pPr>
        <w:pStyle w:val="NoSpacing"/>
        <w:spacing w:line="276" w:lineRule="auto"/>
        <w:jc w:val="center"/>
        <w:rPr>
          <w:rFonts w:ascii="Arial" w:hAnsi="Arial" w:cs="Arial"/>
          <w:b/>
        </w:rPr>
      </w:pPr>
      <w:r>
        <w:rPr>
          <w:rFonts w:ascii="Arial" w:hAnsi="Arial" w:cs="Arial"/>
          <w:b/>
        </w:rPr>
        <w:t xml:space="preserve">ГЛАВА I. </w:t>
      </w:r>
    </w:p>
    <w:p w:rsidR="00F0227D" w:rsidRPr="00E2249A" w:rsidRDefault="00F0227D">
      <w:pPr>
        <w:pStyle w:val="NoSpacing"/>
        <w:spacing w:line="276" w:lineRule="auto"/>
        <w:jc w:val="center"/>
        <w:rPr>
          <w:rFonts w:ascii="Arial" w:hAnsi="Arial" w:cs="Arial"/>
          <w:b/>
        </w:rPr>
      </w:pPr>
    </w:p>
    <w:p w:rsidR="00F0227D" w:rsidRPr="00E2249A" w:rsidRDefault="00F0227D">
      <w:pPr>
        <w:pStyle w:val="NoSpacing"/>
        <w:spacing w:line="276" w:lineRule="auto"/>
        <w:jc w:val="center"/>
        <w:rPr>
          <w:rFonts w:ascii="Arial" w:hAnsi="Arial" w:cs="Arial"/>
          <w:b/>
        </w:rPr>
      </w:pPr>
      <w:r>
        <w:rPr>
          <w:rFonts w:ascii="Arial" w:hAnsi="Arial" w:cs="Arial"/>
          <w:b/>
        </w:rPr>
        <w:t>ОПШТИ ОДРЕДБИ</w:t>
      </w:r>
    </w:p>
    <w:p w:rsidR="00F0227D" w:rsidRPr="00E2249A" w:rsidRDefault="00F0227D">
      <w:pPr>
        <w:pStyle w:val="NoSpacing"/>
        <w:spacing w:line="276" w:lineRule="auto"/>
        <w:jc w:val="center"/>
        <w:rPr>
          <w:rFonts w:ascii="Arial" w:hAnsi="Arial" w:cs="Arial"/>
          <w:b/>
        </w:rPr>
      </w:pPr>
    </w:p>
    <w:p w:rsidR="00F0227D" w:rsidRDefault="00F0227D">
      <w:pPr>
        <w:pStyle w:val="NoSpacing"/>
        <w:spacing w:line="276" w:lineRule="auto"/>
        <w:jc w:val="center"/>
        <w:rPr>
          <w:rFonts w:ascii="Arial" w:hAnsi="Arial" w:cs="Arial"/>
          <w:b/>
        </w:rPr>
      </w:pPr>
      <w:r>
        <w:rPr>
          <w:rFonts w:ascii="Arial" w:hAnsi="Arial" w:cs="Arial"/>
          <w:b/>
        </w:rPr>
        <w:t>Член 1</w:t>
      </w:r>
    </w:p>
    <w:p w:rsidR="003F6B37" w:rsidRPr="00E2249A" w:rsidRDefault="003F6B37">
      <w:pPr>
        <w:pStyle w:val="NoSpacing"/>
        <w:spacing w:line="276" w:lineRule="auto"/>
        <w:jc w:val="center"/>
        <w:rPr>
          <w:rFonts w:ascii="Arial" w:hAnsi="Arial" w:cs="Arial"/>
        </w:rPr>
      </w:pPr>
    </w:p>
    <w:p w:rsidR="00F0227D" w:rsidRDefault="00F0227D">
      <w:pPr>
        <w:pStyle w:val="NoSpacing"/>
        <w:jc w:val="both"/>
        <w:rPr>
          <w:rFonts w:ascii="Arial" w:hAnsi="Arial" w:cs="Arial"/>
        </w:rPr>
      </w:pPr>
      <w:r w:rsidRPr="00E2249A">
        <w:rPr>
          <w:rFonts w:ascii="Arial" w:hAnsi="Arial" w:cs="Arial"/>
        </w:rPr>
        <w:tab/>
      </w:r>
      <w:r>
        <w:rPr>
          <w:rFonts w:ascii="Arial" w:hAnsi="Arial" w:cs="Arial"/>
        </w:rPr>
        <w:t>Со овој закон се уредуваат мерките, дејствијата и постапките кои субјектите и надлежните органи и тела ги преземаат заради откривање и спречување на перење пари</w:t>
      </w:r>
      <w:r w:rsidRPr="00E2249A">
        <w:rPr>
          <w:rFonts w:ascii="Arial" w:hAnsi="Arial" w:cs="Arial"/>
        </w:rPr>
        <w:t xml:space="preserve">, </w:t>
      </w:r>
      <w:r>
        <w:rPr>
          <w:rFonts w:ascii="Arial" w:hAnsi="Arial" w:cs="Arial"/>
        </w:rPr>
        <w:t>поврзани казниви дела и финансирање на тероризам (во</w:t>
      </w:r>
      <w:r w:rsidRPr="00E2249A">
        <w:rPr>
          <w:rFonts w:ascii="Arial" w:hAnsi="Arial" w:cs="Arial"/>
        </w:rPr>
        <w:t xml:space="preserve"> </w:t>
      </w:r>
      <w:r>
        <w:rPr>
          <w:rFonts w:ascii="Arial" w:hAnsi="Arial" w:cs="Arial"/>
        </w:rPr>
        <w:t>натамошниот текст: перење пари и финансирање на тероризам), како и работењето и надлежностите на Управата за финансиско разузнавање (во</w:t>
      </w:r>
      <w:r w:rsidRPr="00E2249A">
        <w:rPr>
          <w:rFonts w:ascii="Arial" w:hAnsi="Arial" w:cs="Arial"/>
        </w:rPr>
        <w:t xml:space="preserve"> </w:t>
      </w:r>
      <w:r>
        <w:rPr>
          <w:rFonts w:ascii="Arial" w:hAnsi="Arial" w:cs="Arial"/>
        </w:rPr>
        <w:t>натамошниот текст:</w:t>
      </w:r>
      <w:r w:rsidRPr="00E2249A">
        <w:rPr>
          <w:rFonts w:ascii="Arial" w:hAnsi="Arial" w:cs="Arial"/>
        </w:rPr>
        <w:t xml:space="preserve"> </w:t>
      </w:r>
      <w:r>
        <w:rPr>
          <w:rFonts w:ascii="Arial" w:hAnsi="Arial" w:cs="Arial"/>
        </w:rPr>
        <w:t>Управата).</w:t>
      </w:r>
    </w:p>
    <w:p w:rsidR="00F0227D" w:rsidRDefault="00F0227D">
      <w:pPr>
        <w:pStyle w:val="NoSpacing"/>
        <w:jc w:val="center"/>
        <w:rPr>
          <w:rFonts w:ascii="Arial" w:hAnsi="Arial" w:cs="Arial"/>
        </w:rPr>
      </w:pPr>
    </w:p>
    <w:p w:rsidR="00F0227D" w:rsidRPr="00E2249A" w:rsidRDefault="00F0227D" w:rsidP="00B854AC">
      <w:pPr>
        <w:pStyle w:val="NoSpacing"/>
        <w:jc w:val="center"/>
        <w:rPr>
          <w:rFonts w:ascii="Arial" w:hAnsi="Arial" w:cs="Arial"/>
          <w:b/>
        </w:rPr>
      </w:pPr>
      <w:r>
        <w:rPr>
          <w:rFonts w:ascii="Arial" w:hAnsi="Arial" w:cs="Arial"/>
          <w:b/>
        </w:rPr>
        <w:t>Дефиниции</w:t>
      </w:r>
    </w:p>
    <w:p w:rsidR="005A3A15" w:rsidRDefault="005A3A15" w:rsidP="00810580">
      <w:pPr>
        <w:pStyle w:val="NoSpacing"/>
        <w:jc w:val="center"/>
        <w:rPr>
          <w:rFonts w:ascii="Arial" w:hAnsi="Arial" w:cs="Arial"/>
          <w:b/>
        </w:rPr>
      </w:pPr>
    </w:p>
    <w:p w:rsidR="00F0227D" w:rsidRPr="00E2249A" w:rsidRDefault="00F0227D" w:rsidP="00810580">
      <w:pPr>
        <w:pStyle w:val="NoSpacing"/>
        <w:jc w:val="center"/>
        <w:rPr>
          <w:rFonts w:ascii="Arial" w:hAnsi="Arial" w:cs="Arial"/>
        </w:rPr>
      </w:pPr>
      <w:r>
        <w:rPr>
          <w:rFonts w:ascii="Arial" w:hAnsi="Arial" w:cs="Arial"/>
          <w:b/>
        </w:rPr>
        <w:t>Член 2</w:t>
      </w:r>
    </w:p>
    <w:p w:rsidR="00810580" w:rsidRDefault="00810580">
      <w:pPr>
        <w:pStyle w:val="NoSpacing"/>
        <w:jc w:val="both"/>
        <w:rPr>
          <w:rFonts w:ascii="Arial" w:hAnsi="Arial" w:cs="Arial"/>
        </w:rPr>
      </w:pPr>
    </w:p>
    <w:p w:rsidR="00F0227D" w:rsidRPr="00E2249A" w:rsidRDefault="00F0227D" w:rsidP="00810580">
      <w:pPr>
        <w:pStyle w:val="NoSpacing"/>
        <w:jc w:val="both"/>
        <w:rPr>
          <w:rFonts w:ascii="Arial" w:hAnsi="Arial" w:cs="Arial"/>
        </w:rPr>
      </w:pPr>
      <w:r>
        <w:rPr>
          <w:rFonts w:ascii="Arial" w:hAnsi="Arial" w:cs="Arial"/>
        </w:rPr>
        <w:t>Изразите употребени во овој закон го имаат следново значење:</w:t>
      </w:r>
    </w:p>
    <w:p w:rsidR="00F0227D" w:rsidRPr="00E2249A" w:rsidRDefault="00F0227D">
      <w:pPr>
        <w:pStyle w:val="NoSpacing"/>
        <w:jc w:val="both"/>
        <w:rPr>
          <w:rFonts w:ascii="Arial" w:hAnsi="Arial" w:cs="Arial"/>
        </w:rPr>
      </w:pPr>
      <w:r>
        <w:rPr>
          <w:rFonts w:ascii="Arial" w:hAnsi="Arial" w:cs="Arial"/>
        </w:rPr>
        <w:t>1. „</w:t>
      </w:r>
      <w:r>
        <w:rPr>
          <w:rFonts w:ascii="Arial" w:hAnsi="Arial" w:cs="Arial"/>
          <w:b/>
        </w:rPr>
        <w:t>Перење пари</w:t>
      </w:r>
      <w:r w:rsidRPr="00E2249A">
        <w:rPr>
          <w:rFonts w:ascii="Arial" w:hAnsi="Arial" w:cs="Arial"/>
        </w:rPr>
        <w:t>”</w:t>
      </w:r>
      <w:r>
        <w:rPr>
          <w:rFonts w:ascii="Arial" w:hAnsi="Arial" w:cs="Arial"/>
        </w:rPr>
        <w:t xml:space="preserve"> се дејствијата предвидени со Кривичниот законик како кривично дело перење пари и други приноси од казниво дело;</w:t>
      </w:r>
    </w:p>
    <w:p w:rsidR="00F0227D" w:rsidRPr="00E2249A" w:rsidRDefault="00F0227D">
      <w:pPr>
        <w:pStyle w:val="NoSpacing"/>
        <w:jc w:val="both"/>
        <w:rPr>
          <w:rFonts w:ascii="Arial" w:hAnsi="Arial" w:cs="Arial"/>
        </w:rPr>
      </w:pPr>
      <w:r>
        <w:rPr>
          <w:rFonts w:ascii="Arial" w:hAnsi="Arial" w:cs="Arial"/>
        </w:rPr>
        <w:t>2. „</w:t>
      </w:r>
      <w:r>
        <w:rPr>
          <w:rFonts w:ascii="Arial" w:hAnsi="Arial" w:cs="Arial"/>
          <w:b/>
        </w:rPr>
        <w:t>Финансирање на тероризам</w:t>
      </w:r>
      <w:r>
        <w:rPr>
          <w:rFonts w:ascii="Arial" w:hAnsi="Arial" w:cs="Arial"/>
        </w:rPr>
        <w:t>" се дејствијата предвидени со Кривичниот законик како кривично дело финансирање на тероризам;</w:t>
      </w:r>
    </w:p>
    <w:p w:rsidR="00F0227D" w:rsidRDefault="00F0227D">
      <w:pPr>
        <w:pStyle w:val="NoSpacing"/>
        <w:jc w:val="both"/>
      </w:pPr>
      <w:r>
        <w:rPr>
          <w:rFonts w:ascii="Arial" w:hAnsi="Arial" w:cs="Arial"/>
        </w:rPr>
        <w:t>3. „</w:t>
      </w:r>
      <w:r>
        <w:rPr>
          <w:rFonts w:ascii="Arial" w:hAnsi="Arial" w:cs="Arial"/>
          <w:b/>
        </w:rPr>
        <w:t>Терористички акт</w:t>
      </w:r>
      <w:r>
        <w:rPr>
          <w:rFonts w:ascii="Arial" w:hAnsi="Arial" w:cs="Arial"/>
        </w:rPr>
        <w:t>“</w:t>
      </w:r>
      <w:r w:rsidRPr="00E2249A">
        <w:rPr>
          <w:rFonts w:ascii="Arial" w:hAnsi="Arial" w:cs="Arial"/>
        </w:rPr>
        <w:t xml:space="preserve"> </w:t>
      </w:r>
      <w:r>
        <w:rPr>
          <w:rFonts w:ascii="Arial" w:hAnsi="Arial" w:cs="Arial"/>
        </w:rPr>
        <w:t xml:space="preserve">е кривично дело дефинирано во членот 2 од Меѓународната конвенција за спречување на финансирање на тероризам ратификувана согласно со Законот за ратификација на Меѓународната конвенција за спречување на финансирање на тероризам, </w:t>
      </w:r>
      <w:r w:rsidRPr="00E2249A">
        <w:rPr>
          <w:rFonts w:ascii="Arial" w:hAnsi="Arial" w:cs="Arial"/>
        </w:rPr>
        <w:t>(</w:t>
      </w:r>
      <w:r>
        <w:rPr>
          <w:rFonts w:ascii="Arial" w:hAnsi="Arial" w:cs="Arial"/>
        </w:rPr>
        <w:t xml:space="preserve">„Службен весник на </w:t>
      </w:r>
      <w:r w:rsidR="00E729B2">
        <w:rPr>
          <w:rFonts w:ascii="Arial" w:hAnsi="Arial" w:cs="Arial"/>
        </w:rPr>
        <w:t>Република Македонија</w:t>
      </w:r>
      <w:r>
        <w:rPr>
          <w:rFonts w:ascii="Arial" w:hAnsi="Arial" w:cs="Arial"/>
        </w:rPr>
        <w:t>" број 30/2004), како кривично дело тероризам и други кривични дела поврзани со тероризам предвидени со Кривичниот законик;</w:t>
      </w:r>
    </w:p>
    <w:p w:rsidR="00F0227D" w:rsidRDefault="00F0227D">
      <w:pPr>
        <w:pStyle w:val="Telobesedila2"/>
        <w:tabs>
          <w:tab w:val="left" w:pos="745"/>
        </w:tabs>
        <w:spacing w:before="0" w:after="0" w:line="100" w:lineRule="atLeast"/>
        <w:ind w:left="20" w:right="20" w:firstLine="0"/>
        <w:jc w:val="left"/>
        <w:rPr>
          <w:sz w:val="22"/>
          <w:szCs w:val="22"/>
        </w:rPr>
      </w:pPr>
      <w:r>
        <w:rPr>
          <w:sz w:val="22"/>
          <w:szCs w:val="22"/>
        </w:rPr>
        <w:t>4. „</w:t>
      </w:r>
      <w:r>
        <w:rPr>
          <w:b/>
          <w:sz w:val="22"/>
          <w:szCs w:val="22"/>
        </w:rPr>
        <w:t>Терорист</w:t>
      </w:r>
      <w:r>
        <w:rPr>
          <w:sz w:val="22"/>
          <w:szCs w:val="22"/>
        </w:rPr>
        <w:t>“</w:t>
      </w:r>
      <w:r>
        <w:rPr>
          <w:rFonts w:eastAsia="Calibri"/>
          <w:sz w:val="22"/>
          <w:szCs w:val="22"/>
        </w:rPr>
        <w:t xml:space="preserve"> е </w:t>
      </w:r>
      <w:r w:rsidRPr="00E2249A">
        <w:rPr>
          <w:rFonts w:eastAsia="Calibri"/>
          <w:sz w:val="22"/>
          <w:szCs w:val="22"/>
        </w:rPr>
        <w:t>физичко</w:t>
      </w:r>
      <w:r>
        <w:rPr>
          <w:rFonts w:eastAsia="Calibri"/>
          <w:sz w:val="22"/>
          <w:szCs w:val="22"/>
        </w:rPr>
        <w:t xml:space="preserve"> </w:t>
      </w:r>
      <w:r w:rsidRPr="00E2249A">
        <w:rPr>
          <w:rFonts w:eastAsia="Calibri"/>
          <w:sz w:val="22"/>
          <w:szCs w:val="22"/>
        </w:rPr>
        <w:t>лице</w:t>
      </w:r>
      <w:r>
        <w:rPr>
          <w:rFonts w:eastAsia="Calibri"/>
          <w:sz w:val="22"/>
          <w:szCs w:val="22"/>
        </w:rPr>
        <w:t xml:space="preserve"> </w:t>
      </w:r>
      <w:r w:rsidRPr="00E2249A">
        <w:rPr>
          <w:rFonts w:eastAsia="Calibri"/>
          <w:sz w:val="22"/>
          <w:szCs w:val="22"/>
        </w:rPr>
        <w:t xml:space="preserve">кое: </w:t>
      </w:r>
    </w:p>
    <w:p w:rsidR="00F0227D" w:rsidRPr="00E2249A" w:rsidRDefault="00F0227D">
      <w:pPr>
        <w:jc w:val="both"/>
        <w:rPr>
          <w:rFonts w:ascii="Arial" w:hAnsi="Arial" w:cs="Arial"/>
          <w:sz w:val="22"/>
          <w:szCs w:val="22"/>
          <w:lang w:val="sl-SI"/>
        </w:rPr>
      </w:pPr>
      <w:r w:rsidRPr="00E2249A">
        <w:rPr>
          <w:rFonts w:ascii="Arial" w:hAnsi="Arial" w:cs="Arial"/>
          <w:sz w:val="22"/>
          <w:szCs w:val="22"/>
          <w:lang w:val="sl-SI"/>
        </w:rPr>
        <w:t xml:space="preserve">а) извршува или се обидува да изврши терористички акт на кој било начин, директно или индиректно, незаконски и свесно; </w:t>
      </w:r>
    </w:p>
    <w:p w:rsidR="00F0227D" w:rsidRPr="00E2249A" w:rsidRDefault="00F0227D">
      <w:pPr>
        <w:jc w:val="both"/>
        <w:rPr>
          <w:rFonts w:ascii="Arial" w:hAnsi="Arial" w:cs="Arial"/>
          <w:sz w:val="22"/>
          <w:szCs w:val="22"/>
          <w:lang w:val="sl-SI"/>
        </w:rPr>
      </w:pPr>
      <w:r w:rsidRPr="00E2249A">
        <w:rPr>
          <w:rFonts w:ascii="Arial" w:hAnsi="Arial" w:cs="Arial"/>
          <w:sz w:val="22"/>
          <w:szCs w:val="22"/>
          <w:lang w:val="sl-SI"/>
        </w:rPr>
        <w:t xml:space="preserve">б) учествува како соучесник во терористички акт; </w:t>
      </w:r>
    </w:p>
    <w:p w:rsidR="00F0227D" w:rsidRPr="00E2249A" w:rsidRDefault="00F0227D">
      <w:pPr>
        <w:jc w:val="both"/>
        <w:rPr>
          <w:rFonts w:ascii="Arial" w:hAnsi="Arial" w:cs="Arial"/>
          <w:sz w:val="22"/>
          <w:szCs w:val="22"/>
          <w:lang w:val="sl-SI"/>
        </w:rPr>
      </w:pPr>
      <w:r w:rsidRPr="00E2249A">
        <w:rPr>
          <w:rFonts w:ascii="Arial" w:hAnsi="Arial" w:cs="Arial"/>
          <w:sz w:val="22"/>
          <w:szCs w:val="22"/>
          <w:lang w:val="sl-SI"/>
        </w:rPr>
        <w:t xml:space="preserve">в) организира или им наредува на други да извршат терористички акт или </w:t>
      </w:r>
    </w:p>
    <w:p w:rsidR="00F0227D" w:rsidRPr="00E2249A" w:rsidRDefault="00F0227D">
      <w:pPr>
        <w:spacing w:line="276" w:lineRule="auto"/>
        <w:jc w:val="both"/>
        <w:rPr>
          <w:rFonts w:ascii="Arial" w:hAnsi="Arial" w:cs="Arial"/>
          <w:lang w:val="sl-SI"/>
        </w:rPr>
      </w:pPr>
      <w:r w:rsidRPr="00E2249A">
        <w:rPr>
          <w:rFonts w:ascii="Arial" w:hAnsi="Arial" w:cs="Arial"/>
          <w:sz w:val="22"/>
          <w:szCs w:val="22"/>
          <w:lang w:val="sl-SI"/>
        </w:rPr>
        <w:t>г) придонесува кон извршувањето на терористички акт од страна на група лица која дејствува со заедничка цел, со намера реализирање на терористичкиот акт и/или со знаење за намерата на групата да изврши терористички акт;</w:t>
      </w:r>
    </w:p>
    <w:p w:rsidR="00F0227D" w:rsidRDefault="00F0227D">
      <w:pPr>
        <w:pStyle w:val="NoSpacing"/>
        <w:jc w:val="both"/>
        <w:rPr>
          <w:rFonts w:ascii="Arial" w:hAnsi="Arial" w:cs="Arial"/>
        </w:rPr>
      </w:pPr>
      <w:r>
        <w:rPr>
          <w:rFonts w:ascii="Arial" w:hAnsi="Arial" w:cs="Arial"/>
        </w:rPr>
        <w:t>5. „</w:t>
      </w:r>
      <w:r>
        <w:rPr>
          <w:rFonts w:ascii="Arial" w:hAnsi="Arial" w:cs="Arial"/>
          <w:b/>
        </w:rPr>
        <w:t>Терористичка организација</w:t>
      </w:r>
      <w:r>
        <w:rPr>
          <w:rFonts w:ascii="Arial" w:hAnsi="Arial" w:cs="Arial"/>
        </w:rPr>
        <w:t>“ е група на терористи која:</w:t>
      </w:r>
    </w:p>
    <w:p w:rsidR="00F0227D" w:rsidRPr="00E2249A" w:rsidRDefault="00F0227D">
      <w:pPr>
        <w:spacing w:line="276" w:lineRule="auto"/>
        <w:jc w:val="both"/>
        <w:rPr>
          <w:rFonts w:ascii="Arial" w:hAnsi="Arial" w:cs="Arial"/>
          <w:sz w:val="22"/>
          <w:szCs w:val="22"/>
          <w:lang w:val="sl-SI"/>
        </w:rPr>
      </w:pPr>
      <w:r w:rsidRPr="00E2249A">
        <w:rPr>
          <w:rFonts w:ascii="Arial" w:hAnsi="Arial" w:cs="Arial"/>
          <w:sz w:val="22"/>
          <w:szCs w:val="22"/>
          <w:lang w:val="sl-SI"/>
        </w:rPr>
        <w:lastRenderedPageBreak/>
        <w:t>а) извршува или се обидува да изврши терористички акт на кој било</w:t>
      </w:r>
      <w:r>
        <w:rPr>
          <w:rFonts w:ascii="Arial" w:hAnsi="Arial" w:cs="Arial"/>
          <w:sz w:val="22"/>
          <w:szCs w:val="22"/>
          <w:lang w:val="mk-MK"/>
        </w:rPr>
        <w:t xml:space="preserve"> </w:t>
      </w:r>
      <w:r w:rsidRPr="00E2249A">
        <w:rPr>
          <w:rFonts w:ascii="Arial" w:hAnsi="Arial" w:cs="Arial"/>
          <w:sz w:val="22"/>
          <w:szCs w:val="22"/>
          <w:lang w:val="sl-SI"/>
        </w:rPr>
        <w:t xml:space="preserve">начин, директно или индиректно, незаконски и свесно; </w:t>
      </w:r>
    </w:p>
    <w:p w:rsidR="00810580" w:rsidRDefault="00F0227D" w:rsidP="00810580">
      <w:pPr>
        <w:spacing w:line="276" w:lineRule="auto"/>
        <w:rPr>
          <w:rFonts w:ascii="Arial" w:hAnsi="Arial" w:cs="Arial"/>
          <w:sz w:val="22"/>
          <w:szCs w:val="22"/>
          <w:lang w:val="sl-SI"/>
        </w:rPr>
      </w:pPr>
      <w:r w:rsidRPr="00E2249A">
        <w:rPr>
          <w:rFonts w:ascii="Arial" w:hAnsi="Arial" w:cs="Arial"/>
          <w:sz w:val="22"/>
          <w:szCs w:val="22"/>
          <w:lang w:val="sl-SI"/>
        </w:rPr>
        <w:t xml:space="preserve">б) учествува како соучесник во терористички акт; </w:t>
      </w:r>
      <w:r w:rsidRPr="00E2249A">
        <w:rPr>
          <w:rFonts w:ascii="Arial" w:hAnsi="Arial" w:cs="Arial"/>
          <w:sz w:val="22"/>
          <w:szCs w:val="22"/>
          <w:lang w:val="sl-SI"/>
        </w:rPr>
        <w:tab/>
      </w:r>
    </w:p>
    <w:p w:rsidR="00F0227D" w:rsidRPr="00E2249A" w:rsidRDefault="00F0227D" w:rsidP="003F6B37">
      <w:pPr>
        <w:spacing w:line="276" w:lineRule="auto"/>
        <w:rPr>
          <w:rFonts w:ascii="Arial" w:hAnsi="Arial" w:cs="Arial"/>
          <w:sz w:val="22"/>
          <w:szCs w:val="22"/>
          <w:lang w:val="sl-SI"/>
        </w:rPr>
      </w:pPr>
      <w:r w:rsidRPr="00E2249A">
        <w:rPr>
          <w:rFonts w:ascii="Arial" w:hAnsi="Arial" w:cs="Arial"/>
          <w:sz w:val="22"/>
          <w:szCs w:val="22"/>
          <w:lang w:val="sl-SI"/>
        </w:rPr>
        <w:t xml:space="preserve">в) организира или им наредува на други да извршат терористички акт или </w:t>
      </w:r>
    </w:p>
    <w:p w:rsidR="00F0227D" w:rsidRPr="00E2249A" w:rsidRDefault="00F0227D">
      <w:pPr>
        <w:spacing w:line="276" w:lineRule="auto"/>
        <w:jc w:val="both"/>
        <w:rPr>
          <w:rFonts w:ascii="Arial" w:hAnsi="Arial" w:cs="Arial"/>
          <w:lang w:val="sl-SI"/>
        </w:rPr>
      </w:pPr>
      <w:r w:rsidRPr="00E2249A">
        <w:rPr>
          <w:rFonts w:ascii="Arial" w:hAnsi="Arial" w:cs="Arial"/>
          <w:sz w:val="22"/>
          <w:szCs w:val="22"/>
          <w:lang w:val="sl-SI"/>
        </w:rPr>
        <w:t>г) придонесува кон извршувањето на терористички акт од страна на група лица која дејствува со заедничка цел, со намера реализирање на терористичкиот акт и/или со знаење за намерата на групата да изврши терористички акт;</w:t>
      </w:r>
      <w:r w:rsidRPr="00E2249A">
        <w:rPr>
          <w:rFonts w:ascii="Arial" w:eastAsia="Calibri" w:hAnsi="Arial" w:cs="Arial"/>
          <w:sz w:val="22"/>
          <w:szCs w:val="22"/>
          <w:lang w:val="sl-SI"/>
        </w:rPr>
        <w:t xml:space="preserve"> </w:t>
      </w:r>
    </w:p>
    <w:p w:rsidR="00810580" w:rsidRPr="00934814" w:rsidRDefault="00F0227D" w:rsidP="00810580">
      <w:pPr>
        <w:pStyle w:val="NoSpacing"/>
        <w:rPr>
          <w:rFonts w:ascii="Arial" w:hAnsi="Arial" w:cs="Arial"/>
        </w:rPr>
      </w:pPr>
      <w:r>
        <w:rPr>
          <w:rFonts w:ascii="Arial" w:hAnsi="Arial" w:cs="Arial"/>
        </w:rPr>
        <w:t>6. „</w:t>
      </w:r>
      <w:r>
        <w:rPr>
          <w:rFonts w:ascii="Arial" w:hAnsi="Arial" w:cs="Arial"/>
          <w:b/>
        </w:rPr>
        <w:t>Принос од казниво дело</w:t>
      </w:r>
      <w:r>
        <w:rPr>
          <w:rFonts w:ascii="Arial" w:hAnsi="Arial" w:cs="Arial"/>
        </w:rPr>
        <w:t>" е секој имот или корист прибавена или добиена, непосредно или посредно, со извршување на казниво дело. Приносот од казниво дело опфаќа и принос од казниво дело сторено во странство, под услов во времето кога е сторено да било предвидено како казниво дело и според законите на државата во која е сторено и според законите на Република</w:t>
      </w:r>
      <w:r w:rsidR="00E729B2" w:rsidRPr="00934814">
        <w:rPr>
          <w:rFonts w:ascii="Arial" w:hAnsi="Arial" w:cs="Arial"/>
        </w:rPr>
        <w:t xml:space="preserve"> </w:t>
      </w:r>
      <w:r w:rsidR="00E729B2">
        <w:rPr>
          <w:rFonts w:ascii="Arial" w:hAnsi="Arial" w:cs="Arial"/>
        </w:rPr>
        <w:t>Северна</w:t>
      </w:r>
      <w:r>
        <w:rPr>
          <w:rFonts w:ascii="Arial" w:hAnsi="Arial" w:cs="Arial"/>
        </w:rPr>
        <w:t xml:space="preserve"> Македонија;</w:t>
      </w:r>
    </w:p>
    <w:p w:rsidR="00F0227D" w:rsidRPr="00DF4494" w:rsidRDefault="00F0227D" w:rsidP="00810580">
      <w:pPr>
        <w:pStyle w:val="NoSpacing"/>
        <w:rPr>
          <w:rFonts w:ascii="Arial" w:hAnsi="Arial" w:cs="Arial"/>
        </w:rPr>
      </w:pPr>
      <w:r>
        <w:rPr>
          <w:rFonts w:ascii="Arial" w:hAnsi="Arial" w:cs="Arial"/>
        </w:rPr>
        <w:t>7. „</w:t>
      </w:r>
      <w:r>
        <w:rPr>
          <w:rFonts w:ascii="Arial" w:hAnsi="Arial" w:cs="Arial"/>
          <w:b/>
        </w:rPr>
        <w:t>Поврзано казниво дело</w:t>
      </w:r>
      <w:r w:rsidRPr="00E2249A">
        <w:rPr>
          <w:rFonts w:ascii="Arial" w:hAnsi="Arial" w:cs="Arial"/>
        </w:rPr>
        <w:t>”</w:t>
      </w:r>
      <w:r>
        <w:rPr>
          <w:rFonts w:ascii="Arial" w:hAnsi="Arial" w:cs="Arial"/>
        </w:rPr>
        <w:t xml:space="preserve"> е кривично дело кое генерира приход кој може да биде </w:t>
      </w:r>
      <w:r w:rsidRPr="00DF4494">
        <w:rPr>
          <w:rFonts w:ascii="Arial" w:hAnsi="Arial" w:cs="Arial"/>
        </w:rPr>
        <w:t>објект на дејствието на кривичното дело перење пари;</w:t>
      </w:r>
    </w:p>
    <w:p w:rsidR="00F0227D" w:rsidRPr="00E2249A" w:rsidRDefault="00F0227D">
      <w:pPr>
        <w:pStyle w:val="NoSpacing"/>
        <w:jc w:val="both"/>
        <w:rPr>
          <w:rFonts w:ascii="Arial" w:hAnsi="Arial" w:cs="Arial"/>
        </w:rPr>
      </w:pPr>
      <w:r w:rsidRPr="00C05D05">
        <w:rPr>
          <w:rFonts w:ascii="Arial" w:hAnsi="Arial" w:cs="Arial"/>
        </w:rPr>
        <w:t>8. „</w:t>
      </w:r>
      <w:r w:rsidRPr="00C05D05">
        <w:rPr>
          <w:rFonts w:ascii="Arial" w:hAnsi="Arial" w:cs="Arial"/>
          <w:b/>
        </w:rPr>
        <w:t>Имот</w:t>
      </w:r>
      <w:r w:rsidRPr="00C05D05">
        <w:rPr>
          <w:rFonts w:ascii="Arial" w:hAnsi="Arial" w:cs="Arial"/>
        </w:rPr>
        <w:t>" е пари или други инструменти за плаќање, хартии од вредност, депозити,</w:t>
      </w:r>
      <w:r w:rsidR="00005FC0" w:rsidRPr="00C05D05">
        <w:rPr>
          <w:rFonts w:ascii="Arial" w:hAnsi="Arial" w:cs="Arial"/>
        </w:rPr>
        <w:t xml:space="preserve"> виртуелни средства</w:t>
      </w:r>
      <w:r w:rsidR="00ED14C4" w:rsidRPr="00C05D05">
        <w:rPr>
          <w:rFonts w:ascii="Arial" w:hAnsi="Arial" w:cs="Arial"/>
        </w:rPr>
        <w:t xml:space="preserve"> или друг имот</w:t>
      </w:r>
      <w:r w:rsidR="00B31BA7" w:rsidRPr="00C05D05">
        <w:rPr>
          <w:rFonts w:ascii="Arial" w:hAnsi="Arial" w:cs="Arial"/>
        </w:rPr>
        <w:t xml:space="preserve"> </w:t>
      </w:r>
      <w:r w:rsidR="00ED14C4" w:rsidRPr="00C05D05">
        <w:rPr>
          <w:rFonts w:ascii="Arial" w:hAnsi="Arial" w:cs="Arial"/>
        </w:rPr>
        <w:t>од секаков вид и тоа материјален или нематеријален, движен или недвижен</w:t>
      </w:r>
      <w:r w:rsidRPr="00C05D05">
        <w:rPr>
          <w:rFonts w:ascii="Arial" w:hAnsi="Arial" w:cs="Arial"/>
        </w:rPr>
        <w:t xml:space="preserve">, </w:t>
      </w:r>
      <w:r w:rsidRPr="00C05D05">
        <w:rPr>
          <w:rFonts w:ascii="Arial" w:hAnsi="Arial" w:cs="Arial"/>
          <w:lang w:val="ru-RU"/>
        </w:rPr>
        <w:t xml:space="preserve">без оглед на начинот на стекнување, како и </w:t>
      </w:r>
      <w:r w:rsidRPr="00C05D05">
        <w:rPr>
          <w:rFonts w:ascii="Arial" w:hAnsi="Arial" w:cs="Arial"/>
        </w:rPr>
        <w:t>други права врз предметите, побарувања, правни документи во каков било облик, вклучувајќи и во пишан или електронски облик, со кои се докажува сопственост</w:t>
      </w:r>
      <w:r w:rsidR="00ED14C4" w:rsidRPr="00C05D05">
        <w:rPr>
          <w:rFonts w:ascii="Arial" w:hAnsi="Arial" w:cs="Arial"/>
        </w:rPr>
        <w:t xml:space="preserve"> или други права</w:t>
      </w:r>
      <w:r w:rsidRPr="00C05D05">
        <w:rPr>
          <w:rFonts w:ascii="Arial" w:hAnsi="Arial" w:cs="Arial"/>
        </w:rPr>
        <w:t xml:space="preserve"> над </w:t>
      </w:r>
      <w:r w:rsidR="00B31BA7" w:rsidRPr="00C05D05">
        <w:rPr>
          <w:rFonts w:ascii="Arial" w:hAnsi="Arial" w:cs="Arial"/>
        </w:rPr>
        <w:t>средствата ,</w:t>
      </w:r>
      <w:r w:rsidRPr="00C05D05">
        <w:rPr>
          <w:rFonts w:ascii="Arial" w:hAnsi="Arial" w:cs="Arial"/>
        </w:rPr>
        <w:t>имотот или интерес/удел во таквиот имот</w:t>
      </w:r>
      <w:r w:rsidR="00B31BA7" w:rsidRPr="00C05D05">
        <w:rPr>
          <w:rFonts w:ascii="Arial" w:hAnsi="Arial" w:cs="Arial"/>
        </w:rPr>
        <w:t xml:space="preserve"> односно средства</w:t>
      </w:r>
      <w:r w:rsidRPr="00C05D05">
        <w:rPr>
          <w:rFonts w:ascii="Arial" w:hAnsi="Arial" w:cs="Arial"/>
        </w:rPr>
        <w:t>;</w:t>
      </w:r>
      <w:r>
        <w:rPr>
          <w:rFonts w:ascii="Arial" w:hAnsi="Arial" w:cs="Arial"/>
        </w:rPr>
        <w:t xml:space="preserve"> </w:t>
      </w:r>
    </w:p>
    <w:p w:rsidR="00F0227D" w:rsidRDefault="00F0227D">
      <w:pPr>
        <w:pStyle w:val="NoSpacing"/>
        <w:jc w:val="both"/>
        <w:rPr>
          <w:rFonts w:ascii="Arial" w:hAnsi="Arial" w:cs="Arial"/>
        </w:rPr>
      </w:pPr>
      <w:r>
        <w:rPr>
          <w:rFonts w:ascii="Arial" w:hAnsi="Arial" w:cs="Arial"/>
        </w:rPr>
        <w:t>9. „</w:t>
      </w:r>
      <w:r>
        <w:rPr>
          <w:rFonts w:ascii="Arial" w:hAnsi="Arial" w:cs="Arial"/>
          <w:b/>
        </w:rPr>
        <w:t>Финансиски институции</w:t>
      </w:r>
      <w:r>
        <w:rPr>
          <w:rFonts w:ascii="Arial" w:hAnsi="Arial" w:cs="Arial"/>
        </w:rPr>
        <w:t xml:space="preserve">" се: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 xml:space="preserve">а) банки и штедилници основани со дозвола од гувернерот на Народната банка на </w:t>
      </w:r>
      <w:r w:rsidR="00E729B2">
        <w:rPr>
          <w:rFonts w:ascii="Arial" w:hAnsi="Arial" w:cs="Arial"/>
          <w:sz w:val="22"/>
          <w:szCs w:val="22"/>
          <w:lang w:val="mk-MK"/>
        </w:rPr>
        <w:t>Република Северна Македонија</w:t>
      </w:r>
      <w:r>
        <w:rPr>
          <w:rFonts w:ascii="Arial" w:hAnsi="Arial" w:cs="Arial"/>
          <w:sz w:val="22"/>
          <w:szCs w:val="22"/>
          <w:lang w:val="mk-MK"/>
        </w:rPr>
        <w:t xml:space="preserve"> чија основна дејност е прибирање депозити и други повратни извори на средства од јавноста и одобрување на кредити во свое име и за своја сметка</w:t>
      </w:r>
      <w:r w:rsidRPr="00E2249A">
        <w:rPr>
          <w:rFonts w:ascii="Arial" w:hAnsi="Arial" w:cs="Arial"/>
          <w:sz w:val="22"/>
          <w:szCs w:val="22"/>
          <w:lang w:val="mk-MK"/>
        </w:rPr>
        <w:t>;</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б) правни лица кои не се банки или штедилници кои вршат една или повеќе од следните активности:</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кредитирање, вклучително и факторинг и финансирање на комерцијални трансакции,</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издавање и администрирање на платежни средства (парични картички, чекови, патнички чекови, меници)</w:t>
      </w:r>
      <w:r w:rsidRPr="00E2249A">
        <w:rPr>
          <w:rFonts w:ascii="Arial" w:hAnsi="Arial" w:cs="Arial"/>
          <w:sz w:val="22"/>
          <w:szCs w:val="22"/>
          <w:lang w:val="mk-MK"/>
        </w:rPr>
        <w:t>,</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издавање на електронски пари</w:t>
      </w:r>
      <w:r w:rsidRPr="00E2249A">
        <w:rPr>
          <w:rFonts w:ascii="Arial" w:hAnsi="Arial" w:cs="Arial"/>
          <w:sz w:val="22"/>
          <w:szCs w:val="22"/>
          <w:lang w:val="mk-MK"/>
        </w:rPr>
        <w:t>,</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финансиски лизинг</w:t>
      </w:r>
      <w:r w:rsidRPr="00E2249A">
        <w:rPr>
          <w:rFonts w:ascii="Arial" w:hAnsi="Arial" w:cs="Arial"/>
          <w:sz w:val="22"/>
          <w:szCs w:val="22"/>
          <w:lang w:val="mk-MK"/>
        </w:rPr>
        <w:t>,</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менувачки работи</w:t>
      </w:r>
      <w:r w:rsidRPr="00E2249A">
        <w:rPr>
          <w:rFonts w:ascii="Arial" w:hAnsi="Arial" w:cs="Arial"/>
          <w:sz w:val="22"/>
          <w:szCs w:val="22"/>
          <w:lang w:val="mk-MK"/>
        </w:rPr>
        <w:t>,</w:t>
      </w:r>
    </w:p>
    <w:p w:rsidR="00F0227D" w:rsidRPr="00E2249A" w:rsidRDefault="00F0227D">
      <w:pPr>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платежни услуги (платен промет во земјата и странство, вклучувајќи  уплата и исплата на готовина на сметка преку која се вршат платежни трансакции, активности поврзани со отворање, водење/одржување и затворање на сметката, извршување на платежни трансакции, издавање на платни инструменти/или прифаќање на платежни трансакции</w:t>
      </w:r>
      <w:r w:rsidRPr="00E2249A">
        <w:rPr>
          <w:rFonts w:ascii="Arial" w:hAnsi="Arial" w:cs="Arial"/>
          <w:sz w:val="22"/>
          <w:szCs w:val="22"/>
          <w:lang w:val="mk-MK"/>
        </w:rPr>
        <w:t>,</w:t>
      </w:r>
      <w:r>
        <w:rPr>
          <w:rFonts w:ascii="Arial" w:hAnsi="Arial" w:cs="Arial"/>
          <w:sz w:val="22"/>
          <w:szCs w:val="22"/>
          <w:lang w:val="mk-MK"/>
        </w:rPr>
        <w:t xml:space="preserve"> парични дознаки (брз трансфер на пари)</w:t>
      </w:r>
      <w:r w:rsidRPr="00E2249A">
        <w:rPr>
          <w:rFonts w:ascii="Arial" w:hAnsi="Arial" w:cs="Arial"/>
          <w:sz w:val="22"/>
          <w:szCs w:val="22"/>
          <w:lang w:val="mk-MK"/>
        </w:rPr>
        <w:t>,</w:t>
      </w:r>
      <w:r>
        <w:rPr>
          <w:rFonts w:ascii="Arial" w:hAnsi="Arial" w:cs="Arial"/>
          <w:sz w:val="22"/>
          <w:szCs w:val="22"/>
          <w:lang w:val="mk-MK"/>
        </w:rPr>
        <w:t xml:space="preserve"> услуги за иницирање на плаќања)</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издавање на платежни гаранции, авали и други форми на обезбедување</w:t>
      </w:r>
      <w:r w:rsidRPr="00E2249A">
        <w:rPr>
          <w:rFonts w:ascii="Arial" w:hAnsi="Arial" w:cs="Arial"/>
          <w:sz w:val="22"/>
          <w:szCs w:val="22"/>
          <w:lang w:val="mk-MK"/>
        </w:rPr>
        <w:t>,</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тргување со инструменти на пазарот на пари</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тргување со девизни средства, што вклучува и тргување со благородни метали</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тргување со хартии од вредност</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тргување со финансиски деривати</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управување со средства и портфолио на хартии од вредност за клиенти и/или инвестициско советување на клиенти</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давање на услуги на чување на имот на инвестициски и пензиски фондови</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купопродажба, гарантирање или пласман на емисија на хартии од вредност</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чување на хартии од вредност за клиенти</w:t>
      </w:r>
      <w:r w:rsidRPr="00E2249A">
        <w:rPr>
          <w:rFonts w:ascii="Arial" w:hAnsi="Arial" w:cs="Arial"/>
          <w:sz w:val="22"/>
          <w:szCs w:val="22"/>
          <w:lang w:val="mk-MK"/>
        </w:rPr>
        <w:t>,</w:t>
      </w:r>
      <w:r>
        <w:rPr>
          <w:rFonts w:ascii="Arial" w:hAnsi="Arial" w:cs="Arial"/>
          <w:sz w:val="22"/>
          <w:szCs w:val="22"/>
          <w:lang w:val="mk-MK"/>
        </w:rPr>
        <w:t xml:space="preserve"> </w:t>
      </w:r>
    </w:p>
    <w:p w:rsidR="00F0227D" w:rsidRPr="00E2249A" w:rsidRDefault="00F0227D">
      <w:pPr>
        <w:suppressAutoHyphens w:val="0"/>
        <w:spacing w:line="252" w:lineRule="auto"/>
        <w:jc w:val="both"/>
        <w:rPr>
          <w:rFonts w:ascii="Arial" w:hAnsi="Arial" w:cs="Arial"/>
          <w:sz w:val="22"/>
          <w:szCs w:val="22"/>
          <w:lang w:val="mk-MK"/>
        </w:rPr>
      </w:pPr>
      <w:r>
        <w:rPr>
          <w:rFonts w:ascii="Arial" w:hAnsi="Arial" w:cs="Arial"/>
          <w:sz w:val="22"/>
          <w:szCs w:val="22"/>
          <w:lang w:val="mk-MK"/>
        </w:rPr>
        <w:lastRenderedPageBreak/>
        <w:t>-</w:t>
      </w:r>
      <w:r w:rsidRPr="00E2249A">
        <w:rPr>
          <w:rFonts w:ascii="Arial" w:hAnsi="Arial" w:cs="Arial"/>
          <w:sz w:val="22"/>
          <w:szCs w:val="22"/>
          <w:lang w:val="mk-MK"/>
        </w:rPr>
        <w:t xml:space="preserve"> </w:t>
      </w:r>
      <w:r>
        <w:rPr>
          <w:rFonts w:ascii="Arial" w:hAnsi="Arial" w:cs="Arial"/>
          <w:sz w:val="22"/>
          <w:szCs w:val="22"/>
          <w:lang w:val="mk-MK"/>
        </w:rPr>
        <w:t>советување на правни лица во врска со структурата на капиталот, деловната стратегија или други поврзани прашања или давање услуги поврзани со спојување или припојување на правни лица</w:t>
      </w:r>
      <w:r w:rsidRPr="00E2249A">
        <w:rPr>
          <w:rFonts w:ascii="Arial" w:hAnsi="Arial" w:cs="Arial"/>
          <w:sz w:val="22"/>
          <w:szCs w:val="22"/>
          <w:lang w:val="mk-MK"/>
        </w:rPr>
        <w:t>,</w:t>
      </w:r>
    </w:p>
    <w:p w:rsidR="00373E50" w:rsidRDefault="00F0227D" w:rsidP="00373E50">
      <w:pPr>
        <w:suppressAutoHyphens w:val="0"/>
        <w:spacing w:line="252" w:lineRule="auto"/>
        <w:jc w:val="both"/>
        <w:rPr>
          <w:rFonts w:ascii="Arial" w:hAnsi="Arial" w:cs="Arial"/>
          <w:sz w:val="22"/>
          <w:szCs w:val="22"/>
          <w:lang w:val="mk-MK"/>
        </w:rPr>
      </w:pPr>
      <w:r>
        <w:rPr>
          <w:rFonts w:ascii="Arial" w:hAnsi="Arial" w:cs="Arial"/>
          <w:sz w:val="22"/>
          <w:szCs w:val="22"/>
          <w:lang w:val="mk-MK"/>
        </w:rPr>
        <w:t>-</w:t>
      </w:r>
      <w:r w:rsidRPr="00E2249A">
        <w:rPr>
          <w:rFonts w:ascii="Arial" w:hAnsi="Arial" w:cs="Arial"/>
          <w:sz w:val="22"/>
          <w:szCs w:val="22"/>
          <w:lang w:val="mk-MK"/>
        </w:rPr>
        <w:t xml:space="preserve"> </w:t>
      </w:r>
      <w:r>
        <w:rPr>
          <w:rFonts w:ascii="Arial" w:hAnsi="Arial" w:cs="Arial"/>
          <w:sz w:val="22"/>
          <w:szCs w:val="22"/>
          <w:lang w:val="mk-MK"/>
        </w:rPr>
        <w:t>посредување во склучување</w:t>
      </w:r>
      <w:r w:rsidR="00373E50">
        <w:rPr>
          <w:rFonts w:ascii="Arial" w:hAnsi="Arial" w:cs="Arial"/>
          <w:sz w:val="22"/>
          <w:szCs w:val="22"/>
          <w:lang w:val="mk-MK"/>
        </w:rPr>
        <w:t xml:space="preserve"> договори за кредити и заеми и </w:t>
      </w:r>
    </w:p>
    <w:p w:rsidR="00F0227D" w:rsidRPr="00373E50" w:rsidRDefault="00373E50" w:rsidP="00373E50">
      <w:pPr>
        <w:suppressAutoHyphens w:val="0"/>
        <w:spacing w:line="252" w:lineRule="auto"/>
        <w:jc w:val="both"/>
        <w:rPr>
          <w:rFonts w:ascii="Arial" w:hAnsi="Arial" w:cs="Arial"/>
          <w:sz w:val="22"/>
          <w:szCs w:val="22"/>
          <w:lang w:val="mk-MK"/>
        </w:rPr>
      </w:pPr>
      <w:r w:rsidRPr="00934814">
        <w:rPr>
          <w:rFonts w:ascii="Arial" w:hAnsi="Arial" w:cs="Arial"/>
          <w:sz w:val="22"/>
          <w:szCs w:val="22"/>
          <w:lang w:val="mk-MK"/>
        </w:rPr>
        <w:t xml:space="preserve">- </w:t>
      </w:r>
      <w:r w:rsidR="00F0227D">
        <w:rPr>
          <w:rFonts w:ascii="Arial" w:hAnsi="Arial" w:cs="Arial"/>
          <w:sz w:val="22"/>
          <w:szCs w:val="22"/>
          <w:lang w:val="mk-MK"/>
        </w:rPr>
        <w:t>обработка и анализа на информации за кредитна способност на правни лица</w:t>
      </w:r>
      <w:r w:rsidR="00F0227D" w:rsidRPr="00E2249A">
        <w:rPr>
          <w:rFonts w:ascii="Arial" w:hAnsi="Arial" w:cs="Arial"/>
          <w:sz w:val="22"/>
          <w:szCs w:val="22"/>
          <w:lang w:val="mk-MK"/>
        </w:rPr>
        <w:t>,</w:t>
      </w:r>
    </w:p>
    <w:p w:rsidR="00F0227D" w:rsidRDefault="00F0227D">
      <w:pPr>
        <w:pStyle w:val="NoSpacing"/>
        <w:jc w:val="both"/>
        <w:rPr>
          <w:rFonts w:ascii="Arial" w:hAnsi="Arial" w:cs="Arial"/>
        </w:rPr>
      </w:pPr>
      <w:r>
        <w:rPr>
          <w:rFonts w:ascii="Arial" w:eastAsia="Arial Unicode MS" w:hAnsi="Arial" w:cs="Arial"/>
          <w:kern w:val="1"/>
          <w:lang w:eastAsia="mk-MK" w:bidi="mk-MK"/>
        </w:rPr>
        <w:t>в) друштва за осигурување, осигурително брокерски друштва, друштва за застапување во осигурувањето, осигурителни брокери и застапници во осигурувањето, кога вршат работи на осигурување на живот, односно вршат работи на застапување или посредување во осигурувањето при склучување на договори за осигурување на живот;</w:t>
      </w:r>
    </w:p>
    <w:p w:rsidR="00F0227D" w:rsidRPr="00934814" w:rsidRDefault="00F0227D">
      <w:pPr>
        <w:suppressAutoHyphens w:val="0"/>
        <w:jc w:val="both"/>
        <w:rPr>
          <w:rFonts w:ascii="Arial" w:hAnsi="Arial" w:cs="Arial"/>
          <w:sz w:val="22"/>
          <w:szCs w:val="22"/>
          <w:lang w:val="mk-MK"/>
        </w:rPr>
      </w:pPr>
      <w:r>
        <w:rPr>
          <w:rFonts w:ascii="Arial" w:hAnsi="Arial" w:cs="Arial"/>
          <w:sz w:val="22"/>
          <w:szCs w:val="22"/>
          <w:lang w:val="mk-MK"/>
        </w:rPr>
        <w:t xml:space="preserve">г) друштва за управување со приватни инвестициски фондови и приватни фондови; </w:t>
      </w:r>
    </w:p>
    <w:p w:rsidR="00F0227D" w:rsidRPr="00934814" w:rsidRDefault="00F0227D">
      <w:pPr>
        <w:suppressAutoHyphens w:val="0"/>
        <w:jc w:val="both"/>
        <w:rPr>
          <w:rFonts w:ascii="Arial" w:hAnsi="Arial" w:cs="Arial"/>
          <w:sz w:val="22"/>
          <w:szCs w:val="22"/>
          <w:lang w:val="mk-MK"/>
        </w:rPr>
      </w:pPr>
      <w:r>
        <w:rPr>
          <w:rFonts w:ascii="Arial" w:hAnsi="Arial" w:cs="Arial"/>
          <w:sz w:val="22"/>
          <w:szCs w:val="22"/>
          <w:lang w:val="mk-MK"/>
        </w:rPr>
        <w:t>д) друштва за управување со отворени инвестициски фондови и затворени инвестициски фондови</w:t>
      </w:r>
      <w:r w:rsidRPr="00934814">
        <w:rPr>
          <w:rFonts w:ascii="Arial" w:hAnsi="Arial" w:cs="Arial"/>
          <w:sz w:val="22"/>
          <w:szCs w:val="22"/>
          <w:lang w:val="mk-MK"/>
        </w:rPr>
        <w:t>;</w:t>
      </w:r>
    </w:p>
    <w:p w:rsidR="00F0227D" w:rsidRPr="00934814" w:rsidRDefault="00F0227D">
      <w:pPr>
        <w:suppressAutoHyphens w:val="0"/>
        <w:jc w:val="both"/>
        <w:rPr>
          <w:rFonts w:ascii="Arial" w:hAnsi="Arial" w:cs="Arial"/>
          <w:sz w:val="22"/>
          <w:szCs w:val="22"/>
          <w:lang w:val="mk-MK"/>
        </w:rPr>
      </w:pPr>
      <w:r>
        <w:rPr>
          <w:rFonts w:ascii="Arial" w:hAnsi="Arial" w:cs="Arial"/>
          <w:sz w:val="22"/>
          <w:szCs w:val="22"/>
          <w:lang w:val="mk-MK"/>
        </w:rPr>
        <w:t>ѓ) друштва за управување со задолжителни и доброволни пензиски фондови;</w:t>
      </w:r>
    </w:p>
    <w:p w:rsidR="00F0227D" w:rsidRPr="00934814" w:rsidRDefault="00F0227D">
      <w:pPr>
        <w:suppressAutoHyphens w:val="0"/>
        <w:spacing w:line="252" w:lineRule="auto"/>
        <w:jc w:val="both"/>
        <w:rPr>
          <w:rFonts w:ascii="Arial" w:hAnsi="Arial" w:cs="Arial"/>
          <w:lang w:val="mk-MK"/>
        </w:rPr>
      </w:pPr>
      <w:r>
        <w:rPr>
          <w:rFonts w:ascii="Arial" w:hAnsi="Arial" w:cs="Arial"/>
          <w:sz w:val="22"/>
          <w:szCs w:val="22"/>
          <w:lang w:val="mk-MK"/>
        </w:rPr>
        <w:t xml:space="preserve">е) филијали на странски финансиски институции од точките а) до ѓ) во </w:t>
      </w:r>
      <w:r w:rsidR="00E729B2">
        <w:rPr>
          <w:rFonts w:ascii="Arial" w:hAnsi="Arial" w:cs="Arial"/>
          <w:sz w:val="22"/>
          <w:szCs w:val="22"/>
          <w:lang w:val="mk-MK"/>
        </w:rPr>
        <w:t>Република Северна Македонија</w:t>
      </w:r>
      <w:r w:rsidRPr="00934814">
        <w:rPr>
          <w:rFonts w:ascii="Arial" w:hAnsi="Arial" w:cs="Arial"/>
          <w:sz w:val="22"/>
          <w:szCs w:val="22"/>
          <w:lang w:val="mk-MK"/>
        </w:rPr>
        <w:t>;</w:t>
      </w:r>
    </w:p>
    <w:p w:rsidR="00F0227D" w:rsidRDefault="00F0227D">
      <w:pPr>
        <w:pStyle w:val="NoSpacing"/>
        <w:jc w:val="both"/>
        <w:rPr>
          <w:rFonts w:ascii="Arial" w:hAnsi="Arial" w:cs="Arial"/>
        </w:rPr>
      </w:pPr>
      <w:r>
        <w:rPr>
          <w:rFonts w:ascii="Arial" w:hAnsi="Arial" w:cs="Arial"/>
        </w:rPr>
        <w:t xml:space="preserve">ж) </w:t>
      </w:r>
      <w:r w:rsidR="002F6A5B">
        <w:rPr>
          <w:rFonts w:ascii="Arial" w:hAnsi="Arial" w:cs="Arial"/>
        </w:rPr>
        <w:t xml:space="preserve">АД Пошта на Северна Македонија </w:t>
      </w:r>
      <w:r>
        <w:rPr>
          <w:rFonts w:ascii="Arial" w:hAnsi="Arial" w:cs="Arial"/>
        </w:rPr>
        <w:t>во делот на работењето кој се однесува на поштенски парични упатници;</w:t>
      </w:r>
    </w:p>
    <w:p w:rsidR="00F0227D" w:rsidRPr="00934814" w:rsidRDefault="00F0227D">
      <w:pPr>
        <w:pStyle w:val="NoSpacing"/>
        <w:jc w:val="both"/>
        <w:rPr>
          <w:rFonts w:ascii="Arial" w:hAnsi="Arial" w:cs="Arial"/>
        </w:rPr>
      </w:pPr>
      <w:r>
        <w:rPr>
          <w:rFonts w:ascii="Arial" w:hAnsi="Arial" w:cs="Arial"/>
        </w:rPr>
        <w:t>з) и други правни или физички лица кои согласно</w:t>
      </w:r>
      <w:r w:rsidRPr="00934814">
        <w:rPr>
          <w:rFonts w:ascii="Arial" w:hAnsi="Arial" w:cs="Arial"/>
        </w:rPr>
        <w:t xml:space="preserve"> </w:t>
      </w:r>
      <w:r>
        <w:rPr>
          <w:rFonts w:ascii="Arial" w:hAnsi="Arial" w:cs="Arial"/>
        </w:rPr>
        <w:t>со закон извршуваат една или повеќе активности во врска со одобрување кредити, издавање на електронски пари, издавање и администрирање на кредитни картички, финансиски лизинг, факторинг, форфетинг, давање на услуги на инвестициски советник, посредување при микроплаќање, чуваат или администрираат/дистрибуираат готовина и други финансиски активности утврдени со закон;</w:t>
      </w:r>
    </w:p>
    <w:p w:rsidR="00F0227D" w:rsidRPr="00934814" w:rsidRDefault="00F0227D">
      <w:pPr>
        <w:pStyle w:val="NoSpacing"/>
        <w:jc w:val="both"/>
        <w:rPr>
          <w:rFonts w:ascii="Arial" w:hAnsi="Arial" w:cs="Arial"/>
        </w:rPr>
      </w:pPr>
      <w:r>
        <w:rPr>
          <w:rFonts w:ascii="Arial" w:hAnsi="Arial" w:cs="Arial"/>
        </w:rPr>
        <w:t>10. „</w:t>
      </w:r>
      <w:r>
        <w:rPr>
          <w:rFonts w:ascii="Arial" w:hAnsi="Arial" w:cs="Arial"/>
          <w:b/>
        </w:rPr>
        <w:t>Деловен однос</w:t>
      </w:r>
      <w:r>
        <w:rPr>
          <w:rFonts w:ascii="Arial" w:hAnsi="Arial" w:cs="Arial"/>
        </w:rPr>
        <w:t>" е деловен, професионален или комерцијален однос, кој е поврзан со професионалните и деловните активности на субјектот од членот 5 од овој закон и за кој се очекува во моментот на негово воспоставување да има елемент на времетраење;</w:t>
      </w:r>
    </w:p>
    <w:p w:rsidR="00F0227D" w:rsidRPr="00934814" w:rsidRDefault="00F0227D">
      <w:pPr>
        <w:pStyle w:val="NoSpacing"/>
        <w:jc w:val="both"/>
        <w:rPr>
          <w:rFonts w:ascii="Arial" w:hAnsi="Arial" w:cs="Arial"/>
        </w:rPr>
      </w:pPr>
      <w:r>
        <w:rPr>
          <w:rFonts w:ascii="Arial" w:hAnsi="Arial" w:cs="Arial"/>
        </w:rPr>
        <w:t>11. „</w:t>
      </w:r>
      <w:r>
        <w:rPr>
          <w:rFonts w:ascii="Arial" w:hAnsi="Arial" w:cs="Arial"/>
          <w:b/>
        </w:rPr>
        <w:t>Повремена трансакција</w:t>
      </w:r>
      <w:r>
        <w:rPr>
          <w:rFonts w:ascii="Arial" w:hAnsi="Arial" w:cs="Arial"/>
        </w:rPr>
        <w:t xml:space="preserve">“ е трансакција која не се извршува во рамки на воспоставен деловен однос; </w:t>
      </w:r>
    </w:p>
    <w:p w:rsidR="00F0227D" w:rsidRPr="00934814" w:rsidRDefault="00F0227D">
      <w:pPr>
        <w:pStyle w:val="NoSpacing"/>
        <w:jc w:val="both"/>
        <w:rPr>
          <w:rFonts w:ascii="Arial" w:hAnsi="Arial" w:cs="Arial"/>
          <w:bCs/>
        </w:rPr>
      </w:pPr>
      <w:r>
        <w:rPr>
          <w:rFonts w:ascii="Arial" w:hAnsi="Arial" w:cs="Arial"/>
        </w:rPr>
        <w:t>12. „</w:t>
      </w:r>
      <w:r>
        <w:rPr>
          <w:rFonts w:ascii="Arial" w:hAnsi="Arial" w:cs="Arial"/>
          <w:b/>
        </w:rPr>
        <w:t>Клиент</w:t>
      </w:r>
      <w:r>
        <w:rPr>
          <w:rFonts w:ascii="Arial" w:hAnsi="Arial" w:cs="Arial"/>
        </w:rPr>
        <w:t>" е физичко лице, правно лице, странски труст и сличен правен аранжман кое воспоставува, има воспоставено деловен однос со субјектот или извршува повремена трансакција;</w:t>
      </w:r>
    </w:p>
    <w:p w:rsidR="00F0227D" w:rsidRPr="00934814" w:rsidRDefault="00F0227D">
      <w:pPr>
        <w:pStyle w:val="NoSpacing"/>
        <w:jc w:val="both"/>
        <w:rPr>
          <w:rFonts w:ascii="Arial" w:hAnsi="Arial" w:cs="Arial"/>
          <w:bCs/>
          <w:shd w:val="clear" w:color="auto" w:fill="FFFF00"/>
        </w:rPr>
      </w:pPr>
      <w:r w:rsidRPr="00214D1C">
        <w:rPr>
          <w:rFonts w:ascii="Arial" w:hAnsi="Arial" w:cs="Arial"/>
          <w:bCs/>
        </w:rPr>
        <w:t>13. „</w:t>
      </w:r>
      <w:r w:rsidRPr="00214D1C">
        <w:rPr>
          <w:rFonts w:ascii="Arial" w:hAnsi="Arial" w:cs="Arial"/>
          <w:b/>
          <w:bCs/>
        </w:rPr>
        <w:t>Трансакција</w:t>
      </w:r>
      <w:r w:rsidRPr="00214D1C">
        <w:rPr>
          <w:rFonts w:ascii="Arial" w:hAnsi="Arial" w:cs="Arial"/>
          <w:bCs/>
        </w:rPr>
        <w:t xml:space="preserve">“ е </w:t>
      </w:r>
      <w:r w:rsidRPr="00214D1C">
        <w:rPr>
          <w:rFonts w:ascii="Arial" w:hAnsi="Arial" w:cs="Arial"/>
        </w:rPr>
        <w:t>уплата и/или исплата на готовина, уплата (прием) и исплата на депозит, размен</w:t>
      </w:r>
      <w:r w:rsidR="00403C02" w:rsidRPr="00214D1C">
        <w:rPr>
          <w:rFonts w:ascii="Arial" w:hAnsi="Arial" w:cs="Arial"/>
        </w:rPr>
        <w:t xml:space="preserve">а на валути како </w:t>
      </w:r>
      <w:r w:rsidR="00403C02" w:rsidRPr="00DF4494">
        <w:rPr>
          <w:rFonts w:ascii="Arial" w:hAnsi="Arial" w:cs="Arial"/>
        </w:rPr>
        <w:t>и виртуелни средства</w:t>
      </w:r>
      <w:r w:rsidR="00403C02" w:rsidRPr="00214D1C">
        <w:rPr>
          <w:rFonts w:ascii="Arial" w:hAnsi="Arial" w:cs="Arial"/>
        </w:rPr>
        <w:t xml:space="preserve">, пренос на средства </w:t>
      </w:r>
      <w:r w:rsidR="00403C02" w:rsidRPr="00DF4494">
        <w:rPr>
          <w:rFonts w:ascii="Arial" w:hAnsi="Arial" w:cs="Arial"/>
        </w:rPr>
        <w:t>и вртуелни средства</w:t>
      </w:r>
      <w:r w:rsidR="00403C02" w:rsidRPr="00214D1C">
        <w:rPr>
          <w:rFonts w:ascii="Arial" w:hAnsi="Arial" w:cs="Arial"/>
        </w:rPr>
        <w:t>,</w:t>
      </w:r>
      <w:r w:rsidRPr="00214D1C">
        <w:rPr>
          <w:rFonts w:ascii="Arial" w:hAnsi="Arial" w:cs="Arial"/>
        </w:rPr>
        <w:t xml:space="preserve"> склучување договори, набавка и купопродажба на стоки и услуги, продажба или отстапување на основачки вложувања, купопродажба или отстапувања на акции или удели, регистрација на хартии од вредност или пренос на хартии од вредност или друг имот</w:t>
      </w:r>
      <w:r w:rsidRPr="00214D1C">
        <w:rPr>
          <w:rFonts w:ascii="Arial" w:hAnsi="Arial" w:cs="Arial"/>
          <w:bCs/>
        </w:rPr>
        <w:t xml:space="preserve"> и друга активност која ја вршат субјектите согласно со законските овластувања;</w:t>
      </w:r>
    </w:p>
    <w:p w:rsidR="00F0227D" w:rsidRPr="00934814" w:rsidRDefault="00F847B5" w:rsidP="00DF27A1">
      <w:pPr>
        <w:jc w:val="both"/>
        <w:rPr>
          <w:rFonts w:ascii="Arial" w:hAnsi="Arial" w:cs="Arial"/>
          <w:sz w:val="22"/>
          <w:lang w:val="mk-MK"/>
        </w:rPr>
      </w:pPr>
      <w:r w:rsidRPr="00934814">
        <w:rPr>
          <w:rFonts w:ascii="Arial" w:hAnsi="Arial" w:cs="Arial"/>
          <w:sz w:val="22"/>
          <w:lang w:val="mk-MK"/>
        </w:rPr>
        <w:t xml:space="preserve">14. </w:t>
      </w:r>
      <w:r w:rsidR="00373E50" w:rsidRPr="00941A82">
        <w:rPr>
          <w:rFonts w:ascii="Arial" w:hAnsi="Arial" w:cs="Arial"/>
          <w:sz w:val="22"/>
          <w:lang w:val="mk-MK"/>
        </w:rPr>
        <w:t>„</w:t>
      </w:r>
      <w:r w:rsidR="00F0227D" w:rsidRPr="00934814">
        <w:rPr>
          <w:rFonts w:ascii="Arial" w:hAnsi="Arial" w:cs="Arial"/>
          <w:b/>
          <w:sz w:val="22"/>
          <w:lang w:val="mk-MK"/>
        </w:rPr>
        <w:t>Поврзани готовински трансакции</w:t>
      </w:r>
      <w:r w:rsidR="00373E50" w:rsidRPr="00941A82">
        <w:rPr>
          <w:rFonts w:ascii="Arial" w:hAnsi="Arial" w:cs="Arial"/>
          <w:sz w:val="22"/>
          <w:lang w:val="mk-MK"/>
        </w:rPr>
        <w:t>“</w:t>
      </w:r>
      <w:r w:rsidR="00F0227D" w:rsidRPr="00934814">
        <w:rPr>
          <w:rFonts w:ascii="Arial" w:hAnsi="Arial" w:cs="Arial"/>
          <w:sz w:val="22"/>
          <w:lang w:val="mk-MK"/>
        </w:rPr>
        <w:t xml:space="preserve"> се две или повеќе готовински трансакции извршени во рок од еден работен ден од извшувањето на првата трансакција од страна на ист клиент или меѓу исти клиенти или вистински сопственици или извршени од страна на повеќе лица во корист на ист клиент. </w:t>
      </w:r>
    </w:p>
    <w:p w:rsidR="00F0227D" w:rsidRDefault="00F847B5" w:rsidP="00DF27A1">
      <w:pPr>
        <w:pStyle w:val="NoSpacing"/>
        <w:jc w:val="both"/>
        <w:rPr>
          <w:rFonts w:ascii="Arial" w:hAnsi="Arial" w:cs="Arial"/>
        </w:rPr>
      </w:pPr>
      <w:r>
        <w:rPr>
          <w:rFonts w:ascii="Arial" w:hAnsi="Arial" w:cs="Arial"/>
        </w:rPr>
        <w:t>15.</w:t>
      </w:r>
      <w:r w:rsidR="00F0227D" w:rsidRPr="00934814">
        <w:rPr>
          <w:rFonts w:ascii="Arial" w:hAnsi="Arial" w:cs="Arial"/>
        </w:rPr>
        <w:t xml:space="preserve"> </w:t>
      </w:r>
      <w:r w:rsidR="00F0227D">
        <w:rPr>
          <w:rFonts w:ascii="Arial" w:hAnsi="Arial" w:cs="Arial"/>
        </w:rPr>
        <w:t>„</w:t>
      </w:r>
      <w:r w:rsidR="00F0227D">
        <w:rPr>
          <w:rFonts w:ascii="Arial" w:hAnsi="Arial" w:cs="Arial"/>
          <w:b/>
        </w:rPr>
        <w:t>Пари</w:t>
      </w:r>
      <w:r w:rsidR="00F0227D">
        <w:rPr>
          <w:rFonts w:ascii="Arial" w:hAnsi="Arial" w:cs="Arial"/>
        </w:rPr>
        <w:t xml:space="preserve">" се готовина, жирални пари или електронски пари; </w:t>
      </w:r>
    </w:p>
    <w:p w:rsidR="00F0227D" w:rsidRDefault="00F847B5" w:rsidP="00DF27A1">
      <w:pPr>
        <w:pStyle w:val="NoSpacing"/>
        <w:jc w:val="both"/>
        <w:rPr>
          <w:rFonts w:ascii="Arial" w:hAnsi="Arial" w:cs="Arial"/>
        </w:rPr>
      </w:pPr>
      <w:r w:rsidRPr="00934814">
        <w:rPr>
          <w:rFonts w:ascii="Arial" w:hAnsi="Arial" w:cs="Arial"/>
        </w:rPr>
        <w:t>16.</w:t>
      </w:r>
      <w:r w:rsidR="00DF27A1">
        <w:rPr>
          <w:rFonts w:ascii="Arial" w:hAnsi="Arial" w:cs="Arial"/>
        </w:rPr>
        <w:t xml:space="preserve"> </w:t>
      </w:r>
      <w:r w:rsidR="00F0227D">
        <w:rPr>
          <w:rFonts w:ascii="Arial" w:hAnsi="Arial" w:cs="Arial"/>
        </w:rPr>
        <w:t>„</w:t>
      </w:r>
      <w:r w:rsidR="00F0227D">
        <w:rPr>
          <w:rFonts w:ascii="Arial" w:hAnsi="Arial" w:cs="Arial"/>
          <w:b/>
        </w:rPr>
        <w:t>Готовина</w:t>
      </w:r>
      <w:r w:rsidR="00F0227D">
        <w:rPr>
          <w:rFonts w:ascii="Arial" w:hAnsi="Arial" w:cs="Arial"/>
        </w:rPr>
        <w:t xml:space="preserve">“ се книжни и ковани пари кои врз основа на закон се во оптек во </w:t>
      </w:r>
      <w:r w:rsidR="00E729B2">
        <w:rPr>
          <w:rFonts w:ascii="Arial" w:hAnsi="Arial" w:cs="Arial"/>
        </w:rPr>
        <w:t>Република Северна Македонија</w:t>
      </w:r>
      <w:r w:rsidR="00F0227D">
        <w:rPr>
          <w:rFonts w:ascii="Arial" w:hAnsi="Arial" w:cs="Arial"/>
        </w:rPr>
        <w:t xml:space="preserve"> или во странска држава</w:t>
      </w:r>
      <w:r w:rsidR="00F0227D" w:rsidRPr="00E2249A">
        <w:rPr>
          <w:rFonts w:ascii="Arial" w:hAnsi="Arial" w:cs="Arial"/>
        </w:rPr>
        <w:t>;</w:t>
      </w:r>
    </w:p>
    <w:p w:rsidR="00A32848" w:rsidRDefault="00F847B5" w:rsidP="00DF27A1">
      <w:pPr>
        <w:pStyle w:val="NoSpacing"/>
        <w:jc w:val="both"/>
        <w:rPr>
          <w:rFonts w:ascii="Arial" w:hAnsi="Arial" w:cs="Arial"/>
          <w:b/>
        </w:rPr>
      </w:pPr>
      <w:r w:rsidRPr="00934814">
        <w:rPr>
          <w:rFonts w:ascii="Arial" w:hAnsi="Arial" w:cs="Arial"/>
        </w:rPr>
        <w:t>17.</w:t>
      </w:r>
      <w:r w:rsidR="00DF27A1">
        <w:rPr>
          <w:rFonts w:ascii="Arial" w:hAnsi="Arial" w:cs="Arial"/>
        </w:rPr>
        <w:t xml:space="preserve"> </w:t>
      </w:r>
      <w:r w:rsidR="00F0227D">
        <w:rPr>
          <w:rFonts w:ascii="Arial" w:hAnsi="Arial" w:cs="Arial"/>
        </w:rPr>
        <w:t>„</w:t>
      </w:r>
      <w:r w:rsidR="00F0227D">
        <w:rPr>
          <w:rFonts w:ascii="Arial" w:hAnsi="Arial" w:cs="Arial"/>
          <w:b/>
        </w:rPr>
        <w:t>Електронски пари</w:t>
      </w:r>
      <w:r w:rsidR="00F0227D">
        <w:rPr>
          <w:rFonts w:ascii="Arial" w:hAnsi="Arial" w:cs="Arial"/>
        </w:rPr>
        <w:t>" се електронски пари согласно</w:t>
      </w:r>
      <w:r w:rsidR="00F0227D" w:rsidRPr="00E2249A">
        <w:rPr>
          <w:rFonts w:ascii="Arial" w:hAnsi="Arial" w:cs="Arial"/>
        </w:rPr>
        <w:t xml:space="preserve"> </w:t>
      </w:r>
      <w:r w:rsidR="00F0227D">
        <w:rPr>
          <w:rFonts w:ascii="Arial" w:hAnsi="Arial" w:cs="Arial"/>
        </w:rPr>
        <w:t>со закон</w:t>
      </w:r>
    </w:p>
    <w:p w:rsidR="00E2249A" w:rsidRPr="00934814" w:rsidRDefault="00DF27A1" w:rsidP="00DF27A1">
      <w:pPr>
        <w:jc w:val="both"/>
        <w:rPr>
          <w:rFonts w:ascii="Arial" w:hAnsi="Arial" w:cs="Arial"/>
          <w:sz w:val="22"/>
          <w:lang w:val="mk-MK"/>
        </w:rPr>
      </w:pPr>
      <w:r w:rsidRPr="00934814">
        <w:rPr>
          <w:rFonts w:ascii="Arial" w:hAnsi="Arial" w:cs="Arial"/>
          <w:sz w:val="22"/>
          <w:lang w:val="mk-MK"/>
        </w:rPr>
        <w:t xml:space="preserve">18. </w:t>
      </w:r>
      <w:r w:rsidR="00C62B60" w:rsidRPr="00C62B60">
        <w:rPr>
          <w:rFonts w:ascii="Arial" w:hAnsi="Arial" w:cs="Arial"/>
          <w:sz w:val="22"/>
          <w:lang w:val="mk-MK"/>
        </w:rPr>
        <w:t>„</w:t>
      </w:r>
      <w:r w:rsidR="00C62B60" w:rsidRPr="00934814">
        <w:rPr>
          <w:rFonts w:ascii="Arial" w:hAnsi="Arial" w:cs="Arial"/>
          <w:b/>
          <w:sz w:val="22"/>
          <w:lang w:val="mk-MK"/>
        </w:rPr>
        <w:t>Платежна картичка со п</w:t>
      </w:r>
      <w:r w:rsidR="004E4261" w:rsidRPr="00934814">
        <w:rPr>
          <w:rFonts w:ascii="Arial" w:hAnsi="Arial" w:cs="Arial"/>
          <w:b/>
          <w:sz w:val="22"/>
          <w:lang w:val="mk-MK"/>
        </w:rPr>
        <w:t>ретплата (</w:t>
      </w:r>
      <w:r w:rsidR="00CB5B8F" w:rsidRPr="00934814">
        <w:rPr>
          <w:rFonts w:ascii="Arial" w:hAnsi="Arial" w:cs="Arial"/>
          <w:b/>
          <w:sz w:val="22"/>
          <w:lang w:val="mk-MK"/>
        </w:rPr>
        <w:t xml:space="preserve">припеид </w:t>
      </w:r>
      <w:r w:rsidR="00C62B60" w:rsidRPr="00934814">
        <w:rPr>
          <w:rFonts w:ascii="Arial" w:hAnsi="Arial" w:cs="Arial"/>
          <w:b/>
          <w:sz w:val="22"/>
          <w:lang w:val="mk-MK"/>
        </w:rPr>
        <w:t>платежна картичка)</w:t>
      </w:r>
      <w:r w:rsidR="00C62B60" w:rsidRPr="00934814">
        <w:rPr>
          <w:rFonts w:ascii="Arial" w:hAnsi="Arial" w:cs="Arial"/>
          <w:sz w:val="22"/>
          <w:lang w:val="mk-MK"/>
        </w:rPr>
        <w:t>“ е вид на платен инструмент на која што се чуваат електронски пари;</w:t>
      </w:r>
    </w:p>
    <w:p w:rsidR="004E4261" w:rsidRPr="001B420E" w:rsidRDefault="004E4261" w:rsidP="004E4261">
      <w:pPr>
        <w:jc w:val="both"/>
        <w:rPr>
          <w:rFonts w:ascii="Arial" w:hAnsi="Arial" w:cs="Arial"/>
          <w:b/>
          <w:sz w:val="22"/>
          <w:szCs w:val="22"/>
          <w:lang w:val="mk-MK"/>
        </w:rPr>
      </w:pPr>
      <w:r w:rsidRPr="001B420E">
        <w:rPr>
          <w:rFonts w:ascii="Arial" w:hAnsi="Arial" w:cs="Arial"/>
          <w:sz w:val="22"/>
          <w:szCs w:val="22"/>
          <w:lang w:val="mk-MK"/>
        </w:rPr>
        <w:t>19</w:t>
      </w:r>
      <w:r>
        <w:rPr>
          <w:rFonts w:ascii="Arial" w:hAnsi="Arial" w:cs="Arial"/>
          <w:b/>
          <w:sz w:val="22"/>
          <w:szCs w:val="22"/>
          <w:lang w:val="mk-MK"/>
        </w:rPr>
        <w:t xml:space="preserve">. </w:t>
      </w:r>
      <w:r w:rsidRPr="001B420E">
        <w:rPr>
          <w:rFonts w:ascii="Arial" w:hAnsi="Arial" w:cs="Arial"/>
          <w:b/>
          <w:sz w:val="22"/>
          <w:szCs w:val="22"/>
          <w:lang w:val="mk-MK"/>
        </w:rPr>
        <w:t xml:space="preserve">„Дистрибутивна технологија на записи или ДЛТ“ </w:t>
      </w:r>
      <w:r w:rsidRPr="001B420E">
        <w:rPr>
          <w:rFonts w:ascii="Arial" w:hAnsi="Arial" w:cs="Arial"/>
          <w:sz w:val="22"/>
          <w:szCs w:val="22"/>
          <w:lang w:val="mk-MK"/>
        </w:rPr>
        <w:t>значи вид на технологија што поддржува дистрибуирано зачувување на енкриптирани податоци</w:t>
      </w:r>
      <w:r w:rsidRPr="001B420E">
        <w:rPr>
          <w:rFonts w:ascii="Arial" w:hAnsi="Arial" w:cs="Arial"/>
          <w:b/>
          <w:sz w:val="22"/>
          <w:szCs w:val="22"/>
          <w:lang w:val="mk-MK"/>
        </w:rPr>
        <w:t>;</w:t>
      </w:r>
    </w:p>
    <w:p w:rsidR="004E4261" w:rsidRPr="00934814" w:rsidRDefault="004E4261" w:rsidP="004E4261">
      <w:pPr>
        <w:jc w:val="both"/>
        <w:rPr>
          <w:rFonts w:ascii="Arial" w:hAnsi="Arial" w:cs="Arial"/>
          <w:sz w:val="22"/>
          <w:szCs w:val="22"/>
          <w:lang w:val="mk-MK"/>
        </w:rPr>
      </w:pPr>
      <w:r w:rsidRPr="001B420E">
        <w:rPr>
          <w:rFonts w:ascii="Arial" w:hAnsi="Arial" w:cs="Arial"/>
          <w:sz w:val="22"/>
          <w:szCs w:val="22"/>
          <w:lang w:val="mk-MK"/>
        </w:rPr>
        <w:t>20.</w:t>
      </w:r>
      <w:r w:rsidRPr="001B420E">
        <w:rPr>
          <w:rFonts w:ascii="Arial" w:hAnsi="Arial" w:cs="Arial"/>
          <w:b/>
          <w:sz w:val="22"/>
          <w:szCs w:val="22"/>
          <w:lang w:val="mk-MK"/>
        </w:rPr>
        <w:t xml:space="preserve"> „</w:t>
      </w:r>
      <w:r w:rsidRPr="00934814">
        <w:rPr>
          <w:rFonts w:ascii="Arial" w:hAnsi="Arial" w:cs="Arial"/>
          <w:b/>
          <w:sz w:val="22"/>
          <w:szCs w:val="22"/>
          <w:lang w:val="mk-MK"/>
        </w:rPr>
        <w:t>Виртуелни средства“</w:t>
      </w:r>
      <w:r w:rsidRPr="00934814">
        <w:rPr>
          <w:rFonts w:ascii="Arial" w:hAnsi="Arial" w:cs="Arial"/>
          <w:sz w:val="22"/>
          <w:szCs w:val="22"/>
          <w:lang w:val="mk-MK"/>
        </w:rPr>
        <w:t xml:space="preserve"> претставуват дигитални записи </w:t>
      </w:r>
      <w:r w:rsidRPr="001B420E">
        <w:rPr>
          <w:rFonts w:ascii="Arial" w:hAnsi="Arial" w:cs="Arial"/>
          <w:sz w:val="22"/>
          <w:szCs w:val="22"/>
          <w:lang w:val="mk-MK"/>
        </w:rPr>
        <w:t>на</w:t>
      </w:r>
      <w:r w:rsidRPr="00934814">
        <w:rPr>
          <w:rFonts w:ascii="Arial" w:hAnsi="Arial" w:cs="Arial"/>
          <w:sz w:val="22"/>
          <w:szCs w:val="22"/>
          <w:lang w:val="mk-MK"/>
        </w:rPr>
        <w:t xml:space="preserve"> вредност</w:t>
      </w:r>
      <w:r>
        <w:rPr>
          <w:rFonts w:ascii="Arial" w:hAnsi="Arial" w:cs="Arial"/>
          <w:sz w:val="22"/>
          <w:szCs w:val="22"/>
          <w:lang w:val="mk-MK"/>
        </w:rPr>
        <w:t xml:space="preserve"> или права</w:t>
      </w:r>
      <w:r w:rsidRPr="00934814">
        <w:rPr>
          <w:rFonts w:ascii="Arial" w:hAnsi="Arial" w:cs="Arial"/>
          <w:sz w:val="22"/>
          <w:szCs w:val="22"/>
          <w:lang w:val="mk-MK"/>
        </w:rPr>
        <w:t xml:space="preserve"> кои може да се </w:t>
      </w:r>
      <w:r w:rsidRPr="001B420E">
        <w:rPr>
          <w:rFonts w:ascii="Arial" w:hAnsi="Arial" w:cs="Arial"/>
          <w:sz w:val="22"/>
          <w:szCs w:val="22"/>
          <w:lang w:val="mk-MK"/>
        </w:rPr>
        <w:t xml:space="preserve">чуваат, </w:t>
      </w:r>
      <w:r w:rsidRPr="00934814">
        <w:rPr>
          <w:rFonts w:ascii="Arial" w:hAnsi="Arial" w:cs="Arial"/>
          <w:sz w:val="22"/>
          <w:szCs w:val="22"/>
          <w:lang w:val="mk-MK"/>
        </w:rPr>
        <w:t>тргув</w:t>
      </w:r>
      <w:r w:rsidRPr="001B420E">
        <w:rPr>
          <w:rFonts w:ascii="Arial" w:hAnsi="Arial" w:cs="Arial"/>
          <w:sz w:val="22"/>
          <w:szCs w:val="22"/>
          <w:lang w:val="mk-MK"/>
        </w:rPr>
        <w:t>а</w:t>
      </w:r>
      <w:r w:rsidRPr="00934814">
        <w:rPr>
          <w:rFonts w:ascii="Arial" w:hAnsi="Arial" w:cs="Arial"/>
          <w:sz w:val="22"/>
          <w:szCs w:val="22"/>
          <w:lang w:val="mk-MK"/>
        </w:rPr>
        <w:t>а</w:t>
      </w:r>
      <w:r w:rsidRPr="001B420E">
        <w:rPr>
          <w:rFonts w:ascii="Arial" w:hAnsi="Arial" w:cs="Arial"/>
          <w:sz w:val="22"/>
          <w:szCs w:val="22"/>
          <w:lang w:val="mk-MK"/>
        </w:rPr>
        <w:t>т</w:t>
      </w:r>
      <w:r w:rsidRPr="00934814">
        <w:rPr>
          <w:rFonts w:ascii="Arial" w:hAnsi="Arial" w:cs="Arial"/>
          <w:sz w:val="22"/>
          <w:szCs w:val="22"/>
          <w:lang w:val="mk-MK"/>
        </w:rPr>
        <w:t xml:space="preserve"> или пренесува</w:t>
      </w:r>
      <w:r w:rsidRPr="001B420E">
        <w:rPr>
          <w:rFonts w:ascii="Arial" w:hAnsi="Arial" w:cs="Arial"/>
          <w:sz w:val="22"/>
          <w:szCs w:val="22"/>
          <w:lang w:val="mk-MK"/>
        </w:rPr>
        <w:t>ат</w:t>
      </w:r>
      <w:r w:rsidRPr="00934814">
        <w:rPr>
          <w:rFonts w:ascii="Arial" w:hAnsi="Arial" w:cs="Arial"/>
          <w:sz w:val="22"/>
          <w:szCs w:val="22"/>
          <w:lang w:val="mk-MK"/>
        </w:rPr>
        <w:t xml:space="preserve"> по електронски пат</w:t>
      </w:r>
      <w:r w:rsidRPr="001B420E">
        <w:rPr>
          <w:rFonts w:ascii="Arial" w:hAnsi="Arial" w:cs="Arial"/>
          <w:sz w:val="22"/>
          <w:szCs w:val="22"/>
          <w:lang w:val="mk-MK"/>
        </w:rPr>
        <w:t xml:space="preserve"> со користење на </w:t>
      </w:r>
      <w:r>
        <w:rPr>
          <w:rFonts w:ascii="Arial" w:hAnsi="Arial" w:cs="Arial"/>
          <w:sz w:val="22"/>
          <w:szCs w:val="22"/>
          <w:lang w:val="mk-MK"/>
        </w:rPr>
        <w:t>дистрибутивна технологија на записи</w:t>
      </w:r>
      <w:r w:rsidRPr="001B420E">
        <w:rPr>
          <w:rFonts w:ascii="Arial" w:hAnsi="Arial" w:cs="Arial"/>
          <w:sz w:val="22"/>
          <w:szCs w:val="22"/>
          <w:lang w:val="mk-MK"/>
        </w:rPr>
        <w:t xml:space="preserve"> или било која слична технологија</w:t>
      </w:r>
      <w:r w:rsidRPr="00934814">
        <w:rPr>
          <w:rFonts w:ascii="Arial" w:hAnsi="Arial" w:cs="Arial"/>
          <w:sz w:val="22"/>
          <w:szCs w:val="22"/>
          <w:lang w:val="mk-MK"/>
        </w:rPr>
        <w:t xml:space="preserve"> и може да се користат за </w:t>
      </w:r>
      <w:r w:rsidRPr="001B420E">
        <w:rPr>
          <w:rFonts w:ascii="Arial" w:hAnsi="Arial" w:cs="Arial"/>
          <w:sz w:val="22"/>
          <w:szCs w:val="22"/>
          <w:lang w:val="mk-MK"/>
        </w:rPr>
        <w:t>размена</w:t>
      </w:r>
      <w:r w:rsidRPr="00934814">
        <w:rPr>
          <w:rFonts w:ascii="Arial" w:hAnsi="Arial" w:cs="Arial"/>
          <w:sz w:val="22"/>
          <w:szCs w:val="22"/>
          <w:lang w:val="mk-MK"/>
        </w:rPr>
        <w:t xml:space="preserve"> или</w:t>
      </w:r>
      <w:r w:rsidRPr="001B420E">
        <w:rPr>
          <w:rFonts w:ascii="Arial" w:hAnsi="Arial" w:cs="Arial"/>
          <w:sz w:val="22"/>
          <w:szCs w:val="22"/>
          <w:lang w:val="mk-MK"/>
        </w:rPr>
        <w:t xml:space="preserve"> </w:t>
      </w:r>
      <w:r w:rsidRPr="00934814">
        <w:rPr>
          <w:rFonts w:ascii="Arial" w:hAnsi="Arial" w:cs="Arial"/>
          <w:sz w:val="22"/>
          <w:szCs w:val="22"/>
          <w:lang w:val="mk-MK"/>
        </w:rPr>
        <w:t xml:space="preserve">инвестициски цели. Виртуелните средства не вклучуваат дигитални </w:t>
      </w:r>
      <w:r w:rsidRPr="001B420E">
        <w:rPr>
          <w:rFonts w:ascii="Arial" w:hAnsi="Arial" w:cs="Arial"/>
          <w:sz w:val="22"/>
          <w:szCs w:val="22"/>
          <w:lang w:val="mk-MK"/>
        </w:rPr>
        <w:t>записи</w:t>
      </w:r>
      <w:r w:rsidRPr="00934814">
        <w:rPr>
          <w:rFonts w:ascii="Arial" w:hAnsi="Arial" w:cs="Arial"/>
          <w:sz w:val="22"/>
          <w:szCs w:val="22"/>
          <w:lang w:val="mk-MK"/>
        </w:rPr>
        <w:t xml:space="preserve"> на фиат валути</w:t>
      </w:r>
      <w:r>
        <w:rPr>
          <w:rFonts w:ascii="Arial" w:hAnsi="Arial" w:cs="Arial"/>
          <w:sz w:val="22"/>
          <w:szCs w:val="22"/>
          <w:lang w:val="mk-MK"/>
        </w:rPr>
        <w:t xml:space="preserve"> или пари во смисла на закон</w:t>
      </w:r>
      <w:r w:rsidRPr="001B420E">
        <w:rPr>
          <w:rFonts w:ascii="Arial" w:hAnsi="Arial" w:cs="Arial"/>
          <w:sz w:val="22"/>
          <w:szCs w:val="22"/>
          <w:lang w:val="mk-MK"/>
        </w:rPr>
        <w:t xml:space="preserve"> кои </w:t>
      </w:r>
      <w:r>
        <w:rPr>
          <w:rFonts w:ascii="Arial" w:hAnsi="Arial" w:cs="Arial"/>
          <w:sz w:val="22"/>
          <w:szCs w:val="22"/>
          <w:lang w:val="mk-MK"/>
        </w:rPr>
        <w:t>претставуваат</w:t>
      </w:r>
      <w:r w:rsidRPr="001B420E">
        <w:rPr>
          <w:rFonts w:ascii="Arial" w:hAnsi="Arial" w:cs="Arial"/>
          <w:sz w:val="22"/>
          <w:szCs w:val="22"/>
          <w:lang w:val="mk-MK"/>
        </w:rPr>
        <w:t xml:space="preserve"> </w:t>
      </w:r>
      <w:r>
        <w:rPr>
          <w:rFonts w:ascii="Arial" w:hAnsi="Arial" w:cs="Arial"/>
          <w:sz w:val="22"/>
          <w:szCs w:val="22"/>
          <w:lang w:val="mk-MK"/>
        </w:rPr>
        <w:lastRenderedPageBreak/>
        <w:t>законско платежно средство</w:t>
      </w:r>
      <w:r w:rsidRPr="00934814">
        <w:rPr>
          <w:rFonts w:ascii="Arial" w:hAnsi="Arial" w:cs="Arial"/>
          <w:sz w:val="22"/>
          <w:szCs w:val="22"/>
          <w:lang w:val="mk-MK"/>
        </w:rPr>
        <w:t>, хартии од вредност и други финансиски средства согласно закон.</w:t>
      </w:r>
    </w:p>
    <w:p w:rsidR="004E4261" w:rsidRPr="00934814" w:rsidRDefault="004E4261" w:rsidP="004E4261">
      <w:pPr>
        <w:jc w:val="both"/>
        <w:rPr>
          <w:rFonts w:ascii="Arial" w:hAnsi="Arial" w:cs="Arial"/>
          <w:sz w:val="22"/>
          <w:szCs w:val="22"/>
          <w:lang w:val="mk-MK"/>
        </w:rPr>
      </w:pPr>
      <w:r w:rsidRPr="00D060CE">
        <w:rPr>
          <w:rFonts w:ascii="Arial" w:hAnsi="Arial" w:cs="Arial"/>
          <w:sz w:val="22"/>
          <w:szCs w:val="22"/>
          <w:lang w:val="mk-MK"/>
        </w:rPr>
        <w:t>2</w:t>
      </w:r>
      <w:r w:rsidR="00C4790D" w:rsidRPr="00934814">
        <w:rPr>
          <w:rFonts w:ascii="Arial" w:hAnsi="Arial" w:cs="Arial"/>
          <w:sz w:val="22"/>
          <w:szCs w:val="22"/>
          <w:lang w:val="mk-MK"/>
        </w:rPr>
        <w:t>1</w:t>
      </w:r>
      <w:r w:rsidRPr="001B420E">
        <w:rPr>
          <w:rFonts w:ascii="Arial" w:hAnsi="Arial" w:cs="Arial"/>
          <w:b/>
          <w:sz w:val="22"/>
          <w:szCs w:val="22"/>
          <w:lang w:val="mk-MK"/>
        </w:rPr>
        <w:t xml:space="preserve">. </w:t>
      </w:r>
      <w:r w:rsidRPr="00934814">
        <w:rPr>
          <w:rFonts w:ascii="Arial" w:hAnsi="Arial" w:cs="Arial"/>
          <w:b/>
          <w:sz w:val="22"/>
          <w:szCs w:val="22"/>
          <w:lang w:val="mk-MK"/>
        </w:rPr>
        <w:t>„Давател на услуги поврзани со виртуелни средства“</w:t>
      </w:r>
      <w:r w:rsidRPr="00934814">
        <w:rPr>
          <w:rFonts w:ascii="Arial" w:hAnsi="Arial" w:cs="Arial"/>
          <w:sz w:val="22"/>
          <w:szCs w:val="22"/>
          <w:lang w:val="mk-MK"/>
        </w:rPr>
        <w:t xml:space="preserve"> е секое физичко или правно лице </w:t>
      </w:r>
      <w:r w:rsidRPr="001B420E">
        <w:rPr>
          <w:rFonts w:ascii="Arial" w:hAnsi="Arial" w:cs="Arial"/>
          <w:sz w:val="22"/>
          <w:szCs w:val="22"/>
          <w:lang w:val="mk-MK"/>
        </w:rPr>
        <w:t xml:space="preserve">чиjа </w:t>
      </w:r>
      <w:r w:rsidRPr="00934814">
        <w:rPr>
          <w:rFonts w:ascii="Arial" w:hAnsi="Arial" w:cs="Arial"/>
          <w:sz w:val="22"/>
          <w:szCs w:val="22"/>
          <w:lang w:val="mk-MK"/>
        </w:rPr>
        <w:t>деловна</w:t>
      </w:r>
      <w:r w:rsidRPr="001B420E">
        <w:rPr>
          <w:rFonts w:ascii="Arial" w:hAnsi="Arial" w:cs="Arial"/>
          <w:sz w:val="22"/>
          <w:szCs w:val="22"/>
          <w:lang w:val="mk-MK"/>
        </w:rPr>
        <w:t xml:space="preserve"> и п</w:t>
      </w:r>
      <w:r>
        <w:rPr>
          <w:rFonts w:ascii="Arial" w:hAnsi="Arial" w:cs="Arial"/>
          <w:sz w:val="22"/>
          <w:szCs w:val="22"/>
          <w:lang w:val="mk-MK"/>
        </w:rPr>
        <w:t>р</w:t>
      </w:r>
      <w:r w:rsidRPr="001B420E">
        <w:rPr>
          <w:rFonts w:ascii="Arial" w:hAnsi="Arial" w:cs="Arial"/>
          <w:sz w:val="22"/>
          <w:szCs w:val="22"/>
          <w:lang w:val="mk-MK"/>
        </w:rPr>
        <w:t>офесионална</w:t>
      </w:r>
      <w:r w:rsidRPr="00934814">
        <w:rPr>
          <w:rFonts w:ascii="Arial" w:hAnsi="Arial" w:cs="Arial"/>
          <w:sz w:val="22"/>
          <w:szCs w:val="22"/>
          <w:lang w:val="mk-MK"/>
        </w:rPr>
        <w:t xml:space="preserve"> активност </w:t>
      </w:r>
      <w:r w:rsidRPr="001B420E">
        <w:rPr>
          <w:rFonts w:ascii="Arial" w:hAnsi="Arial" w:cs="Arial"/>
          <w:sz w:val="22"/>
          <w:szCs w:val="22"/>
          <w:lang w:val="mk-MK"/>
        </w:rPr>
        <w:t>се состои</w:t>
      </w:r>
      <w:r w:rsidRPr="00934814">
        <w:rPr>
          <w:rFonts w:ascii="Arial" w:hAnsi="Arial" w:cs="Arial"/>
          <w:sz w:val="22"/>
          <w:szCs w:val="22"/>
          <w:lang w:val="mk-MK"/>
        </w:rPr>
        <w:t xml:space="preserve"> </w:t>
      </w:r>
      <w:r w:rsidRPr="001B420E">
        <w:rPr>
          <w:rFonts w:ascii="Arial" w:hAnsi="Arial" w:cs="Arial"/>
          <w:sz w:val="22"/>
          <w:szCs w:val="22"/>
          <w:lang w:val="mk-MK"/>
        </w:rPr>
        <w:t xml:space="preserve">во вршење на една или повеќе активности или во давање на </w:t>
      </w:r>
      <w:r w:rsidRPr="00934814">
        <w:rPr>
          <w:rFonts w:ascii="Arial" w:hAnsi="Arial" w:cs="Arial"/>
          <w:sz w:val="22"/>
          <w:szCs w:val="22"/>
          <w:lang w:val="mk-MK"/>
        </w:rPr>
        <w:t>една или</w:t>
      </w:r>
      <w:r w:rsidRPr="001B420E">
        <w:rPr>
          <w:rFonts w:ascii="Arial" w:hAnsi="Arial" w:cs="Arial"/>
          <w:sz w:val="22"/>
          <w:szCs w:val="22"/>
          <w:lang w:val="mk-MK"/>
        </w:rPr>
        <w:t xml:space="preserve"> повеќе</w:t>
      </w:r>
      <w:r w:rsidRPr="00934814">
        <w:rPr>
          <w:rFonts w:ascii="Arial" w:hAnsi="Arial" w:cs="Arial"/>
          <w:sz w:val="22"/>
          <w:szCs w:val="22"/>
          <w:lang w:val="mk-MK"/>
        </w:rPr>
        <w:t xml:space="preserve"> </w:t>
      </w:r>
      <w:r w:rsidRPr="001B420E">
        <w:rPr>
          <w:rFonts w:ascii="Arial" w:hAnsi="Arial" w:cs="Arial"/>
          <w:sz w:val="22"/>
          <w:szCs w:val="22"/>
          <w:lang w:val="mk-MK"/>
        </w:rPr>
        <w:t>услуги поврзани со виртуелни средства за или во име на друго физичко или правно лице;</w:t>
      </w:r>
    </w:p>
    <w:p w:rsidR="004E4261" w:rsidRPr="00934814" w:rsidRDefault="004E4261" w:rsidP="004E4261">
      <w:pPr>
        <w:rPr>
          <w:rFonts w:ascii="Arial" w:hAnsi="Arial" w:cs="Arial"/>
          <w:sz w:val="22"/>
          <w:szCs w:val="22"/>
          <w:lang w:val="mk-MK"/>
        </w:rPr>
      </w:pPr>
      <w:r w:rsidRPr="00D060CE">
        <w:rPr>
          <w:rFonts w:ascii="Arial" w:hAnsi="Arial" w:cs="Arial"/>
          <w:sz w:val="22"/>
          <w:szCs w:val="22"/>
          <w:lang w:val="mk-MK"/>
        </w:rPr>
        <w:t>2</w:t>
      </w:r>
      <w:r w:rsidR="00C4790D" w:rsidRPr="00934814">
        <w:rPr>
          <w:rFonts w:ascii="Arial" w:hAnsi="Arial" w:cs="Arial"/>
          <w:sz w:val="22"/>
          <w:szCs w:val="22"/>
          <w:lang w:val="mk-MK"/>
        </w:rPr>
        <w:t>2</w:t>
      </w:r>
      <w:r w:rsidRPr="001B420E">
        <w:rPr>
          <w:rFonts w:ascii="Arial" w:hAnsi="Arial" w:cs="Arial"/>
          <w:b/>
          <w:sz w:val="22"/>
          <w:szCs w:val="22"/>
          <w:lang w:val="mk-MK"/>
        </w:rPr>
        <w:t>.„</w:t>
      </w:r>
      <w:r w:rsidRPr="00934814">
        <w:rPr>
          <w:rFonts w:ascii="Arial" w:hAnsi="Arial" w:cs="Arial"/>
          <w:b/>
          <w:sz w:val="22"/>
          <w:szCs w:val="22"/>
          <w:lang w:val="mk-MK"/>
        </w:rPr>
        <w:t>Услуги</w:t>
      </w:r>
      <w:r w:rsidRPr="001B420E">
        <w:rPr>
          <w:rFonts w:ascii="Arial" w:hAnsi="Arial" w:cs="Arial"/>
          <w:b/>
          <w:sz w:val="22"/>
          <w:szCs w:val="22"/>
          <w:lang w:val="mk-MK"/>
        </w:rPr>
        <w:t xml:space="preserve"> или активности</w:t>
      </w:r>
      <w:r w:rsidRPr="00934814">
        <w:rPr>
          <w:rFonts w:ascii="Arial" w:hAnsi="Arial" w:cs="Arial"/>
          <w:b/>
          <w:sz w:val="22"/>
          <w:szCs w:val="22"/>
          <w:lang w:val="mk-MK"/>
        </w:rPr>
        <w:t xml:space="preserve"> </w:t>
      </w:r>
      <w:r w:rsidRPr="001B420E">
        <w:rPr>
          <w:rFonts w:ascii="Arial" w:hAnsi="Arial" w:cs="Arial"/>
          <w:b/>
          <w:sz w:val="22"/>
          <w:szCs w:val="22"/>
          <w:lang w:val="mk-MK"/>
        </w:rPr>
        <w:t>поврзани со виртуелни средства</w:t>
      </w:r>
      <w:r w:rsidRPr="00934814">
        <w:rPr>
          <w:rFonts w:ascii="Arial" w:hAnsi="Arial" w:cs="Arial"/>
          <w:b/>
          <w:sz w:val="22"/>
          <w:szCs w:val="22"/>
          <w:lang w:val="mk-MK"/>
        </w:rPr>
        <w:t>“</w:t>
      </w:r>
      <w:r w:rsidRPr="001B420E">
        <w:rPr>
          <w:rFonts w:ascii="Arial" w:hAnsi="Arial" w:cs="Arial"/>
          <w:sz w:val="22"/>
          <w:szCs w:val="22"/>
          <w:lang w:val="mk-MK"/>
        </w:rPr>
        <w:t>се</w:t>
      </w:r>
      <w:r w:rsidRPr="001B420E">
        <w:rPr>
          <w:rFonts w:ascii="Arial" w:hAnsi="Arial" w:cs="Arial"/>
          <w:b/>
          <w:sz w:val="22"/>
          <w:szCs w:val="22"/>
          <w:lang w:val="mk-MK"/>
        </w:rPr>
        <w:t xml:space="preserve"> </w:t>
      </w:r>
      <w:r w:rsidRPr="001B420E">
        <w:rPr>
          <w:rFonts w:ascii="Arial" w:hAnsi="Arial" w:cs="Arial"/>
          <w:sz w:val="22"/>
          <w:szCs w:val="22"/>
          <w:lang w:val="mk-MK"/>
        </w:rPr>
        <w:t xml:space="preserve">активности и услуги </w:t>
      </w:r>
      <w:r w:rsidRPr="00934814">
        <w:rPr>
          <w:rFonts w:ascii="Arial" w:hAnsi="Arial" w:cs="Arial"/>
          <w:sz w:val="22"/>
          <w:szCs w:val="22"/>
          <w:lang w:val="mk-MK"/>
        </w:rPr>
        <w:t xml:space="preserve"> </w:t>
      </w:r>
      <w:r w:rsidRPr="001B420E">
        <w:rPr>
          <w:rFonts w:ascii="Arial" w:hAnsi="Arial" w:cs="Arial"/>
          <w:sz w:val="22"/>
          <w:szCs w:val="22"/>
          <w:lang w:val="mk-MK"/>
        </w:rPr>
        <w:t>поврзани со било кои виртуелни средства и вклучуваат</w:t>
      </w:r>
      <w:r w:rsidRPr="00934814">
        <w:rPr>
          <w:rFonts w:ascii="Arial" w:hAnsi="Arial" w:cs="Arial"/>
          <w:sz w:val="22"/>
          <w:szCs w:val="22"/>
          <w:lang w:val="mk-MK"/>
        </w:rPr>
        <w:t>:</w:t>
      </w:r>
    </w:p>
    <w:p w:rsidR="004E4261" w:rsidRPr="00934814" w:rsidRDefault="004E4261" w:rsidP="004E4261">
      <w:pPr>
        <w:rPr>
          <w:rFonts w:ascii="Arial" w:hAnsi="Arial" w:cs="Arial"/>
          <w:sz w:val="22"/>
          <w:szCs w:val="22"/>
          <w:lang w:val="mk-MK"/>
        </w:rPr>
      </w:pPr>
      <w:r w:rsidRPr="00934814">
        <w:rPr>
          <w:rFonts w:ascii="Arial" w:hAnsi="Arial" w:cs="Arial"/>
          <w:sz w:val="22"/>
          <w:szCs w:val="22"/>
          <w:lang w:val="mk-MK"/>
        </w:rPr>
        <w:t>(</w:t>
      </w:r>
      <w:r w:rsidRPr="001B420E">
        <w:rPr>
          <w:rFonts w:ascii="Arial" w:hAnsi="Arial" w:cs="Arial"/>
          <w:sz w:val="22"/>
          <w:szCs w:val="22"/>
          <w:lang w:val="mk-MK"/>
        </w:rPr>
        <w:t>а</w:t>
      </w:r>
      <w:r w:rsidRPr="00934814">
        <w:rPr>
          <w:rFonts w:ascii="Arial" w:hAnsi="Arial" w:cs="Arial"/>
          <w:sz w:val="22"/>
          <w:szCs w:val="22"/>
          <w:lang w:val="mk-MK"/>
        </w:rPr>
        <w:t xml:space="preserve">) чување и администрација на </w:t>
      </w:r>
      <w:r w:rsidRPr="001B420E">
        <w:rPr>
          <w:rFonts w:ascii="Arial" w:hAnsi="Arial" w:cs="Arial"/>
          <w:sz w:val="22"/>
          <w:szCs w:val="22"/>
          <w:lang w:val="mk-MK"/>
        </w:rPr>
        <w:t>виртуелни средства или инструменти кои овозможуваат контрола врз виртуелните средства и со тоа поврзани услуги</w:t>
      </w:r>
      <w:r w:rsidRPr="00934814">
        <w:rPr>
          <w:rFonts w:ascii="Arial" w:hAnsi="Arial" w:cs="Arial"/>
          <w:sz w:val="22"/>
          <w:szCs w:val="22"/>
          <w:lang w:val="mk-MK"/>
        </w:rPr>
        <w:t>;</w:t>
      </w:r>
    </w:p>
    <w:p w:rsidR="004E4261" w:rsidRPr="00934814" w:rsidRDefault="004E4261" w:rsidP="004E4261">
      <w:pPr>
        <w:rPr>
          <w:rFonts w:ascii="Arial" w:hAnsi="Arial" w:cs="Arial"/>
          <w:sz w:val="22"/>
          <w:szCs w:val="22"/>
          <w:lang w:val="mk-MK"/>
        </w:rPr>
      </w:pPr>
      <w:r w:rsidRPr="00934814">
        <w:rPr>
          <w:rFonts w:ascii="Arial" w:hAnsi="Arial" w:cs="Arial"/>
          <w:sz w:val="22"/>
          <w:szCs w:val="22"/>
          <w:lang w:val="mk-MK"/>
        </w:rPr>
        <w:t>(</w:t>
      </w:r>
      <w:r w:rsidRPr="001B420E">
        <w:rPr>
          <w:rFonts w:ascii="Arial" w:hAnsi="Arial" w:cs="Arial"/>
          <w:sz w:val="22"/>
          <w:szCs w:val="22"/>
          <w:lang w:val="mk-MK"/>
        </w:rPr>
        <w:t>б</w:t>
      </w:r>
      <w:r w:rsidRPr="00934814">
        <w:rPr>
          <w:rFonts w:ascii="Arial" w:hAnsi="Arial" w:cs="Arial"/>
          <w:sz w:val="22"/>
          <w:szCs w:val="22"/>
          <w:lang w:val="mk-MK"/>
        </w:rPr>
        <w:t>) о</w:t>
      </w:r>
      <w:r w:rsidRPr="001B420E">
        <w:rPr>
          <w:rFonts w:ascii="Arial" w:hAnsi="Arial" w:cs="Arial"/>
          <w:sz w:val="22"/>
          <w:szCs w:val="22"/>
          <w:lang w:val="mk-MK"/>
        </w:rPr>
        <w:t>рганизирање</w:t>
      </w:r>
      <w:r w:rsidRPr="00934814">
        <w:rPr>
          <w:rFonts w:ascii="Arial" w:hAnsi="Arial" w:cs="Arial"/>
          <w:sz w:val="22"/>
          <w:szCs w:val="22"/>
          <w:lang w:val="mk-MK"/>
        </w:rPr>
        <w:t xml:space="preserve"> на платформа за тргување со </w:t>
      </w:r>
      <w:r w:rsidRPr="001B420E">
        <w:rPr>
          <w:rFonts w:ascii="Arial" w:hAnsi="Arial" w:cs="Arial"/>
          <w:sz w:val="22"/>
          <w:szCs w:val="22"/>
          <w:lang w:val="mk-MK"/>
        </w:rPr>
        <w:t>виртуелни средства</w:t>
      </w:r>
      <w:r w:rsidRPr="00934814">
        <w:rPr>
          <w:rFonts w:ascii="Arial" w:hAnsi="Arial" w:cs="Arial"/>
          <w:sz w:val="22"/>
          <w:szCs w:val="22"/>
          <w:lang w:val="mk-MK"/>
        </w:rPr>
        <w:t>;</w:t>
      </w:r>
    </w:p>
    <w:p w:rsidR="004E4261" w:rsidRPr="00934814" w:rsidRDefault="004E4261" w:rsidP="004E4261">
      <w:pPr>
        <w:rPr>
          <w:rFonts w:ascii="Arial" w:hAnsi="Arial" w:cs="Arial"/>
          <w:sz w:val="22"/>
          <w:szCs w:val="22"/>
          <w:lang w:val="mk-MK"/>
        </w:rPr>
      </w:pPr>
      <w:r w:rsidRPr="00934814">
        <w:rPr>
          <w:rFonts w:ascii="Arial" w:hAnsi="Arial" w:cs="Arial"/>
          <w:sz w:val="22"/>
          <w:szCs w:val="22"/>
          <w:lang w:val="mk-MK"/>
        </w:rPr>
        <w:t>(</w:t>
      </w:r>
      <w:r w:rsidRPr="001B420E">
        <w:rPr>
          <w:rFonts w:ascii="Arial" w:hAnsi="Arial" w:cs="Arial"/>
          <w:sz w:val="22"/>
          <w:szCs w:val="22"/>
          <w:lang w:val="mk-MK"/>
        </w:rPr>
        <w:t>в</w:t>
      </w:r>
      <w:r w:rsidRPr="00934814">
        <w:rPr>
          <w:rFonts w:ascii="Arial" w:hAnsi="Arial" w:cs="Arial"/>
          <w:sz w:val="22"/>
          <w:szCs w:val="22"/>
          <w:lang w:val="mk-MK"/>
        </w:rPr>
        <w:t xml:space="preserve">) размена на </w:t>
      </w:r>
      <w:r w:rsidRPr="001B420E">
        <w:rPr>
          <w:rFonts w:ascii="Arial" w:hAnsi="Arial" w:cs="Arial"/>
          <w:sz w:val="22"/>
          <w:szCs w:val="22"/>
          <w:lang w:val="mk-MK"/>
        </w:rPr>
        <w:t>виртуелни средства</w:t>
      </w:r>
      <w:r w:rsidRPr="00934814">
        <w:rPr>
          <w:rFonts w:ascii="Arial" w:hAnsi="Arial" w:cs="Arial"/>
          <w:sz w:val="22"/>
          <w:szCs w:val="22"/>
          <w:lang w:val="mk-MK"/>
        </w:rPr>
        <w:t xml:space="preserve"> за фиат валута</w:t>
      </w:r>
      <w:r w:rsidRPr="001B420E">
        <w:rPr>
          <w:rFonts w:ascii="Arial" w:hAnsi="Arial" w:cs="Arial"/>
          <w:sz w:val="22"/>
          <w:szCs w:val="22"/>
          <w:lang w:val="mk-MK"/>
        </w:rPr>
        <w:t>, електронски пари или други средства</w:t>
      </w:r>
      <w:r w:rsidRPr="00934814">
        <w:rPr>
          <w:rFonts w:ascii="Arial" w:hAnsi="Arial" w:cs="Arial"/>
          <w:sz w:val="22"/>
          <w:szCs w:val="22"/>
          <w:lang w:val="mk-MK"/>
        </w:rPr>
        <w:t xml:space="preserve"> </w:t>
      </w:r>
      <w:r w:rsidRPr="001B420E">
        <w:rPr>
          <w:rFonts w:ascii="Arial" w:hAnsi="Arial" w:cs="Arial"/>
          <w:sz w:val="22"/>
          <w:szCs w:val="22"/>
          <w:lang w:val="mk-MK"/>
        </w:rPr>
        <w:t>кои</w:t>
      </w:r>
      <w:r w:rsidRPr="00934814">
        <w:rPr>
          <w:rFonts w:ascii="Arial" w:hAnsi="Arial" w:cs="Arial"/>
          <w:sz w:val="22"/>
          <w:szCs w:val="22"/>
          <w:lang w:val="mk-MK"/>
        </w:rPr>
        <w:t xml:space="preserve">што </w:t>
      </w:r>
      <w:r w:rsidRPr="001B420E">
        <w:rPr>
          <w:rFonts w:ascii="Arial" w:hAnsi="Arial" w:cs="Arial"/>
          <w:sz w:val="22"/>
          <w:szCs w:val="22"/>
          <w:lang w:val="mk-MK"/>
        </w:rPr>
        <w:t xml:space="preserve">претставуваат </w:t>
      </w:r>
      <w:r w:rsidRPr="00934814">
        <w:rPr>
          <w:rFonts w:ascii="Arial" w:hAnsi="Arial" w:cs="Arial"/>
          <w:sz w:val="22"/>
          <w:szCs w:val="22"/>
          <w:lang w:val="mk-MK"/>
        </w:rPr>
        <w:t>законско средство за плаќање;</w:t>
      </w:r>
    </w:p>
    <w:p w:rsidR="004E4261" w:rsidRPr="00934814" w:rsidRDefault="004E4261" w:rsidP="004E4261">
      <w:pPr>
        <w:rPr>
          <w:rFonts w:ascii="Arial" w:hAnsi="Arial" w:cs="Arial"/>
          <w:sz w:val="22"/>
          <w:szCs w:val="22"/>
          <w:lang w:val="mk-MK"/>
        </w:rPr>
      </w:pPr>
      <w:r w:rsidRPr="00934814">
        <w:rPr>
          <w:rFonts w:ascii="Arial" w:hAnsi="Arial" w:cs="Arial"/>
          <w:sz w:val="22"/>
          <w:szCs w:val="22"/>
          <w:lang w:val="mk-MK"/>
        </w:rPr>
        <w:t>(</w:t>
      </w:r>
      <w:r w:rsidRPr="001B420E">
        <w:rPr>
          <w:rFonts w:ascii="Arial" w:hAnsi="Arial" w:cs="Arial"/>
          <w:sz w:val="22"/>
          <w:szCs w:val="22"/>
          <w:lang w:val="mk-MK"/>
        </w:rPr>
        <w:t>г</w:t>
      </w:r>
      <w:r w:rsidRPr="00934814">
        <w:rPr>
          <w:rFonts w:ascii="Arial" w:hAnsi="Arial" w:cs="Arial"/>
          <w:sz w:val="22"/>
          <w:szCs w:val="22"/>
          <w:lang w:val="mk-MK"/>
        </w:rPr>
        <w:t xml:space="preserve">) размена на </w:t>
      </w:r>
      <w:r w:rsidRPr="001B420E">
        <w:rPr>
          <w:rFonts w:ascii="Arial" w:hAnsi="Arial" w:cs="Arial"/>
          <w:sz w:val="22"/>
          <w:szCs w:val="22"/>
          <w:lang w:val="mk-MK"/>
        </w:rPr>
        <w:t>виртуелни средства</w:t>
      </w:r>
      <w:r w:rsidRPr="00934814">
        <w:rPr>
          <w:rFonts w:ascii="Arial" w:hAnsi="Arial" w:cs="Arial"/>
          <w:sz w:val="22"/>
          <w:szCs w:val="22"/>
          <w:lang w:val="mk-MK"/>
        </w:rPr>
        <w:t xml:space="preserve"> за други </w:t>
      </w:r>
      <w:r w:rsidRPr="001B420E">
        <w:rPr>
          <w:rFonts w:ascii="Arial" w:hAnsi="Arial" w:cs="Arial"/>
          <w:sz w:val="22"/>
          <w:szCs w:val="22"/>
          <w:lang w:val="mk-MK"/>
        </w:rPr>
        <w:t>виртуелни средства</w:t>
      </w:r>
      <w:r w:rsidRPr="00934814">
        <w:rPr>
          <w:rFonts w:ascii="Arial" w:hAnsi="Arial" w:cs="Arial"/>
          <w:sz w:val="22"/>
          <w:szCs w:val="22"/>
          <w:lang w:val="mk-MK"/>
        </w:rPr>
        <w:t>;</w:t>
      </w:r>
    </w:p>
    <w:p w:rsidR="004E4261" w:rsidRPr="00934814" w:rsidRDefault="004E4261" w:rsidP="004E4261">
      <w:pPr>
        <w:rPr>
          <w:rFonts w:ascii="Arial" w:hAnsi="Arial" w:cs="Arial"/>
          <w:sz w:val="22"/>
          <w:szCs w:val="22"/>
          <w:lang w:val="mk-MK"/>
        </w:rPr>
      </w:pPr>
      <w:r w:rsidRPr="00934814">
        <w:rPr>
          <w:rFonts w:ascii="Arial" w:hAnsi="Arial" w:cs="Arial"/>
          <w:sz w:val="22"/>
          <w:szCs w:val="22"/>
          <w:lang w:val="mk-MK"/>
        </w:rPr>
        <w:t>(</w:t>
      </w:r>
      <w:r w:rsidRPr="001B420E">
        <w:rPr>
          <w:rFonts w:ascii="Arial" w:hAnsi="Arial" w:cs="Arial"/>
          <w:sz w:val="22"/>
          <w:szCs w:val="22"/>
          <w:lang w:val="mk-MK"/>
        </w:rPr>
        <w:t>д</w:t>
      </w:r>
      <w:r w:rsidRPr="00934814">
        <w:rPr>
          <w:rFonts w:ascii="Arial" w:hAnsi="Arial" w:cs="Arial"/>
          <w:sz w:val="22"/>
          <w:szCs w:val="22"/>
          <w:lang w:val="mk-MK"/>
        </w:rPr>
        <w:t xml:space="preserve">) извршување на налози за </w:t>
      </w:r>
      <w:r w:rsidRPr="001B420E">
        <w:rPr>
          <w:rFonts w:ascii="Arial" w:hAnsi="Arial" w:cs="Arial"/>
          <w:sz w:val="22"/>
          <w:szCs w:val="22"/>
          <w:lang w:val="mk-MK"/>
        </w:rPr>
        <w:t>виртуелни средства</w:t>
      </w:r>
      <w:r w:rsidRPr="00934814">
        <w:rPr>
          <w:rFonts w:ascii="Arial" w:hAnsi="Arial" w:cs="Arial"/>
          <w:sz w:val="22"/>
          <w:szCs w:val="22"/>
          <w:lang w:val="mk-MK"/>
        </w:rPr>
        <w:t xml:space="preserve"> за трети лица;</w:t>
      </w:r>
    </w:p>
    <w:p w:rsidR="004E4261" w:rsidRPr="00934814" w:rsidRDefault="004E4261" w:rsidP="004E4261">
      <w:pPr>
        <w:rPr>
          <w:rFonts w:ascii="Arial" w:hAnsi="Arial" w:cs="Arial"/>
          <w:sz w:val="22"/>
          <w:szCs w:val="22"/>
          <w:lang w:val="mk-MK"/>
        </w:rPr>
      </w:pPr>
      <w:r w:rsidRPr="00934814">
        <w:rPr>
          <w:rFonts w:ascii="Arial" w:hAnsi="Arial" w:cs="Arial"/>
          <w:sz w:val="22"/>
          <w:szCs w:val="22"/>
          <w:lang w:val="mk-MK"/>
        </w:rPr>
        <w:t>(ѓ) учество и обезбедување</w:t>
      </w:r>
      <w:r w:rsidRPr="001B420E">
        <w:rPr>
          <w:rFonts w:ascii="Arial" w:hAnsi="Arial" w:cs="Arial"/>
          <w:sz w:val="22"/>
          <w:szCs w:val="22"/>
          <w:lang w:val="mk-MK"/>
        </w:rPr>
        <w:t xml:space="preserve"> на </w:t>
      </w:r>
      <w:r w:rsidRPr="00934814">
        <w:rPr>
          <w:rFonts w:ascii="Arial" w:hAnsi="Arial" w:cs="Arial"/>
          <w:sz w:val="22"/>
          <w:szCs w:val="22"/>
          <w:lang w:val="mk-MK"/>
        </w:rPr>
        <w:t>услуги поврзани со понудата на издавачот и/или продажба на виртуелни средство;</w:t>
      </w:r>
    </w:p>
    <w:p w:rsidR="004E4261" w:rsidRPr="00934814" w:rsidRDefault="004E4261" w:rsidP="004E4261">
      <w:pPr>
        <w:rPr>
          <w:rFonts w:ascii="Arial" w:hAnsi="Arial" w:cs="Arial"/>
          <w:sz w:val="22"/>
          <w:szCs w:val="22"/>
          <w:lang w:val="mk-MK"/>
        </w:rPr>
      </w:pPr>
      <w:r w:rsidRPr="001B420E">
        <w:rPr>
          <w:rFonts w:ascii="Arial" w:hAnsi="Arial" w:cs="Arial"/>
          <w:sz w:val="22"/>
          <w:szCs w:val="22"/>
          <w:lang w:val="mk-MK"/>
        </w:rPr>
        <w:t>(е) управување со портфо</w:t>
      </w:r>
      <w:r>
        <w:rPr>
          <w:rFonts w:ascii="Arial" w:hAnsi="Arial" w:cs="Arial"/>
          <w:sz w:val="22"/>
          <w:szCs w:val="22"/>
          <w:lang w:val="mk-MK"/>
        </w:rPr>
        <w:t>лио со виртуелни средства</w:t>
      </w:r>
      <w:r w:rsidRPr="00934814">
        <w:rPr>
          <w:rFonts w:ascii="Arial" w:hAnsi="Arial" w:cs="Arial"/>
          <w:sz w:val="22"/>
          <w:szCs w:val="22"/>
          <w:lang w:val="mk-MK"/>
        </w:rPr>
        <w:t>;</w:t>
      </w:r>
    </w:p>
    <w:p w:rsidR="004E4261" w:rsidRPr="00934814" w:rsidRDefault="004E4261" w:rsidP="004E4261">
      <w:pPr>
        <w:rPr>
          <w:rFonts w:ascii="Arial" w:hAnsi="Arial" w:cs="Arial"/>
          <w:sz w:val="22"/>
          <w:szCs w:val="22"/>
          <w:lang w:val="mk-MK"/>
        </w:rPr>
      </w:pPr>
      <w:r w:rsidRPr="001B420E">
        <w:rPr>
          <w:rFonts w:ascii="Arial" w:hAnsi="Arial" w:cs="Arial"/>
          <w:sz w:val="22"/>
          <w:szCs w:val="22"/>
          <w:lang w:val="mk-MK"/>
        </w:rPr>
        <w:t xml:space="preserve">(ж) </w:t>
      </w:r>
      <w:r w:rsidRPr="00934814">
        <w:rPr>
          <w:rFonts w:ascii="Arial" w:hAnsi="Arial" w:cs="Arial"/>
          <w:sz w:val="22"/>
          <w:szCs w:val="22"/>
          <w:lang w:val="mk-MK"/>
        </w:rPr>
        <w:t>прием и пренесување</w:t>
      </w:r>
      <w:r w:rsidRPr="001B420E">
        <w:rPr>
          <w:rFonts w:ascii="Arial" w:hAnsi="Arial" w:cs="Arial"/>
          <w:sz w:val="22"/>
          <w:szCs w:val="22"/>
          <w:lang w:val="mk-MK"/>
        </w:rPr>
        <w:t xml:space="preserve"> </w:t>
      </w:r>
      <w:r w:rsidRPr="00934814">
        <w:rPr>
          <w:rFonts w:ascii="Arial" w:hAnsi="Arial" w:cs="Arial"/>
          <w:sz w:val="22"/>
          <w:szCs w:val="22"/>
          <w:lang w:val="mk-MK"/>
        </w:rPr>
        <w:t xml:space="preserve">на налози за </w:t>
      </w:r>
      <w:r w:rsidRPr="001B420E">
        <w:rPr>
          <w:rFonts w:ascii="Arial" w:hAnsi="Arial" w:cs="Arial"/>
          <w:sz w:val="22"/>
          <w:szCs w:val="22"/>
          <w:lang w:val="mk-MK"/>
        </w:rPr>
        <w:t>виртуелни средства</w:t>
      </w:r>
      <w:r w:rsidRPr="00934814">
        <w:rPr>
          <w:rFonts w:ascii="Arial" w:hAnsi="Arial" w:cs="Arial"/>
          <w:sz w:val="22"/>
          <w:szCs w:val="22"/>
          <w:lang w:val="mk-MK"/>
        </w:rPr>
        <w:t xml:space="preserve"> </w:t>
      </w:r>
      <w:r w:rsidRPr="001B420E">
        <w:rPr>
          <w:rFonts w:ascii="Arial" w:hAnsi="Arial" w:cs="Arial"/>
          <w:sz w:val="22"/>
          <w:szCs w:val="22"/>
          <w:lang w:val="mk-MK"/>
        </w:rPr>
        <w:t xml:space="preserve">и </w:t>
      </w:r>
    </w:p>
    <w:p w:rsidR="00C62B60" w:rsidRPr="001B420E" w:rsidRDefault="004E4261" w:rsidP="004E4261">
      <w:pPr>
        <w:rPr>
          <w:rFonts w:ascii="Arial" w:hAnsi="Arial" w:cs="Arial"/>
          <w:sz w:val="22"/>
          <w:szCs w:val="22"/>
          <w:lang w:val="mk-MK"/>
        </w:rPr>
      </w:pPr>
      <w:r w:rsidRPr="00934814">
        <w:rPr>
          <w:rFonts w:ascii="Arial" w:hAnsi="Arial" w:cs="Arial"/>
          <w:sz w:val="22"/>
          <w:szCs w:val="22"/>
          <w:lang w:val="mk-MK"/>
        </w:rPr>
        <w:t>(</w:t>
      </w:r>
      <w:r w:rsidRPr="001B420E">
        <w:rPr>
          <w:rFonts w:ascii="Arial" w:hAnsi="Arial" w:cs="Arial"/>
          <w:sz w:val="22"/>
          <w:szCs w:val="22"/>
          <w:lang w:val="mk-MK"/>
        </w:rPr>
        <w:t>з</w:t>
      </w:r>
      <w:r w:rsidRPr="00934814">
        <w:rPr>
          <w:rFonts w:ascii="Arial" w:hAnsi="Arial" w:cs="Arial"/>
          <w:sz w:val="22"/>
          <w:szCs w:val="22"/>
          <w:lang w:val="mk-MK"/>
        </w:rPr>
        <w:t xml:space="preserve">) обезбедување совети за </w:t>
      </w:r>
      <w:r w:rsidRPr="001B420E">
        <w:rPr>
          <w:rFonts w:ascii="Arial" w:hAnsi="Arial" w:cs="Arial"/>
          <w:sz w:val="22"/>
          <w:szCs w:val="22"/>
          <w:lang w:val="mk-MK"/>
        </w:rPr>
        <w:t>виртуелни средства.</w:t>
      </w:r>
    </w:p>
    <w:p w:rsidR="004E4261" w:rsidRPr="001B420E" w:rsidRDefault="004E4261" w:rsidP="004E4261">
      <w:pPr>
        <w:rPr>
          <w:rFonts w:ascii="Arial" w:hAnsi="Arial" w:cs="Arial"/>
          <w:color w:val="000000"/>
          <w:sz w:val="22"/>
          <w:szCs w:val="22"/>
          <w:shd w:val="clear" w:color="auto" w:fill="FFFFFF"/>
          <w:lang w:val="mk-MK"/>
        </w:rPr>
      </w:pPr>
      <w:r w:rsidRPr="00D060CE">
        <w:rPr>
          <w:rFonts w:ascii="Arial" w:hAnsi="Arial" w:cs="Arial"/>
          <w:sz w:val="22"/>
          <w:szCs w:val="22"/>
          <w:lang w:val="mk-MK"/>
        </w:rPr>
        <w:t>2</w:t>
      </w:r>
      <w:r w:rsidR="00C4790D" w:rsidRPr="00934814">
        <w:rPr>
          <w:rFonts w:ascii="Arial" w:hAnsi="Arial" w:cs="Arial"/>
          <w:sz w:val="22"/>
          <w:szCs w:val="22"/>
          <w:lang w:val="mk-MK"/>
        </w:rPr>
        <w:t>3</w:t>
      </w:r>
      <w:r w:rsidRPr="001B420E">
        <w:rPr>
          <w:rFonts w:ascii="Arial" w:hAnsi="Arial" w:cs="Arial"/>
          <w:b/>
          <w:sz w:val="22"/>
          <w:szCs w:val="22"/>
          <w:lang w:val="mk-MK"/>
        </w:rPr>
        <w:t>. „</w:t>
      </w:r>
      <w:r w:rsidRPr="00934814">
        <w:rPr>
          <w:rFonts w:ascii="Arial" w:hAnsi="Arial" w:cs="Arial"/>
          <w:b/>
          <w:sz w:val="22"/>
          <w:szCs w:val="22"/>
          <w:lang w:val="mk-MK"/>
        </w:rPr>
        <w:t xml:space="preserve">Чување и администрација на </w:t>
      </w:r>
      <w:r w:rsidRPr="001B420E">
        <w:rPr>
          <w:rFonts w:ascii="Arial" w:hAnsi="Arial" w:cs="Arial"/>
          <w:b/>
          <w:sz w:val="22"/>
          <w:szCs w:val="22"/>
          <w:lang w:val="mk-MK"/>
        </w:rPr>
        <w:t>виртуелни средства или инструменти кои овозможуваат контрола врз виртуелните средства“</w:t>
      </w:r>
      <w:r w:rsidRPr="001B420E">
        <w:rPr>
          <w:rFonts w:ascii="Arial" w:hAnsi="Arial" w:cs="Arial"/>
          <w:sz w:val="22"/>
          <w:szCs w:val="22"/>
          <w:lang w:val="mk-MK"/>
        </w:rPr>
        <w:t xml:space="preserve"> подразбира чување или контрола на виртуелните средства за трети лица или средства преку кои се пристапува до виртуелните средства</w:t>
      </w:r>
      <w:r w:rsidRPr="00934814">
        <w:rPr>
          <w:rFonts w:ascii="Arial" w:hAnsi="Arial" w:cs="Arial"/>
          <w:sz w:val="22"/>
          <w:szCs w:val="22"/>
          <w:lang w:val="mk-MK"/>
        </w:rPr>
        <w:t>, каде што е применливо</w:t>
      </w:r>
      <w:r w:rsidRPr="001B420E">
        <w:rPr>
          <w:rFonts w:ascii="Arial" w:hAnsi="Arial" w:cs="Arial"/>
          <w:sz w:val="22"/>
          <w:szCs w:val="22"/>
          <w:lang w:val="mk-MK"/>
        </w:rPr>
        <w:t xml:space="preserve"> </w:t>
      </w:r>
      <w:r w:rsidRPr="00934814">
        <w:rPr>
          <w:rFonts w:ascii="Arial" w:hAnsi="Arial" w:cs="Arial"/>
          <w:sz w:val="22"/>
          <w:szCs w:val="22"/>
          <w:lang w:val="mk-MK"/>
        </w:rPr>
        <w:t>во форма на приватни криптографски клучеви</w:t>
      </w:r>
      <w:r w:rsidRPr="001B420E">
        <w:rPr>
          <w:rFonts w:ascii="Arial" w:hAnsi="Arial" w:cs="Arial"/>
          <w:sz w:val="22"/>
          <w:szCs w:val="22"/>
          <w:lang w:val="mk-MK"/>
        </w:rPr>
        <w:t>.</w:t>
      </w:r>
    </w:p>
    <w:p w:rsidR="004E4261" w:rsidRPr="001B420E" w:rsidRDefault="004E4261" w:rsidP="004E4261">
      <w:pPr>
        <w:rPr>
          <w:rFonts w:ascii="Arial" w:hAnsi="Arial" w:cs="Arial"/>
          <w:color w:val="000000"/>
          <w:sz w:val="22"/>
          <w:szCs w:val="22"/>
          <w:shd w:val="clear" w:color="auto" w:fill="FFFFFF"/>
          <w:lang w:val="mk-MK"/>
        </w:rPr>
      </w:pPr>
      <w:r w:rsidRPr="00D060CE">
        <w:rPr>
          <w:rFonts w:ascii="Arial" w:hAnsi="Arial" w:cs="Arial"/>
          <w:color w:val="000000"/>
          <w:sz w:val="22"/>
          <w:szCs w:val="22"/>
          <w:shd w:val="clear" w:color="auto" w:fill="FFFFFF"/>
          <w:lang w:val="mk-MK"/>
        </w:rPr>
        <w:t>2</w:t>
      </w:r>
      <w:r w:rsidR="00C4790D" w:rsidRPr="00934814">
        <w:rPr>
          <w:rFonts w:ascii="Arial" w:hAnsi="Arial" w:cs="Arial"/>
          <w:color w:val="000000"/>
          <w:sz w:val="22"/>
          <w:szCs w:val="22"/>
          <w:shd w:val="clear" w:color="auto" w:fill="FFFFFF"/>
          <w:lang w:val="mk-MK"/>
        </w:rPr>
        <w:t>4</w:t>
      </w:r>
      <w:r w:rsidRPr="001B420E">
        <w:rPr>
          <w:rFonts w:ascii="Arial" w:hAnsi="Arial" w:cs="Arial"/>
          <w:b/>
          <w:color w:val="000000"/>
          <w:sz w:val="22"/>
          <w:szCs w:val="22"/>
          <w:shd w:val="clear" w:color="auto" w:fill="FFFFFF"/>
          <w:lang w:val="mk-MK"/>
        </w:rPr>
        <w:t>. „Организација на платформа за тргување со виртуелни средства“</w:t>
      </w:r>
      <w:r w:rsidRPr="001B420E">
        <w:rPr>
          <w:rFonts w:ascii="Arial" w:hAnsi="Arial" w:cs="Arial"/>
          <w:color w:val="000000"/>
          <w:sz w:val="22"/>
          <w:szCs w:val="22"/>
          <w:shd w:val="clear" w:color="auto" w:fill="FFFFFF"/>
          <w:lang w:val="mk-MK"/>
        </w:rPr>
        <w:t xml:space="preserve"> значи организирање и раководење со една или повеќе платформи за тргување со виртуелни средства во рамките на кои се овозможува и олеснува спојување на интереси за купување и продажба за виртуелни средства од трети страни и кои можат да комуницираат на начин што резултира со договор, без разлика дали се работи за размена на едно виртуелно средство за друго или виртуелно средство за законско средство за плаќање. </w:t>
      </w:r>
    </w:p>
    <w:p w:rsidR="004E4261" w:rsidRPr="00934814" w:rsidRDefault="00C4790D" w:rsidP="004E4261">
      <w:pPr>
        <w:rPr>
          <w:rFonts w:ascii="Arial" w:hAnsi="Arial" w:cs="Arial"/>
          <w:color w:val="000000"/>
          <w:sz w:val="22"/>
          <w:szCs w:val="22"/>
          <w:shd w:val="clear" w:color="auto" w:fill="FFFFFF"/>
          <w:lang w:val="mk-MK"/>
        </w:rPr>
      </w:pPr>
      <w:r w:rsidRPr="00934814">
        <w:rPr>
          <w:rFonts w:ascii="Arial" w:hAnsi="Arial" w:cs="Arial"/>
          <w:color w:val="000000"/>
          <w:sz w:val="22"/>
          <w:szCs w:val="22"/>
          <w:shd w:val="clear" w:color="auto" w:fill="FFFFFF"/>
          <w:lang w:val="mk-MK"/>
        </w:rPr>
        <w:t>25</w:t>
      </w:r>
      <w:r w:rsidR="004E4261" w:rsidRPr="001B420E">
        <w:rPr>
          <w:rFonts w:ascii="Arial" w:hAnsi="Arial" w:cs="Arial"/>
          <w:b/>
          <w:color w:val="000000"/>
          <w:sz w:val="22"/>
          <w:szCs w:val="22"/>
          <w:shd w:val="clear" w:color="auto" w:fill="FFFFFF"/>
          <w:lang w:val="mk-MK"/>
        </w:rPr>
        <w:t>. „Извршување на налози за виртуелни средства во име на трети лица“</w:t>
      </w:r>
      <w:r w:rsidR="004E4261" w:rsidRPr="001B420E">
        <w:rPr>
          <w:rFonts w:ascii="Arial" w:hAnsi="Arial" w:cs="Arial"/>
          <w:color w:val="000000"/>
          <w:sz w:val="22"/>
          <w:szCs w:val="22"/>
          <w:shd w:val="clear" w:color="auto" w:fill="FFFFFF"/>
          <w:lang w:val="mk-MK"/>
        </w:rPr>
        <w:t xml:space="preserve"> значи активност на купување или продажба на една или повеќе виртуелни средства или нарачување на една или повеќе виртуелни средства во име на трети страни</w:t>
      </w:r>
    </w:p>
    <w:p w:rsidR="004E4261" w:rsidRPr="001B420E" w:rsidRDefault="00C4790D" w:rsidP="004E4261">
      <w:pPr>
        <w:rPr>
          <w:rFonts w:ascii="Arial" w:hAnsi="Arial" w:cs="Arial"/>
          <w:color w:val="000000"/>
          <w:sz w:val="22"/>
          <w:szCs w:val="22"/>
          <w:shd w:val="clear" w:color="auto" w:fill="FFFFFF"/>
          <w:lang w:val="mk-MK"/>
        </w:rPr>
      </w:pPr>
      <w:r w:rsidRPr="00934814">
        <w:rPr>
          <w:rFonts w:ascii="Arial" w:hAnsi="Arial" w:cs="Arial"/>
          <w:color w:val="000000"/>
          <w:sz w:val="22"/>
          <w:szCs w:val="22"/>
          <w:shd w:val="clear" w:color="auto" w:fill="FFFFFF"/>
          <w:lang w:val="mk-MK"/>
        </w:rPr>
        <w:t>26</w:t>
      </w:r>
      <w:r w:rsidR="004E4261" w:rsidRPr="001B420E">
        <w:rPr>
          <w:rFonts w:ascii="Arial" w:hAnsi="Arial" w:cs="Arial"/>
          <w:b/>
          <w:color w:val="000000"/>
          <w:sz w:val="22"/>
          <w:szCs w:val="22"/>
          <w:shd w:val="clear" w:color="auto" w:fill="FFFFFF"/>
          <w:lang w:val="mk-MK"/>
        </w:rPr>
        <w:t>.</w:t>
      </w:r>
      <w:r w:rsidR="004E4261" w:rsidRPr="001B420E">
        <w:rPr>
          <w:rFonts w:ascii="Arial" w:hAnsi="Arial" w:cs="Arial"/>
          <w:color w:val="000000"/>
          <w:sz w:val="22"/>
          <w:szCs w:val="22"/>
          <w:shd w:val="clear" w:color="auto" w:fill="FFFFFF"/>
          <w:lang w:val="mk-MK"/>
        </w:rPr>
        <w:t xml:space="preserve"> „</w:t>
      </w:r>
      <w:r w:rsidR="004E4261" w:rsidRPr="00934814">
        <w:rPr>
          <w:rFonts w:ascii="Arial" w:hAnsi="Arial" w:cs="Arial"/>
          <w:sz w:val="22"/>
          <w:szCs w:val="22"/>
          <w:lang w:val="mk-MK"/>
        </w:rPr>
        <w:t xml:space="preserve"> </w:t>
      </w:r>
      <w:r w:rsidR="004E4261" w:rsidRPr="001B420E">
        <w:rPr>
          <w:rFonts w:ascii="Arial" w:hAnsi="Arial" w:cs="Arial"/>
          <w:b/>
          <w:color w:val="000000"/>
          <w:sz w:val="22"/>
          <w:szCs w:val="22"/>
          <w:shd w:val="clear" w:color="auto" w:fill="FFFFFF"/>
          <w:lang w:val="mk-MK"/>
        </w:rPr>
        <w:t>Учество и обезбедување на услуги поврзани со понудата на издавачот и/или продажба на виртуелни средство “</w:t>
      </w:r>
      <w:r w:rsidR="004E4261">
        <w:rPr>
          <w:rFonts w:ascii="Arial" w:hAnsi="Arial" w:cs="Arial"/>
          <w:color w:val="000000"/>
          <w:sz w:val="22"/>
          <w:szCs w:val="22"/>
          <w:shd w:val="clear" w:color="auto" w:fill="FFFFFF"/>
          <w:lang w:val="mk-MK"/>
        </w:rPr>
        <w:t xml:space="preserve"> подразбира пласман </w:t>
      </w:r>
      <w:r w:rsidR="004E4261" w:rsidRPr="001B420E">
        <w:rPr>
          <w:rFonts w:ascii="Arial" w:hAnsi="Arial" w:cs="Arial"/>
          <w:color w:val="000000"/>
          <w:sz w:val="22"/>
          <w:szCs w:val="22"/>
          <w:shd w:val="clear" w:color="auto" w:fill="FFFFFF"/>
          <w:lang w:val="mk-MK"/>
        </w:rPr>
        <w:t xml:space="preserve">на ново-издадени виртуелни средства или виртуелни средства кои се веќе издадени, но кои не се прифатени за тргување на платформа за тргување со виртуелни средства на одреден круг на купувачи и кои не вклучуваат по пат на јавна понуда или понуда за постојните иматели на виртуелни средства на издавачот. </w:t>
      </w:r>
    </w:p>
    <w:p w:rsidR="004E4261" w:rsidRPr="001B420E" w:rsidRDefault="00C4790D" w:rsidP="004E4261">
      <w:pPr>
        <w:rPr>
          <w:rFonts w:ascii="Arial" w:hAnsi="Arial" w:cs="Arial"/>
          <w:color w:val="000000"/>
          <w:sz w:val="22"/>
          <w:szCs w:val="22"/>
          <w:shd w:val="clear" w:color="auto" w:fill="FFFFFF"/>
          <w:lang w:val="mk-MK"/>
        </w:rPr>
      </w:pPr>
      <w:r w:rsidRPr="00934814">
        <w:rPr>
          <w:rFonts w:ascii="Arial" w:hAnsi="Arial" w:cs="Arial"/>
          <w:sz w:val="22"/>
          <w:szCs w:val="22"/>
          <w:lang w:val="mk-MK"/>
        </w:rPr>
        <w:t>27</w:t>
      </w:r>
      <w:r w:rsidR="004E4261" w:rsidRPr="001B420E">
        <w:rPr>
          <w:rFonts w:ascii="Arial" w:hAnsi="Arial" w:cs="Arial"/>
          <w:b/>
          <w:sz w:val="22"/>
          <w:szCs w:val="22"/>
          <w:lang w:val="mk-MK"/>
        </w:rPr>
        <w:t>.</w:t>
      </w:r>
      <w:r w:rsidR="004E4261" w:rsidRPr="001B420E">
        <w:rPr>
          <w:rFonts w:ascii="Arial" w:hAnsi="Arial" w:cs="Arial"/>
          <w:sz w:val="22"/>
          <w:szCs w:val="22"/>
          <w:lang w:val="mk-MK"/>
        </w:rPr>
        <w:t>„</w:t>
      </w:r>
      <w:r w:rsidR="004E4261" w:rsidRPr="001B420E">
        <w:rPr>
          <w:rFonts w:ascii="Arial" w:hAnsi="Arial" w:cs="Arial"/>
          <w:b/>
          <w:sz w:val="22"/>
          <w:szCs w:val="22"/>
          <w:lang w:val="mk-MK"/>
        </w:rPr>
        <w:t>У</w:t>
      </w:r>
      <w:r w:rsidR="004E4261" w:rsidRPr="00934814">
        <w:rPr>
          <w:rFonts w:ascii="Arial" w:hAnsi="Arial" w:cs="Arial"/>
          <w:b/>
          <w:sz w:val="22"/>
          <w:szCs w:val="22"/>
          <w:lang w:val="mk-MK"/>
        </w:rPr>
        <w:t>правување со портфолио</w:t>
      </w:r>
      <w:r w:rsidR="004E4261" w:rsidRPr="001B420E">
        <w:rPr>
          <w:rFonts w:ascii="Arial" w:hAnsi="Arial" w:cs="Arial"/>
          <w:b/>
          <w:sz w:val="22"/>
          <w:szCs w:val="22"/>
          <w:lang w:val="mk-MK"/>
        </w:rPr>
        <w:t xml:space="preserve"> на виртуелни средства</w:t>
      </w:r>
      <w:r w:rsidR="004E4261" w:rsidRPr="00934814">
        <w:rPr>
          <w:rFonts w:ascii="Arial" w:hAnsi="Arial" w:cs="Arial"/>
          <w:sz w:val="22"/>
          <w:szCs w:val="22"/>
          <w:lang w:val="mk-MK"/>
        </w:rPr>
        <w:t xml:space="preserve">“ </w:t>
      </w:r>
      <w:r w:rsidR="004E4261" w:rsidRPr="001B420E">
        <w:rPr>
          <w:rFonts w:ascii="Arial" w:hAnsi="Arial" w:cs="Arial"/>
          <w:sz w:val="22"/>
          <w:szCs w:val="22"/>
          <w:lang w:val="mk-MK"/>
        </w:rPr>
        <w:t xml:space="preserve">значи управување </w:t>
      </w:r>
      <w:r w:rsidR="004E4261" w:rsidRPr="00934814">
        <w:rPr>
          <w:rFonts w:ascii="Arial" w:hAnsi="Arial" w:cs="Arial"/>
          <w:sz w:val="22"/>
          <w:szCs w:val="22"/>
          <w:lang w:val="mk-MK"/>
        </w:rPr>
        <w:t xml:space="preserve">со </w:t>
      </w:r>
      <w:r w:rsidR="004E4261" w:rsidRPr="001B420E">
        <w:rPr>
          <w:rFonts w:ascii="Arial" w:hAnsi="Arial" w:cs="Arial"/>
          <w:sz w:val="22"/>
          <w:szCs w:val="22"/>
          <w:lang w:val="mk-MK"/>
        </w:rPr>
        <w:t xml:space="preserve">поединечни портфолија на виртуелни средства, </w:t>
      </w:r>
      <w:r w:rsidR="004E4261" w:rsidRPr="00934814">
        <w:rPr>
          <w:rFonts w:ascii="Arial" w:hAnsi="Arial" w:cs="Arial"/>
          <w:sz w:val="22"/>
          <w:szCs w:val="22"/>
          <w:lang w:val="mk-MK"/>
        </w:rPr>
        <w:t>врз основа на претходно склучен договор со индивидуалниот клиент.</w:t>
      </w:r>
    </w:p>
    <w:p w:rsidR="004E4261" w:rsidRPr="001B420E" w:rsidRDefault="00C4790D" w:rsidP="004E4261">
      <w:pPr>
        <w:rPr>
          <w:rFonts w:ascii="Arial" w:hAnsi="Arial" w:cs="Arial"/>
          <w:sz w:val="22"/>
          <w:szCs w:val="22"/>
          <w:lang w:val="mk-MK"/>
        </w:rPr>
      </w:pPr>
      <w:r w:rsidRPr="00934814">
        <w:rPr>
          <w:rFonts w:ascii="Arial" w:hAnsi="Arial" w:cs="Arial"/>
          <w:sz w:val="22"/>
          <w:szCs w:val="22"/>
          <w:lang w:val="mk-MK"/>
        </w:rPr>
        <w:t>28</w:t>
      </w:r>
      <w:r w:rsidR="004E4261" w:rsidRPr="001B420E">
        <w:rPr>
          <w:rFonts w:ascii="Arial" w:hAnsi="Arial" w:cs="Arial"/>
          <w:b/>
          <w:sz w:val="22"/>
          <w:szCs w:val="22"/>
          <w:lang w:val="mk-MK"/>
        </w:rPr>
        <w:t>.„</w:t>
      </w:r>
      <w:r w:rsidR="004E4261" w:rsidRPr="00934814">
        <w:rPr>
          <w:rFonts w:ascii="Arial" w:hAnsi="Arial" w:cs="Arial"/>
          <w:b/>
          <w:sz w:val="22"/>
          <w:szCs w:val="22"/>
          <w:lang w:val="mk-MK"/>
        </w:rPr>
        <w:t xml:space="preserve">Прием и пренесувањена налози за </w:t>
      </w:r>
      <w:r w:rsidR="004E4261" w:rsidRPr="001B420E">
        <w:rPr>
          <w:rFonts w:ascii="Arial" w:hAnsi="Arial" w:cs="Arial"/>
          <w:b/>
          <w:sz w:val="22"/>
          <w:szCs w:val="22"/>
          <w:lang w:val="mk-MK"/>
        </w:rPr>
        <w:t>виртуелни средства“</w:t>
      </w:r>
      <w:r w:rsidR="004E4261" w:rsidRPr="00934814">
        <w:rPr>
          <w:rFonts w:ascii="Arial" w:hAnsi="Arial" w:cs="Arial"/>
          <w:sz w:val="22"/>
          <w:szCs w:val="22"/>
          <w:lang w:val="mk-MK"/>
        </w:rPr>
        <w:t xml:space="preserve"> </w:t>
      </w:r>
      <w:r w:rsidR="004E4261" w:rsidRPr="001B420E">
        <w:rPr>
          <w:rFonts w:ascii="Arial" w:hAnsi="Arial" w:cs="Arial"/>
          <w:sz w:val="22"/>
          <w:szCs w:val="22"/>
          <w:lang w:val="mk-MK"/>
        </w:rPr>
        <w:t xml:space="preserve">значи услуга поврзана со виртуелни средства која се дава на правни или фичики лица кои се учесници во трговија согласно закон со која се овозможува прифаќање на одредена вредност во виртуелни средства која што соодветствува на цената на продадената стока или услуга </w:t>
      </w:r>
      <w:r w:rsidR="004E4261">
        <w:rPr>
          <w:rFonts w:ascii="Arial" w:hAnsi="Arial" w:cs="Arial"/>
          <w:sz w:val="22"/>
          <w:szCs w:val="22"/>
          <w:lang w:val="mk-MK"/>
        </w:rPr>
        <w:t xml:space="preserve">кон </w:t>
      </w:r>
      <w:r w:rsidR="004E4261" w:rsidRPr="001B420E">
        <w:rPr>
          <w:rFonts w:ascii="Arial" w:hAnsi="Arial" w:cs="Arial"/>
          <w:sz w:val="22"/>
          <w:szCs w:val="22"/>
          <w:lang w:val="mk-MK"/>
        </w:rPr>
        <w:t xml:space="preserve">крајниот потрошувач и преку размената на виртуелни средства во фиат фалута односно пари во смисла на закон се врши пренос на парични средства кон правните и физички лица учесници во трговијата. </w:t>
      </w:r>
    </w:p>
    <w:p w:rsidR="004E4261" w:rsidRPr="001B420E" w:rsidRDefault="00C4790D" w:rsidP="004E4261">
      <w:pPr>
        <w:rPr>
          <w:rFonts w:ascii="Arial" w:hAnsi="Arial" w:cs="Arial"/>
          <w:color w:val="000000"/>
          <w:sz w:val="22"/>
          <w:szCs w:val="22"/>
          <w:shd w:val="clear" w:color="auto" w:fill="FFFFFF"/>
          <w:lang w:val="mk-MK"/>
        </w:rPr>
      </w:pPr>
      <w:r w:rsidRPr="00934814">
        <w:rPr>
          <w:rFonts w:ascii="Arial" w:hAnsi="Arial" w:cs="Arial"/>
          <w:color w:val="000000"/>
          <w:sz w:val="22"/>
          <w:szCs w:val="22"/>
          <w:shd w:val="clear" w:color="auto" w:fill="FFFFFF"/>
          <w:lang w:val="mk-MK"/>
        </w:rPr>
        <w:lastRenderedPageBreak/>
        <w:t>29</w:t>
      </w:r>
      <w:r w:rsidR="004E4261" w:rsidRPr="001B420E">
        <w:rPr>
          <w:rFonts w:ascii="Arial" w:hAnsi="Arial" w:cs="Arial"/>
          <w:b/>
          <w:color w:val="000000"/>
          <w:sz w:val="22"/>
          <w:szCs w:val="22"/>
          <w:shd w:val="clear" w:color="auto" w:fill="FFFFFF"/>
          <w:lang w:val="mk-MK"/>
        </w:rPr>
        <w:t>. „</w:t>
      </w:r>
      <w:r w:rsidR="004E4261" w:rsidRPr="00934814">
        <w:rPr>
          <w:rFonts w:ascii="Arial" w:hAnsi="Arial" w:cs="Arial"/>
          <w:b/>
          <w:color w:val="000000"/>
          <w:sz w:val="22"/>
          <w:szCs w:val="22"/>
          <w:shd w:val="clear" w:color="auto" w:fill="FFFFFF"/>
          <w:lang w:val="mk-MK"/>
        </w:rPr>
        <w:t xml:space="preserve">Издавач на </w:t>
      </w:r>
      <w:r w:rsidR="004E4261" w:rsidRPr="001B420E">
        <w:rPr>
          <w:rFonts w:ascii="Arial" w:hAnsi="Arial" w:cs="Arial"/>
          <w:b/>
          <w:color w:val="000000"/>
          <w:sz w:val="22"/>
          <w:szCs w:val="22"/>
          <w:shd w:val="clear" w:color="auto" w:fill="FFFFFF"/>
          <w:lang w:val="mk-MK"/>
        </w:rPr>
        <w:t>виртуелни средства</w:t>
      </w:r>
      <w:r w:rsidR="004E4261" w:rsidRPr="00934814">
        <w:rPr>
          <w:rFonts w:ascii="Arial" w:hAnsi="Arial" w:cs="Arial"/>
          <w:color w:val="000000"/>
          <w:sz w:val="22"/>
          <w:szCs w:val="22"/>
          <w:shd w:val="clear" w:color="auto" w:fill="FFFFFF"/>
          <w:lang w:val="mk-MK"/>
        </w:rPr>
        <w:t>“ е</w:t>
      </w:r>
      <w:r w:rsidR="004E4261" w:rsidRPr="001B420E">
        <w:rPr>
          <w:rFonts w:ascii="Arial" w:hAnsi="Arial" w:cs="Arial"/>
          <w:color w:val="000000"/>
          <w:sz w:val="22"/>
          <w:szCs w:val="22"/>
          <w:shd w:val="clear" w:color="auto" w:fill="FFFFFF"/>
          <w:lang w:val="mk-MK"/>
        </w:rPr>
        <w:t xml:space="preserve"> физичко или</w:t>
      </w:r>
      <w:r w:rsidR="004E4261" w:rsidRPr="00934814">
        <w:rPr>
          <w:rFonts w:ascii="Arial" w:hAnsi="Arial" w:cs="Arial"/>
          <w:color w:val="000000"/>
          <w:sz w:val="22"/>
          <w:szCs w:val="22"/>
          <w:shd w:val="clear" w:color="auto" w:fill="FFFFFF"/>
          <w:lang w:val="mk-MK"/>
        </w:rPr>
        <w:t xml:space="preserve"> правно лице кое нуди на јавноста било каков вид </w:t>
      </w:r>
      <w:r w:rsidR="004E4261" w:rsidRPr="001B420E">
        <w:rPr>
          <w:rFonts w:ascii="Arial" w:hAnsi="Arial" w:cs="Arial"/>
          <w:color w:val="000000"/>
          <w:sz w:val="22"/>
          <w:szCs w:val="22"/>
          <w:shd w:val="clear" w:color="auto" w:fill="FFFFFF"/>
          <w:lang w:val="mk-MK"/>
        </w:rPr>
        <w:t>виртуелни средства</w:t>
      </w:r>
      <w:r w:rsidR="004E4261" w:rsidRPr="00934814">
        <w:rPr>
          <w:rFonts w:ascii="Arial" w:hAnsi="Arial" w:cs="Arial"/>
          <w:color w:val="000000"/>
          <w:sz w:val="22"/>
          <w:szCs w:val="22"/>
          <w:shd w:val="clear" w:color="auto" w:fill="FFFFFF"/>
          <w:lang w:val="mk-MK"/>
        </w:rPr>
        <w:t xml:space="preserve"> или бара прием на такви </w:t>
      </w:r>
      <w:r w:rsidR="004E4261" w:rsidRPr="001B420E">
        <w:rPr>
          <w:rFonts w:ascii="Arial" w:hAnsi="Arial" w:cs="Arial"/>
          <w:color w:val="000000"/>
          <w:sz w:val="22"/>
          <w:szCs w:val="22"/>
          <w:shd w:val="clear" w:color="auto" w:fill="FFFFFF"/>
          <w:lang w:val="mk-MK"/>
        </w:rPr>
        <w:t>виртуелни</w:t>
      </w:r>
      <w:r w:rsidR="004E4261" w:rsidRPr="00934814">
        <w:rPr>
          <w:rFonts w:ascii="Arial" w:hAnsi="Arial" w:cs="Arial"/>
          <w:color w:val="000000"/>
          <w:sz w:val="22"/>
          <w:szCs w:val="22"/>
          <w:shd w:val="clear" w:color="auto" w:fill="FFFFFF"/>
          <w:lang w:val="mk-MK"/>
        </w:rPr>
        <w:t xml:space="preserve"> средства во платформа</w:t>
      </w:r>
      <w:r w:rsidR="004E4261" w:rsidRPr="001B420E">
        <w:rPr>
          <w:rFonts w:ascii="Arial" w:hAnsi="Arial" w:cs="Arial"/>
          <w:color w:val="000000"/>
          <w:sz w:val="22"/>
          <w:szCs w:val="22"/>
          <w:shd w:val="clear" w:color="auto" w:fill="FFFFFF"/>
          <w:lang w:val="mk-MK"/>
        </w:rPr>
        <w:t xml:space="preserve"> </w:t>
      </w:r>
      <w:r w:rsidR="004E4261" w:rsidRPr="00934814">
        <w:rPr>
          <w:rFonts w:ascii="Arial" w:hAnsi="Arial" w:cs="Arial"/>
          <w:color w:val="000000"/>
          <w:sz w:val="22"/>
          <w:szCs w:val="22"/>
          <w:shd w:val="clear" w:color="auto" w:fill="FFFFFF"/>
          <w:lang w:val="mk-MK"/>
        </w:rPr>
        <w:t xml:space="preserve"> за</w:t>
      </w:r>
      <w:r w:rsidR="004E4261" w:rsidRPr="001B420E">
        <w:rPr>
          <w:rFonts w:ascii="Arial" w:hAnsi="Arial" w:cs="Arial"/>
          <w:color w:val="000000"/>
          <w:sz w:val="22"/>
          <w:szCs w:val="22"/>
          <w:shd w:val="clear" w:color="auto" w:fill="FFFFFF"/>
          <w:lang w:val="mk-MK"/>
        </w:rPr>
        <w:t xml:space="preserve"> тргување со</w:t>
      </w:r>
      <w:r w:rsidR="004E4261" w:rsidRPr="00934814">
        <w:rPr>
          <w:rFonts w:ascii="Arial" w:hAnsi="Arial" w:cs="Arial"/>
          <w:color w:val="000000"/>
          <w:sz w:val="22"/>
          <w:szCs w:val="22"/>
          <w:shd w:val="clear" w:color="auto" w:fill="FFFFFF"/>
          <w:lang w:val="mk-MK"/>
        </w:rPr>
        <w:t xml:space="preserve"> </w:t>
      </w:r>
      <w:r w:rsidR="004E4261" w:rsidRPr="001B420E">
        <w:rPr>
          <w:rFonts w:ascii="Arial" w:hAnsi="Arial" w:cs="Arial"/>
          <w:color w:val="000000"/>
          <w:sz w:val="22"/>
          <w:szCs w:val="22"/>
          <w:shd w:val="clear" w:color="auto" w:fill="FFFFFF"/>
          <w:lang w:val="mk-MK"/>
        </w:rPr>
        <w:t>виртуелни средства</w:t>
      </w:r>
      <w:r w:rsidR="004E4261" w:rsidRPr="00934814">
        <w:rPr>
          <w:rFonts w:ascii="Arial" w:hAnsi="Arial" w:cs="Arial"/>
          <w:color w:val="000000"/>
          <w:sz w:val="22"/>
          <w:szCs w:val="22"/>
          <w:shd w:val="clear" w:color="auto" w:fill="FFFFFF"/>
          <w:lang w:val="mk-MK"/>
        </w:rPr>
        <w:t>.</w:t>
      </w:r>
      <w:r w:rsidR="004E4261" w:rsidRPr="001B420E">
        <w:rPr>
          <w:rFonts w:ascii="Arial" w:hAnsi="Arial" w:cs="Arial"/>
          <w:color w:val="000000"/>
          <w:sz w:val="22"/>
          <w:szCs w:val="22"/>
          <w:shd w:val="clear" w:color="auto" w:fill="FFFFFF"/>
          <w:lang w:val="mk-MK"/>
        </w:rPr>
        <w:t xml:space="preserve"> </w:t>
      </w:r>
    </w:p>
    <w:p w:rsidR="00C62B60" w:rsidRPr="001B420E" w:rsidRDefault="001B420E" w:rsidP="00C62B60">
      <w:pPr>
        <w:rPr>
          <w:rFonts w:ascii="Arial" w:hAnsi="Arial" w:cs="Arial"/>
          <w:color w:val="000000"/>
          <w:sz w:val="22"/>
          <w:szCs w:val="22"/>
          <w:shd w:val="clear" w:color="auto" w:fill="FFFFFF"/>
          <w:lang w:val="mk-MK"/>
        </w:rPr>
      </w:pPr>
      <w:r w:rsidRPr="00D060CE">
        <w:rPr>
          <w:rFonts w:ascii="Arial" w:hAnsi="Arial" w:cs="Arial"/>
          <w:color w:val="000000"/>
          <w:sz w:val="22"/>
          <w:szCs w:val="22"/>
          <w:shd w:val="clear" w:color="auto" w:fill="FFFFFF"/>
          <w:lang w:val="mk-MK"/>
        </w:rPr>
        <w:t>3</w:t>
      </w:r>
      <w:r w:rsidR="00C4790D" w:rsidRPr="00934814">
        <w:rPr>
          <w:rFonts w:ascii="Arial" w:hAnsi="Arial" w:cs="Arial"/>
          <w:color w:val="000000"/>
          <w:sz w:val="22"/>
          <w:szCs w:val="22"/>
          <w:shd w:val="clear" w:color="auto" w:fill="FFFFFF"/>
          <w:lang w:val="mk-MK"/>
        </w:rPr>
        <w:t>0</w:t>
      </w:r>
      <w:r w:rsidRPr="001B420E">
        <w:rPr>
          <w:rFonts w:ascii="Arial" w:hAnsi="Arial" w:cs="Arial"/>
          <w:b/>
          <w:color w:val="000000"/>
          <w:sz w:val="22"/>
          <w:szCs w:val="22"/>
          <w:shd w:val="clear" w:color="auto" w:fill="FFFFFF"/>
          <w:lang w:val="mk-MK"/>
        </w:rPr>
        <w:t xml:space="preserve">. </w:t>
      </w:r>
      <w:r w:rsidR="00C62B60" w:rsidRPr="001B420E">
        <w:rPr>
          <w:rFonts w:ascii="Arial" w:hAnsi="Arial" w:cs="Arial"/>
          <w:b/>
          <w:color w:val="000000"/>
          <w:sz w:val="22"/>
          <w:szCs w:val="22"/>
          <w:shd w:val="clear" w:color="auto" w:fill="FFFFFF"/>
          <w:lang w:val="mk-MK"/>
        </w:rPr>
        <w:t>„Јавна понуда</w:t>
      </w:r>
      <w:r w:rsidR="00A733EA">
        <w:rPr>
          <w:rFonts w:ascii="Arial" w:hAnsi="Arial" w:cs="Arial"/>
          <w:b/>
          <w:color w:val="000000"/>
          <w:sz w:val="22"/>
          <w:szCs w:val="22"/>
          <w:shd w:val="clear" w:color="auto" w:fill="FFFFFF"/>
          <w:lang w:val="mk-MK"/>
        </w:rPr>
        <w:t xml:space="preserve"> на виртуелни средства</w:t>
      </w:r>
      <w:r w:rsidR="00C62B60" w:rsidRPr="001B420E">
        <w:rPr>
          <w:rFonts w:ascii="Arial" w:hAnsi="Arial" w:cs="Arial"/>
          <w:b/>
          <w:color w:val="000000"/>
          <w:sz w:val="22"/>
          <w:szCs w:val="22"/>
          <w:shd w:val="clear" w:color="auto" w:fill="FFFFFF"/>
          <w:lang w:val="mk-MK"/>
        </w:rPr>
        <w:t>“</w:t>
      </w:r>
      <w:r w:rsidR="00C62B60" w:rsidRPr="001B420E">
        <w:rPr>
          <w:rFonts w:ascii="Arial" w:hAnsi="Arial" w:cs="Arial"/>
          <w:color w:val="000000"/>
          <w:sz w:val="22"/>
          <w:szCs w:val="22"/>
          <w:shd w:val="clear" w:color="auto" w:fill="FFFFFF"/>
          <w:lang w:val="mk-MK"/>
        </w:rPr>
        <w:t xml:space="preserve"> е понуда до трети страни за стекнување виртуелни средства во замена за фиат-валута</w:t>
      </w:r>
      <w:r w:rsidR="00E375CB" w:rsidRPr="00934814">
        <w:rPr>
          <w:rFonts w:ascii="Arial" w:hAnsi="Arial" w:cs="Arial"/>
          <w:color w:val="000000"/>
          <w:sz w:val="22"/>
          <w:szCs w:val="22"/>
          <w:shd w:val="clear" w:color="auto" w:fill="FFFFFF"/>
          <w:lang w:val="mk-MK"/>
        </w:rPr>
        <w:t xml:space="preserve"> или</w:t>
      </w:r>
      <w:r w:rsidR="00C62B60" w:rsidRPr="001B420E">
        <w:rPr>
          <w:rFonts w:ascii="Arial" w:hAnsi="Arial" w:cs="Arial"/>
          <w:color w:val="000000"/>
          <w:sz w:val="22"/>
          <w:szCs w:val="22"/>
          <w:shd w:val="clear" w:color="auto" w:fill="FFFFFF"/>
          <w:lang w:val="mk-MK"/>
        </w:rPr>
        <w:t xml:space="preserve"> пари во смисла на закон или пак други виртуелни средства.</w:t>
      </w:r>
    </w:p>
    <w:p w:rsidR="00C62B60" w:rsidRPr="001B420E" w:rsidRDefault="001B420E" w:rsidP="00C62B60">
      <w:pPr>
        <w:rPr>
          <w:rFonts w:ascii="Arial" w:hAnsi="Arial" w:cs="Arial"/>
          <w:color w:val="000000"/>
          <w:sz w:val="22"/>
          <w:szCs w:val="22"/>
          <w:shd w:val="clear" w:color="auto" w:fill="FFFFFF"/>
          <w:lang w:val="mk-MK"/>
        </w:rPr>
      </w:pPr>
      <w:r w:rsidRPr="00D060CE">
        <w:rPr>
          <w:rFonts w:ascii="Arial" w:hAnsi="Arial" w:cs="Arial"/>
          <w:color w:val="000000"/>
          <w:sz w:val="22"/>
          <w:szCs w:val="22"/>
          <w:shd w:val="clear" w:color="auto" w:fill="FFFFFF"/>
          <w:lang w:val="mk-MK"/>
        </w:rPr>
        <w:t>3</w:t>
      </w:r>
      <w:r w:rsidR="00C4790D" w:rsidRPr="00934814">
        <w:rPr>
          <w:rFonts w:ascii="Arial" w:hAnsi="Arial" w:cs="Arial"/>
          <w:color w:val="000000"/>
          <w:sz w:val="22"/>
          <w:szCs w:val="22"/>
          <w:shd w:val="clear" w:color="auto" w:fill="FFFFFF"/>
          <w:lang w:val="mk-MK"/>
        </w:rPr>
        <w:t>1</w:t>
      </w:r>
      <w:r w:rsidRPr="001B420E">
        <w:rPr>
          <w:rFonts w:ascii="Arial" w:hAnsi="Arial" w:cs="Arial"/>
          <w:color w:val="000000"/>
          <w:sz w:val="22"/>
          <w:szCs w:val="22"/>
          <w:shd w:val="clear" w:color="auto" w:fill="FFFFFF"/>
          <w:lang w:val="mk-MK"/>
        </w:rPr>
        <w:t>.</w:t>
      </w:r>
      <w:r w:rsidR="00C62B60" w:rsidRPr="001B420E">
        <w:rPr>
          <w:rFonts w:ascii="Arial" w:hAnsi="Arial" w:cs="Arial"/>
          <w:color w:val="000000"/>
          <w:sz w:val="22"/>
          <w:szCs w:val="22"/>
          <w:shd w:val="clear" w:color="auto" w:fill="FFFFFF"/>
          <w:lang w:val="mk-MK"/>
        </w:rPr>
        <w:t>„</w:t>
      </w:r>
      <w:r w:rsidR="00C62B60" w:rsidRPr="001B420E">
        <w:rPr>
          <w:rFonts w:ascii="Arial" w:hAnsi="Arial" w:cs="Arial"/>
          <w:b/>
          <w:color w:val="000000"/>
          <w:sz w:val="22"/>
          <w:szCs w:val="22"/>
          <w:shd w:val="clear" w:color="auto" w:fill="FFFFFF"/>
          <w:lang w:val="mk-MK"/>
        </w:rPr>
        <w:t>Обезбедување совети за виртуелни средства“</w:t>
      </w:r>
      <w:r w:rsidR="00C62B60" w:rsidRPr="001B420E">
        <w:rPr>
          <w:rFonts w:ascii="Arial" w:hAnsi="Arial" w:cs="Arial"/>
          <w:color w:val="000000"/>
          <w:sz w:val="22"/>
          <w:szCs w:val="22"/>
          <w:shd w:val="clear" w:color="auto" w:fill="FFFFFF"/>
          <w:lang w:val="mk-MK"/>
        </w:rPr>
        <w:t xml:space="preserve"> значи нудење, давање или обезбедување на персонализирани или конкретни препораки на трета страна, или на барање на трета страна или на иницијатива на давателот на услуги на виртуелни средства што дава совети, а во врска со стекнување или продажба на една или повеќе виртуелни средства, или употреба на услуги за виртуелни средства;</w:t>
      </w:r>
    </w:p>
    <w:p w:rsidR="00C62B60" w:rsidRPr="00934814" w:rsidRDefault="001B420E" w:rsidP="00C62B60">
      <w:pPr>
        <w:rPr>
          <w:rFonts w:ascii="Arial" w:hAnsi="Arial" w:cs="Arial"/>
          <w:color w:val="000000"/>
          <w:sz w:val="22"/>
          <w:szCs w:val="22"/>
          <w:shd w:val="clear" w:color="auto" w:fill="FFFFFF"/>
          <w:lang w:val="mk-MK"/>
        </w:rPr>
      </w:pPr>
      <w:r w:rsidRPr="00D060CE">
        <w:rPr>
          <w:rFonts w:ascii="Arial" w:hAnsi="Arial" w:cs="Arial"/>
          <w:color w:val="000000"/>
          <w:sz w:val="22"/>
          <w:szCs w:val="22"/>
          <w:shd w:val="clear" w:color="auto" w:fill="FFFFFF"/>
          <w:lang w:val="mk-MK"/>
        </w:rPr>
        <w:t>3</w:t>
      </w:r>
      <w:r w:rsidR="00C4790D" w:rsidRPr="00934814">
        <w:rPr>
          <w:rFonts w:ascii="Arial" w:hAnsi="Arial" w:cs="Arial"/>
          <w:color w:val="000000"/>
          <w:sz w:val="22"/>
          <w:szCs w:val="22"/>
          <w:shd w:val="clear" w:color="auto" w:fill="FFFFFF"/>
          <w:lang w:val="mk-MK"/>
        </w:rPr>
        <w:t>2</w:t>
      </w:r>
      <w:r w:rsidRPr="001B420E">
        <w:rPr>
          <w:rFonts w:ascii="Arial" w:hAnsi="Arial" w:cs="Arial"/>
          <w:color w:val="000000"/>
          <w:sz w:val="22"/>
          <w:szCs w:val="22"/>
          <w:shd w:val="clear" w:color="auto" w:fill="FFFFFF"/>
          <w:lang w:val="mk-MK"/>
        </w:rPr>
        <w:t>.</w:t>
      </w:r>
      <w:r w:rsidR="00D060CE">
        <w:rPr>
          <w:rFonts w:ascii="Arial" w:hAnsi="Arial" w:cs="Arial"/>
          <w:color w:val="000000"/>
          <w:sz w:val="22"/>
          <w:szCs w:val="22"/>
          <w:shd w:val="clear" w:color="auto" w:fill="FFFFFF"/>
          <w:lang w:val="mk-MK"/>
        </w:rPr>
        <w:t xml:space="preserve"> </w:t>
      </w:r>
      <w:r w:rsidR="00C62B60" w:rsidRPr="001B420E">
        <w:rPr>
          <w:rFonts w:ascii="Arial" w:hAnsi="Arial" w:cs="Arial"/>
          <w:b/>
          <w:color w:val="000000"/>
          <w:sz w:val="22"/>
          <w:szCs w:val="22"/>
          <w:shd w:val="clear" w:color="auto" w:fill="FFFFFF"/>
          <w:lang w:val="mk-MK"/>
        </w:rPr>
        <w:t>„Криптомат“</w:t>
      </w:r>
      <w:r w:rsidR="00C62B60" w:rsidRPr="00934814">
        <w:rPr>
          <w:rFonts w:ascii="Arial" w:hAnsi="Arial" w:cs="Arial"/>
          <w:b/>
          <w:color w:val="000000"/>
          <w:sz w:val="22"/>
          <w:szCs w:val="22"/>
          <w:shd w:val="clear" w:color="auto" w:fill="FFFFFF"/>
          <w:lang w:val="mk-MK"/>
        </w:rPr>
        <w:t xml:space="preserve"> </w:t>
      </w:r>
      <w:r w:rsidR="00C62B60" w:rsidRPr="00934814">
        <w:rPr>
          <w:rFonts w:ascii="Arial" w:hAnsi="Arial" w:cs="Arial"/>
          <w:color w:val="000000"/>
          <w:sz w:val="22"/>
          <w:szCs w:val="22"/>
          <w:shd w:val="clear" w:color="auto" w:fill="FFFFFF"/>
          <w:lang w:val="mk-MK"/>
        </w:rPr>
        <w:t xml:space="preserve">e </w:t>
      </w:r>
      <w:r w:rsidR="00C62B60" w:rsidRPr="001B420E">
        <w:rPr>
          <w:rFonts w:ascii="Arial" w:hAnsi="Arial" w:cs="Arial"/>
          <w:color w:val="000000"/>
          <w:sz w:val="22"/>
          <w:szCs w:val="22"/>
          <w:shd w:val="clear" w:color="auto" w:fill="FFFFFF"/>
          <w:lang w:val="mk-MK"/>
        </w:rPr>
        <w:t>автоматска машина односно електромеханички уред</w:t>
      </w:r>
      <w:r w:rsidR="00C62B60" w:rsidRPr="001B420E">
        <w:rPr>
          <w:rFonts w:ascii="Arial" w:hAnsi="Arial" w:cs="Arial"/>
          <w:b/>
          <w:color w:val="000000"/>
          <w:sz w:val="22"/>
          <w:szCs w:val="22"/>
          <w:shd w:val="clear" w:color="auto" w:fill="FFFFFF"/>
          <w:lang w:val="mk-MK"/>
        </w:rPr>
        <w:t xml:space="preserve"> </w:t>
      </w:r>
      <w:r w:rsidR="00C62B60" w:rsidRPr="001B420E">
        <w:rPr>
          <w:rFonts w:ascii="Arial" w:hAnsi="Arial" w:cs="Arial"/>
          <w:color w:val="000000"/>
          <w:sz w:val="22"/>
          <w:szCs w:val="22"/>
          <w:shd w:val="clear" w:color="auto" w:fill="FFFFFF"/>
          <w:lang w:val="mk-MK"/>
        </w:rPr>
        <w:t xml:space="preserve">преку кој давателот на услуга поврзана со виртуелни средства врши тргување, размена или пренос на виртуелни средства за законско средство за плаќање или за други виртуелни средства или обезбедува и други услуги во зависност од типот на криптоматот.  </w:t>
      </w:r>
    </w:p>
    <w:p w:rsidR="00C62B60" w:rsidRPr="001B420E" w:rsidRDefault="001B420E" w:rsidP="00D060CE">
      <w:pPr>
        <w:jc w:val="both"/>
        <w:rPr>
          <w:rFonts w:ascii="Arial" w:hAnsi="Arial" w:cs="Arial"/>
          <w:sz w:val="22"/>
          <w:szCs w:val="22"/>
          <w:lang w:val="mk-MK"/>
        </w:rPr>
      </w:pPr>
      <w:r w:rsidRPr="00D060CE">
        <w:rPr>
          <w:rFonts w:ascii="Arial" w:eastAsia="Calibri" w:hAnsi="Arial" w:cs="Arial"/>
          <w:sz w:val="22"/>
          <w:szCs w:val="22"/>
          <w:lang w:val="mk-MK"/>
        </w:rPr>
        <w:t>3</w:t>
      </w:r>
      <w:r w:rsidR="00C4790D" w:rsidRPr="00934814">
        <w:rPr>
          <w:rFonts w:ascii="Arial" w:eastAsia="Calibri" w:hAnsi="Arial" w:cs="Arial"/>
          <w:sz w:val="22"/>
          <w:szCs w:val="22"/>
          <w:lang w:val="mk-MK"/>
        </w:rPr>
        <w:t>3</w:t>
      </w:r>
      <w:r w:rsidR="00D060CE">
        <w:rPr>
          <w:rFonts w:ascii="Arial" w:eastAsia="Calibri" w:hAnsi="Arial" w:cs="Arial"/>
          <w:b/>
          <w:sz w:val="22"/>
          <w:szCs w:val="22"/>
          <w:lang w:val="mk-MK"/>
        </w:rPr>
        <w:t xml:space="preserve">. </w:t>
      </w:r>
      <w:r w:rsidR="00C62B60" w:rsidRPr="001B420E">
        <w:rPr>
          <w:rFonts w:ascii="Arial" w:eastAsia="Calibri" w:hAnsi="Arial" w:cs="Arial"/>
          <w:sz w:val="22"/>
          <w:szCs w:val="22"/>
          <w:lang w:val="mk-MK"/>
        </w:rPr>
        <w:t>„</w:t>
      </w:r>
      <w:r w:rsidR="00C62B60" w:rsidRPr="00934814">
        <w:rPr>
          <w:rFonts w:ascii="Arial" w:hAnsi="Arial" w:cs="Arial"/>
          <w:b/>
          <w:sz w:val="22"/>
          <w:szCs w:val="22"/>
          <w:lang w:val="mk-MK"/>
        </w:rPr>
        <w:t xml:space="preserve">Хостиран електронски паричник за </w:t>
      </w:r>
      <w:r w:rsidR="00C62B60" w:rsidRPr="001B420E">
        <w:rPr>
          <w:rFonts w:ascii="Arial" w:hAnsi="Arial" w:cs="Arial"/>
          <w:b/>
          <w:sz w:val="22"/>
          <w:szCs w:val="22"/>
          <w:lang w:val="mk-MK"/>
        </w:rPr>
        <w:t>виртуелни средсва</w:t>
      </w:r>
      <w:r w:rsidR="00C62B60" w:rsidRPr="00934814">
        <w:rPr>
          <w:rFonts w:ascii="Arial" w:hAnsi="Arial" w:cs="Arial"/>
          <w:b/>
          <w:sz w:val="22"/>
          <w:szCs w:val="22"/>
          <w:lang w:val="mk-MK"/>
        </w:rPr>
        <w:t>“</w:t>
      </w:r>
      <w:r w:rsidR="00C62B60" w:rsidRPr="00934814">
        <w:rPr>
          <w:rFonts w:ascii="Arial" w:hAnsi="Arial" w:cs="Arial"/>
          <w:sz w:val="22"/>
          <w:szCs w:val="22"/>
          <w:lang w:val="mk-MK"/>
        </w:rPr>
        <w:t xml:space="preserve"> значи секое </w:t>
      </w:r>
      <w:r w:rsidR="00C62B60" w:rsidRPr="001B420E">
        <w:rPr>
          <w:rFonts w:ascii="Arial" w:hAnsi="Arial" w:cs="Arial"/>
          <w:sz w:val="22"/>
          <w:szCs w:val="22"/>
          <w:lang w:val="mk-MK"/>
        </w:rPr>
        <w:t>средство</w:t>
      </w:r>
      <w:r w:rsidR="00C62B60" w:rsidRPr="00934814">
        <w:rPr>
          <w:rFonts w:ascii="Arial" w:hAnsi="Arial" w:cs="Arial"/>
          <w:sz w:val="22"/>
          <w:szCs w:val="22"/>
          <w:lang w:val="mk-MK"/>
        </w:rPr>
        <w:t xml:space="preserve"> кое е обезбеден</w:t>
      </w:r>
      <w:r w:rsidR="00C62B60" w:rsidRPr="001B420E">
        <w:rPr>
          <w:rFonts w:ascii="Arial" w:hAnsi="Arial" w:cs="Arial"/>
          <w:sz w:val="22"/>
          <w:szCs w:val="22"/>
          <w:lang w:val="mk-MK"/>
        </w:rPr>
        <w:t>о</w:t>
      </w:r>
      <w:r w:rsidR="00C62B60" w:rsidRPr="00934814">
        <w:rPr>
          <w:rFonts w:ascii="Arial" w:hAnsi="Arial" w:cs="Arial"/>
          <w:sz w:val="22"/>
          <w:szCs w:val="22"/>
          <w:lang w:val="mk-MK"/>
        </w:rPr>
        <w:t xml:space="preserve"> од страна на д</w:t>
      </w:r>
      <w:r w:rsidR="00E375CB" w:rsidRPr="00934814">
        <w:rPr>
          <w:rFonts w:ascii="Arial" w:hAnsi="Arial" w:cs="Arial"/>
          <w:sz w:val="22"/>
          <w:szCs w:val="22"/>
          <w:lang w:val="mk-MK"/>
        </w:rPr>
        <w:t>авател на услуги поврзани со ви</w:t>
      </w:r>
      <w:r w:rsidR="00C62B60" w:rsidRPr="00934814">
        <w:rPr>
          <w:rFonts w:ascii="Arial" w:hAnsi="Arial" w:cs="Arial"/>
          <w:sz w:val="22"/>
          <w:szCs w:val="22"/>
          <w:lang w:val="mk-MK"/>
        </w:rPr>
        <w:t>р</w:t>
      </w:r>
      <w:r w:rsidR="00E375CB">
        <w:rPr>
          <w:rFonts w:ascii="Arial" w:hAnsi="Arial" w:cs="Arial"/>
          <w:sz w:val="22"/>
          <w:szCs w:val="22"/>
          <w:lang w:val="mk-MK"/>
        </w:rPr>
        <w:t>т</w:t>
      </w:r>
      <w:r w:rsidR="00C62B60" w:rsidRPr="00934814">
        <w:rPr>
          <w:rFonts w:ascii="Arial" w:hAnsi="Arial" w:cs="Arial"/>
          <w:sz w:val="22"/>
          <w:szCs w:val="22"/>
          <w:lang w:val="mk-MK"/>
        </w:rPr>
        <w:t>уелни средства за чување и/или администрација на виртуелни средства во име и за сметка за нарачателот или корисникот</w:t>
      </w:r>
      <w:r w:rsidR="00C62B60" w:rsidRPr="001B420E">
        <w:rPr>
          <w:rFonts w:ascii="Arial" w:hAnsi="Arial" w:cs="Arial"/>
          <w:sz w:val="22"/>
          <w:szCs w:val="22"/>
          <w:lang w:val="mk-MK"/>
        </w:rPr>
        <w:t>.</w:t>
      </w:r>
    </w:p>
    <w:p w:rsidR="00C62B60" w:rsidRPr="00934814" w:rsidRDefault="001B420E" w:rsidP="00D060CE">
      <w:pPr>
        <w:jc w:val="both"/>
        <w:rPr>
          <w:rFonts w:ascii="Arial" w:hAnsi="Arial" w:cs="Arial"/>
          <w:sz w:val="22"/>
          <w:szCs w:val="22"/>
          <w:lang w:val="mk-MK"/>
        </w:rPr>
      </w:pPr>
      <w:r w:rsidRPr="00D060CE">
        <w:rPr>
          <w:rFonts w:ascii="Arial" w:hAnsi="Arial" w:cs="Arial"/>
          <w:sz w:val="22"/>
          <w:szCs w:val="22"/>
          <w:lang w:val="mk-MK"/>
        </w:rPr>
        <w:t>3</w:t>
      </w:r>
      <w:r w:rsidR="00C4790D" w:rsidRPr="00934814">
        <w:rPr>
          <w:rFonts w:ascii="Arial" w:hAnsi="Arial" w:cs="Arial"/>
          <w:sz w:val="22"/>
          <w:szCs w:val="22"/>
          <w:lang w:val="mk-MK"/>
        </w:rPr>
        <w:t>4</w:t>
      </w:r>
      <w:r w:rsidRPr="001B420E">
        <w:rPr>
          <w:rFonts w:ascii="Arial" w:hAnsi="Arial" w:cs="Arial"/>
          <w:b/>
          <w:sz w:val="22"/>
          <w:szCs w:val="22"/>
          <w:lang w:val="mk-MK"/>
        </w:rPr>
        <w:t>.</w:t>
      </w:r>
      <w:r w:rsidR="00D060CE">
        <w:rPr>
          <w:rFonts w:ascii="Arial" w:hAnsi="Arial" w:cs="Arial"/>
          <w:b/>
          <w:sz w:val="22"/>
          <w:szCs w:val="22"/>
          <w:lang w:val="mk-MK"/>
        </w:rPr>
        <w:t xml:space="preserve"> </w:t>
      </w:r>
      <w:r w:rsidR="00C62B60" w:rsidRPr="00934814">
        <w:rPr>
          <w:rFonts w:ascii="Arial" w:hAnsi="Arial" w:cs="Arial"/>
          <w:b/>
          <w:sz w:val="22"/>
          <w:szCs w:val="22"/>
          <w:lang w:val="mk-MK"/>
        </w:rPr>
        <w:t>„Нехостиран електронски паричник за виртуелни средс</w:t>
      </w:r>
      <w:r w:rsidR="00C62B60" w:rsidRPr="001B420E">
        <w:rPr>
          <w:rFonts w:ascii="Arial" w:hAnsi="Arial" w:cs="Arial"/>
          <w:b/>
          <w:sz w:val="22"/>
          <w:szCs w:val="22"/>
          <w:lang w:val="mk-MK"/>
        </w:rPr>
        <w:t>т</w:t>
      </w:r>
      <w:r w:rsidR="00C62B60" w:rsidRPr="00934814">
        <w:rPr>
          <w:rFonts w:ascii="Arial" w:hAnsi="Arial" w:cs="Arial"/>
          <w:b/>
          <w:sz w:val="22"/>
          <w:szCs w:val="22"/>
          <w:lang w:val="mk-MK"/>
        </w:rPr>
        <w:t xml:space="preserve">ва“ </w:t>
      </w:r>
      <w:r w:rsidR="00E375CB" w:rsidRPr="00934814">
        <w:rPr>
          <w:rFonts w:ascii="Arial" w:hAnsi="Arial" w:cs="Arial"/>
          <w:sz w:val="22"/>
          <w:szCs w:val="22"/>
          <w:lang w:val="mk-MK"/>
        </w:rPr>
        <w:t>значи секое</w:t>
      </w:r>
      <w:r w:rsidR="00C62B60" w:rsidRPr="00934814">
        <w:rPr>
          <w:rFonts w:ascii="Arial" w:hAnsi="Arial" w:cs="Arial"/>
          <w:sz w:val="22"/>
          <w:szCs w:val="22"/>
          <w:lang w:val="mk-MK"/>
        </w:rPr>
        <w:t xml:space="preserve"> друг</w:t>
      </w:r>
      <w:r w:rsidR="00E375CB">
        <w:rPr>
          <w:rFonts w:ascii="Arial" w:hAnsi="Arial" w:cs="Arial"/>
          <w:sz w:val="22"/>
          <w:szCs w:val="22"/>
          <w:lang w:val="mk-MK"/>
        </w:rPr>
        <w:t>о</w:t>
      </w:r>
      <w:r w:rsidR="00C62B60" w:rsidRPr="00934814">
        <w:rPr>
          <w:rFonts w:ascii="Arial" w:hAnsi="Arial" w:cs="Arial"/>
          <w:sz w:val="22"/>
          <w:szCs w:val="22"/>
          <w:lang w:val="mk-MK"/>
        </w:rPr>
        <w:t xml:space="preserve"> </w:t>
      </w:r>
      <w:r w:rsidR="00E375CB">
        <w:rPr>
          <w:rFonts w:ascii="Arial" w:hAnsi="Arial" w:cs="Arial"/>
          <w:sz w:val="22"/>
          <w:szCs w:val="22"/>
          <w:lang w:val="mk-MK"/>
        </w:rPr>
        <w:t>средство</w:t>
      </w:r>
      <w:r w:rsidR="00C62B60" w:rsidRPr="00934814">
        <w:rPr>
          <w:rFonts w:ascii="Arial" w:hAnsi="Arial" w:cs="Arial"/>
          <w:sz w:val="22"/>
          <w:szCs w:val="22"/>
          <w:lang w:val="mk-MK"/>
        </w:rPr>
        <w:t xml:space="preserve"> за чување и/или администрација на виртуелни средства, освен хостиран електронски паричник на кој се чуваат виртуелни средства  </w:t>
      </w:r>
    </w:p>
    <w:p w:rsidR="00F0227D" w:rsidRPr="00E2249A" w:rsidRDefault="00C4790D">
      <w:pPr>
        <w:pStyle w:val="NoSpacing"/>
        <w:jc w:val="both"/>
        <w:rPr>
          <w:rFonts w:ascii="Arial" w:hAnsi="Arial" w:cs="Arial"/>
        </w:rPr>
      </w:pPr>
      <w:r w:rsidRPr="00934814">
        <w:rPr>
          <w:rFonts w:ascii="Arial" w:hAnsi="Arial" w:cs="Arial"/>
        </w:rPr>
        <w:t>35</w:t>
      </w:r>
      <w:r w:rsidR="00F0227D">
        <w:rPr>
          <w:rFonts w:ascii="Arial" w:hAnsi="Arial" w:cs="Arial"/>
        </w:rPr>
        <w:t>. „</w:t>
      </w:r>
      <w:r w:rsidR="00F0227D">
        <w:rPr>
          <w:rFonts w:ascii="Arial" w:hAnsi="Arial" w:cs="Arial"/>
          <w:b/>
        </w:rPr>
        <w:t>Физички преносливи средства за плаќање</w:t>
      </w:r>
      <w:r w:rsidR="00F0227D">
        <w:rPr>
          <w:rFonts w:ascii="Arial" w:hAnsi="Arial" w:cs="Arial"/>
        </w:rPr>
        <w:t>” се патнички чекови, чекови, меници, парични упатници и други физички преносливи средства за плаќање кои се исплаќаат на доносител или се преносливи без ограничување;</w:t>
      </w:r>
    </w:p>
    <w:p w:rsidR="00F0227D" w:rsidRPr="00E2249A" w:rsidRDefault="00C4790D">
      <w:pPr>
        <w:pStyle w:val="NoSpacing"/>
        <w:jc w:val="both"/>
        <w:rPr>
          <w:rFonts w:ascii="Arial" w:hAnsi="Arial" w:cs="Arial"/>
        </w:rPr>
      </w:pPr>
      <w:r w:rsidRPr="00934814">
        <w:rPr>
          <w:rFonts w:ascii="Arial" w:hAnsi="Arial" w:cs="Arial"/>
        </w:rPr>
        <w:t>36</w:t>
      </w:r>
      <w:r w:rsidR="001B420E" w:rsidRPr="00934814">
        <w:rPr>
          <w:rFonts w:ascii="Arial" w:hAnsi="Arial" w:cs="Arial"/>
        </w:rPr>
        <w:t>.</w:t>
      </w:r>
      <w:r w:rsidR="00F0227D">
        <w:rPr>
          <w:rFonts w:ascii="Arial" w:hAnsi="Arial" w:cs="Arial"/>
        </w:rPr>
        <w:t xml:space="preserve"> „</w:t>
      </w:r>
      <w:r w:rsidR="00F0227D">
        <w:rPr>
          <w:rFonts w:ascii="Arial" w:hAnsi="Arial" w:cs="Arial"/>
          <w:b/>
        </w:rPr>
        <w:t>Даватели на услуги на правни лица или трустови</w:t>
      </w:r>
      <w:r w:rsidR="00F0227D">
        <w:rPr>
          <w:rFonts w:ascii="Arial" w:hAnsi="Arial" w:cs="Arial"/>
        </w:rPr>
        <w:t xml:space="preserve">" се физички или правни лица кои во рамките на својата дејност ги даваат следниве услуги на трети лица: </w:t>
      </w:r>
    </w:p>
    <w:p w:rsidR="00F0227D" w:rsidRPr="00E2249A" w:rsidRDefault="00F0227D">
      <w:pPr>
        <w:pStyle w:val="NoSpacing"/>
        <w:jc w:val="both"/>
        <w:rPr>
          <w:rFonts w:ascii="Arial" w:hAnsi="Arial" w:cs="Arial"/>
        </w:rPr>
      </w:pPr>
      <w:r>
        <w:rPr>
          <w:rFonts w:ascii="Arial" w:hAnsi="Arial" w:cs="Arial"/>
        </w:rPr>
        <w:t>а)  основаат правни лица;</w:t>
      </w:r>
    </w:p>
    <w:p w:rsidR="00F0227D" w:rsidRPr="00E2249A" w:rsidRDefault="00F0227D">
      <w:pPr>
        <w:pStyle w:val="NoSpacing"/>
        <w:jc w:val="both"/>
        <w:rPr>
          <w:rFonts w:ascii="Arial" w:hAnsi="Arial" w:cs="Arial"/>
        </w:rPr>
      </w:pPr>
      <w:r>
        <w:rPr>
          <w:rFonts w:ascii="Arial" w:hAnsi="Arial" w:cs="Arial"/>
        </w:rPr>
        <w:t xml:space="preserve">б) дејствуваат како или ангажираат друго лице да дејствува како орган на управување или член на органот на управување на правното лице; </w:t>
      </w:r>
    </w:p>
    <w:p w:rsidR="00F0227D" w:rsidRPr="00E2249A" w:rsidRDefault="00F0227D">
      <w:pPr>
        <w:pStyle w:val="NoSpacing"/>
        <w:jc w:val="both"/>
        <w:rPr>
          <w:rFonts w:ascii="Arial" w:hAnsi="Arial" w:cs="Arial"/>
          <w:color w:val="222222"/>
        </w:rPr>
      </w:pPr>
      <w:r>
        <w:rPr>
          <w:rFonts w:ascii="Arial" w:hAnsi="Arial" w:cs="Arial"/>
        </w:rPr>
        <w:t>в) обезбедуваат седиште, деловна адреса, адреса за кореспонденција или други поврзани услуги на правно лице или странски труст;</w:t>
      </w:r>
    </w:p>
    <w:p w:rsidR="00F0227D" w:rsidRPr="00E2249A" w:rsidRDefault="00F0227D">
      <w:pPr>
        <w:pStyle w:val="NoSpacing"/>
        <w:jc w:val="both"/>
        <w:rPr>
          <w:rFonts w:ascii="Arial" w:hAnsi="Arial" w:cs="Arial"/>
        </w:rPr>
      </w:pPr>
      <w:r>
        <w:rPr>
          <w:rFonts w:ascii="Arial" w:hAnsi="Arial" w:cs="Arial"/>
          <w:color w:val="222222"/>
        </w:rPr>
        <w:t xml:space="preserve">г) </w:t>
      </w:r>
      <w:r>
        <w:rPr>
          <w:rFonts w:ascii="Arial" w:hAnsi="Arial" w:cs="Arial"/>
        </w:rPr>
        <w:t>дејствуваат како или ангажираат друго лице</w:t>
      </w:r>
      <w:r>
        <w:rPr>
          <w:rFonts w:ascii="Arial" w:hAnsi="Arial" w:cs="Arial"/>
          <w:color w:val="222222"/>
        </w:rPr>
        <w:t xml:space="preserve"> да дејствува како управител на странски труст или сличен правен аранжман основан со изрична изјава;</w:t>
      </w:r>
    </w:p>
    <w:p w:rsidR="00F0227D" w:rsidRPr="00E2249A" w:rsidRDefault="00F0227D">
      <w:pPr>
        <w:pStyle w:val="NoSpacing"/>
        <w:jc w:val="both"/>
        <w:rPr>
          <w:rFonts w:ascii="Arial" w:hAnsi="Arial" w:cs="Arial"/>
          <w:bCs/>
        </w:rPr>
      </w:pPr>
      <w:r>
        <w:rPr>
          <w:rFonts w:ascii="Arial" w:hAnsi="Arial" w:cs="Arial"/>
        </w:rPr>
        <w:t>д) дејствуваат како или ангажираат друго лице да дејствува како содружник или дејствува како акционер за друго лице (освен за трговско друштво што котира на берза);</w:t>
      </w:r>
    </w:p>
    <w:p w:rsidR="00F0227D" w:rsidRPr="00E2249A" w:rsidRDefault="00C4790D">
      <w:pPr>
        <w:pStyle w:val="NoSpacing"/>
        <w:jc w:val="both"/>
        <w:rPr>
          <w:rFonts w:ascii="Arial" w:hAnsi="Arial" w:cs="Arial"/>
        </w:rPr>
      </w:pPr>
      <w:r w:rsidRPr="00934814">
        <w:rPr>
          <w:rFonts w:ascii="Arial" w:hAnsi="Arial" w:cs="Arial"/>
          <w:bCs/>
        </w:rPr>
        <w:t>37</w:t>
      </w:r>
      <w:r w:rsidR="00F0227D">
        <w:rPr>
          <w:rFonts w:ascii="Arial" w:hAnsi="Arial" w:cs="Arial"/>
          <w:bCs/>
        </w:rPr>
        <w:t>. „</w:t>
      </w:r>
      <w:r w:rsidR="00F0227D">
        <w:rPr>
          <w:rFonts w:ascii="Arial" w:hAnsi="Arial" w:cs="Arial"/>
          <w:b/>
          <w:bCs/>
        </w:rPr>
        <w:t>Труст</w:t>
      </w:r>
      <w:r w:rsidR="00F0227D">
        <w:rPr>
          <w:rFonts w:ascii="Arial" w:hAnsi="Arial" w:cs="Arial"/>
          <w:bCs/>
        </w:rPr>
        <w:t>“ е правен однос воспоставен согласно со прописите на друга држава меѓу лице-основач, за време на живот (</w:t>
      </w:r>
      <w:r w:rsidR="00F0227D" w:rsidRPr="00E2249A">
        <w:rPr>
          <w:rFonts w:ascii="Arial" w:hAnsi="Arial" w:cs="Arial"/>
          <w:bCs/>
        </w:rPr>
        <w:t>inter vivos</w:t>
      </w:r>
      <w:r w:rsidR="00F0227D">
        <w:rPr>
          <w:rFonts w:ascii="Arial" w:hAnsi="Arial" w:cs="Arial"/>
          <w:bCs/>
        </w:rPr>
        <w:t>) или по смрт, кога имотот се доверува на управување на повереник во корист на корисник/група на корисници или за определена цел</w:t>
      </w:r>
      <w:r w:rsidR="00F0227D" w:rsidRPr="00E2249A">
        <w:rPr>
          <w:rFonts w:ascii="Arial" w:hAnsi="Arial" w:cs="Arial"/>
          <w:bCs/>
        </w:rPr>
        <w:t>;</w:t>
      </w:r>
    </w:p>
    <w:p w:rsidR="00F0227D" w:rsidRPr="00E2249A" w:rsidRDefault="00C4790D">
      <w:pPr>
        <w:pStyle w:val="NoSpacing"/>
        <w:jc w:val="both"/>
        <w:rPr>
          <w:rFonts w:ascii="Arial" w:hAnsi="Arial" w:cs="Arial"/>
        </w:rPr>
      </w:pPr>
      <w:r w:rsidRPr="00934814">
        <w:rPr>
          <w:rFonts w:ascii="Arial" w:hAnsi="Arial" w:cs="Arial"/>
        </w:rPr>
        <w:t>38</w:t>
      </w:r>
      <w:r w:rsidR="00F0227D">
        <w:rPr>
          <w:rFonts w:ascii="Arial" w:hAnsi="Arial" w:cs="Arial"/>
        </w:rPr>
        <w:t>. „</w:t>
      </w:r>
      <w:r w:rsidR="00F0227D">
        <w:rPr>
          <w:rFonts w:ascii="Arial" w:hAnsi="Arial" w:cs="Arial"/>
          <w:b/>
        </w:rPr>
        <w:t>Вистински сопственик</w:t>
      </w:r>
      <w:r w:rsidR="00F0227D">
        <w:rPr>
          <w:rFonts w:ascii="Arial" w:hAnsi="Arial" w:cs="Arial"/>
        </w:rPr>
        <w:t>" е секое физичко лице (лица) кое е к</w:t>
      </w:r>
      <w:r w:rsidR="00F0227D">
        <w:rPr>
          <w:rFonts w:ascii="Arial" w:hAnsi="Arial" w:cs="Arial"/>
          <w:lang w:val="ru-RU"/>
        </w:rPr>
        <w:t xml:space="preserve">раен </w:t>
      </w:r>
      <w:r w:rsidR="00F0227D">
        <w:rPr>
          <w:rFonts w:ascii="Arial" w:hAnsi="Arial" w:cs="Arial"/>
        </w:rPr>
        <w:t xml:space="preserve">сопственик на клиентот или го контролира клиентот и/или физичко лице (лица) во чие име и за чија сметка се извршува трансакција. Поимот вклучува и физичко лице (лица) кое врши крајна и ефективна контрола над правно лице или странски правен аранжман; </w:t>
      </w:r>
    </w:p>
    <w:p w:rsidR="00F0227D" w:rsidRPr="00E2249A" w:rsidRDefault="00C4790D">
      <w:pPr>
        <w:pStyle w:val="CommentText1"/>
        <w:jc w:val="both"/>
        <w:rPr>
          <w:rFonts w:ascii="Arial" w:hAnsi="Arial" w:cs="Arial"/>
          <w:lang w:val="mk-MK"/>
        </w:rPr>
      </w:pPr>
      <w:r w:rsidRPr="00934814">
        <w:rPr>
          <w:rFonts w:ascii="Arial" w:hAnsi="Arial" w:cs="Arial"/>
          <w:sz w:val="22"/>
          <w:szCs w:val="22"/>
          <w:lang w:val="mk-MK"/>
        </w:rPr>
        <w:t>39</w:t>
      </w:r>
      <w:r w:rsidR="00DF27A1">
        <w:rPr>
          <w:rFonts w:ascii="Arial" w:hAnsi="Arial" w:cs="Arial"/>
          <w:sz w:val="22"/>
          <w:szCs w:val="22"/>
          <w:lang w:val="ru-RU"/>
        </w:rPr>
        <w:t xml:space="preserve">. </w:t>
      </w:r>
      <w:r w:rsidR="00F0227D">
        <w:rPr>
          <w:rFonts w:ascii="Arial" w:hAnsi="Arial" w:cs="Arial"/>
          <w:sz w:val="22"/>
          <w:szCs w:val="22"/>
          <w:lang w:val="ru-RU"/>
        </w:rPr>
        <w:t>„</w:t>
      </w:r>
      <w:r w:rsidR="00F0227D">
        <w:rPr>
          <w:rFonts w:ascii="Arial" w:hAnsi="Arial" w:cs="Arial"/>
          <w:b/>
          <w:sz w:val="22"/>
          <w:szCs w:val="22"/>
          <w:lang w:val="ru-RU"/>
        </w:rPr>
        <w:t>Регистар на вистински сопственици</w:t>
      </w:r>
      <w:r w:rsidR="00F0227D">
        <w:rPr>
          <w:rFonts w:ascii="Arial" w:hAnsi="Arial" w:cs="Arial"/>
          <w:sz w:val="22"/>
          <w:szCs w:val="22"/>
          <w:lang w:val="ru-RU"/>
        </w:rPr>
        <w:t>“ е</w:t>
      </w:r>
      <w:r w:rsidR="00F0227D" w:rsidRPr="00E2249A">
        <w:rPr>
          <w:rFonts w:ascii="Arial" w:hAnsi="Arial" w:cs="Arial"/>
          <w:sz w:val="22"/>
          <w:szCs w:val="22"/>
          <w:lang w:val="mk-MK"/>
        </w:rPr>
        <w:t xml:space="preserve"> информациски систем кој овозможува прием, евидентирање, обработка, чување и размена на податоци</w:t>
      </w:r>
      <w:r w:rsidR="00F0227D">
        <w:rPr>
          <w:rFonts w:ascii="Arial" w:hAnsi="Arial" w:cs="Arial"/>
          <w:sz w:val="22"/>
          <w:szCs w:val="22"/>
          <w:lang w:val="mk-MK"/>
        </w:rPr>
        <w:t xml:space="preserve"> и/или документи</w:t>
      </w:r>
      <w:r w:rsidR="00F0227D" w:rsidRPr="00E2249A">
        <w:rPr>
          <w:rFonts w:ascii="Arial" w:hAnsi="Arial" w:cs="Arial"/>
          <w:sz w:val="22"/>
          <w:szCs w:val="22"/>
          <w:lang w:val="mk-MK"/>
        </w:rPr>
        <w:t xml:space="preserve"> </w:t>
      </w:r>
      <w:r w:rsidR="00F0227D">
        <w:rPr>
          <w:rFonts w:ascii="Arial" w:hAnsi="Arial" w:cs="Arial"/>
          <w:sz w:val="22"/>
          <w:szCs w:val="22"/>
          <w:lang w:val="mk-MK"/>
        </w:rPr>
        <w:t>за вистински сопственици</w:t>
      </w:r>
      <w:r w:rsidR="00F0227D" w:rsidRPr="00E2249A">
        <w:rPr>
          <w:rFonts w:ascii="Arial" w:hAnsi="Arial" w:cs="Arial"/>
          <w:sz w:val="22"/>
          <w:szCs w:val="22"/>
          <w:lang w:val="mk-MK"/>
        </w:rPr>
        <w:t xml:space="preserve"> во електронска форма</w:t>
      </w:r>
      <w:r w:rsidR="00F0227D">
        <w:rPr>
          <w:rFonts w:ascii="Arial" w:hAnsi="Arial" w:cs="Arial"/>
          <w:sz w:val="22"/>
          <w:szCs w:val="22"/>
          <w:lang w:val="ru-RU"/>
        </w:rPr>
        <w:t>;</w:t>
      </w:r>
    </w:p>
    <w:p w:rsidR="00F0227D" w:rsidRPr="00E2249A" w:rsidRDefault="001B420E">
      <w:pPr>
        <w:pStyle w:val="NoSpacing"/>
        <w:jc w:val="both"/>
        <w:rPr>
          <w:rFonts w:ascii="Arial" w:hAnsi="Arial" w:cs="Arial"/>
        </w:rPr>
      </w:pPr>
      <w:r w:rsidRPr="00934814">
        <w:rPr>
          <w:rFonts w:ascii="Arial" w:hAnsi="Arial" w:cs="Arial"/>
        </w:rPr>
        <w:t>4</w:t>
      </w:r>
      <w:r w:rsidR="00C4790D" w:rsidRPr="00934814">
        <w:rPr>
          <w:rFonts w:ascii="Arial" w:hAnsi="Arial" w:cs="Arial"/>
        </w:rPr>
        <w:t>0</w:t>
      </w:r>
      <w:r w:rsidR="008F50B2">
        <w:rPr>
          <w:rFonts w:ascii="Arial" w:hAnsi="Arial" w:cs="Arial"/>
        </w:rPr>
        <w:t>.</w:t>
      </w:r>
      <w:r w:rsidR="00F0227D">
        <w:rPr>
          <w:rFonts w:ascii="Arial" w:hAnsi="Arial" w:cs="Arial"/>
        </w:rPr>
        <w:t xml:space="preserve"> „</w:t>
      </w:r>
      <w:r w:rsidR="00F0227D">
        <w:rPr>
          <w:rFonts w:ascii="Arial" w:hAnsi="Arial" w:cs="Arial"/>
          <w:b/>
        </w:rPr>
        <w:t>Носители на јавни функции</w:t>
      </w:r>
      <w:r w:rsidR="00F0227D">
        <w:rPr>
          <w:rFonts w:ascii="Arial" w:hAnsi="Arial" w:cs="Arial"/>
        </w:rPr>
        <w:t>” се физички лица</w:t>
      </w:r>
      <w:r w:rsidR="00F0227D">
        <w:rPr>
          <w:rFonts w:ascii="Arial" w:hAnsi="Arial" w:cs="Arial"/>
          <w:lang w:val="ru-RU"/>
        </w:rPr>
        <w:t xml:space="preserve"> </w:t>
      </w:r>
      <w:r w:rsidR="00F0227D">
        <w:rPr>
          <w:rFonts w:ascii="Arial" w:hAnsi="Arial" w:cs="Arial"/>
        </w:rPr>
        <w:t xml:space="preserve">на кои им е или им била доверена јавна функција во </w:t>
      </w:r>
      <w:r w:rsidR="00E729B2">
        <w:rPr>
          <w:rFonts w:ascii="Arial" w:hAnsi="Arial" w:cs="Arial"/>
        </w:rPr>
        <w:t>Република Северна Македонија</w:t>
      </w:r>
      <w:r w:rsidR="00F0227D">
        <w:rPr>
          <w:rFonts w:ascii="Arial" w:hAnsi="Arial" w:cs="Arial"/>
        </w:rPr>
        <w:t xml:space="preserve"> или во друга држава, како: </w:t>
      </w:r>
    </w:p>
    <w:p w:rsidR="00F0227D" w:rsidRPr="00E2249A" w:rsidRDefault="00F0227D">
      <w:pPr>
        <w:pStyle w:val="NoSpacing"/>
        <w:jc w:val="both"/>
        <w:rPr>
          <w:rFonts w:ascii="Arial" w:hAnsi="Arial" w:cs="Arial"/>
        </w:rPr>
      </w:pPr>
      <w:r>
        <w:rPr>
          <w:rFonts w:ascii="Arial" w:hAnsi="Arial" w:cs="Arial"/>
        </w:rPr>
        <w:t>а) претседатели на држави и влади, министри и заменици или помошници министри</w:t>
      </w:r>
      <w:r w:rsidRPr="00E2249A">
        <w:rPr>
          <w:rFonts w:ascii="Arial" w:hAnsi="Arial" w:cs="Arial"/>
        </w:rPr>
        <w:t>;</w:t>
      </w:r>
      <w:r>
        <w:rPr>
          <w:rFonts w:ascii="Arial" w:hAnsi="Arial" w:cs="Arial"/>
        </w:rPr>
        <w:t xml:space="preserve"> </w:t>
      </w:r>
    </w:p>
    <w:p w:rsidR="00F0227D" w:rsidRPr="00E2249A" w:rsidRDefault="00F0227D">
      <w:pPr>
        <w:pStyle w:val="NoSpacing"/>
        <w:jc w:val="both"/>
        <w:rPr>
          <w:rFonts w:ascii="Arial" w:hAnsi="Arial" w:cs="Arial"/>
        </w:rPr>
      </w:pPr>
      <w:r>
        <w:rPr>
          <w:rFonts w:ascii="Arial" w:hAnsi="Arial" w:cs="Arial"/>
        </w:rPr>
        <w:t>б) избрани претставници во законодавната власт</w:t>
      </w:r>
      <w:r w:rsidRPr="00E2249A">
        <w:rPr>
          <w:rFonts w:ascii="Arial" w:hAnsi="Arial" w:cs="Arial"/>
        </w:rPr>
        <w:t>;</w:t>
      </w:r>
      <w:r>
        <w:rPr>
          <w:rFonts w:ascii="Arial" w:hAnsi="Arial" w:cs="Arial"/>
        </w:rPr>
        <w:t xml:space="preserve"> </w:t>
      </w:r>
    </w:p>
    <w:p w:rsidR="00F0227D" w:rsidRPr="00E2249A" w:rsidRDefault="00F0227D">
      <w:pPr>
        <w:pStyle w:val="NoSpacing"/>
        <w:jc w:val="both"/>
        <w:rPr>
          <w:rFonts w:ascii="Arial" w:hAnsi="Arial" w:cs="Arial"/>
        </w:rPr>
      </w:pPr>
      <w:r>
        <w:rPr>
          <w:rFonts w:ascii="Arial" w:hAnsi="Arial" w:cs="Arial"/>
        </w:rPr>
        <w:lastRenderedPageBreak/>
        <w:t>в) судии на врховни или уставни судови или други носители на високи правосудни функции против чија одлука, освен во исклучителни случаи, не може да се користат правни лекови</w:t>
      </w:r>
      <w:r w:rsidRPr="00E2249A">
        <w:rPr>
          <w:rFonts w:ascii="Arial" w:hAnsi="Arial" w:cs="Arial"/>
        </w:rPr>
        <w:t>;</w:t>
      </w:r>
      <w:r>
        <w:rPr>
          <w:rFonts w:ascii="Arial" w:hAnsi="Arial" w:cs="Arial"/>
        </w:rPr>
        <w:t xml:space="preserve"> </w:t>
      </w:r>
    </w:p>
    <w:p w:rsidR="00F0227D" w:rsidRPr="00E2249A" w:rsidRDefault="00F0227D">
      <w:pPr>
        <w:pStyle w:val="NoSpacing"/>
        <w:jc w:val="both"/>
        <w:rPr>
          <w:rFonts w:ascii="Arial" w:hAnsi="Arial" w:cs="Arial"/>
        </w:rPr>
      </w:pPr>
      <w:r>
        <w:rPr>
          <w:rFonts w:ascii="Arial" w:hAnsi="Arial" w:cs="Arial"/>
        </w:rPr>
        <w:t>г)</w:t>
      </w:r>
      <w:r>
        <w:rPr>
          <w:rFonts w:ascii="Arial" w:hAnsi="Arial" w:cs="Arial"/>
          <w:lang w:val="ru-RU"/>
        </w:rPr>
        <w:t xml:space="preserve"> членови на органи на управување на супервизорски и регулаторни тела и агенции, државна ревизорска институција и членови на одбор на централна банка</w:t>
      </w:r>
      <w:r w:rsidRPr="00E2249A">
        <w:rPr>
          <w:rFonts w:ascii="Arial" w:hAnsi="Arial" w:cs="Arial"/>
        </w:rPr>
        <w:t>;</w:t>
      </w:r>
    </w:p>
    <w:p w:rsidR="00F0227D" w:rsidRPr="00E2249A" w:rsidRDefault="00F0227D">
      <w:pPr>
        <w:pStyle w:val="NoSpacing"/>
        <w:jc w:val="both"/>
        <w:rPr>
          <w:rFonts w:ascii="Arial" w:hAnsi="Arial" w:cs="Arial"/>
        </w:rPr>
      </w:pPr>
      <w:r>
        <w:rPr>
          <w:rFonts w:ascii="Arial" w:hAnsi="Arial" w:cs="Arial"/>
        </w:rPr>
        <w:t>д) амбасадори</w:t>
      </w:r>
      <w:r w:rsidRPr="00E2249A">
        <w:rPr>
          <w:rFonts w:ascii="Arial" w:hAnsi="Arial" w:cs="Arial"/>
        </w:rPr>
        <w:t>;</w:t>
      </w:r>
    </w:p>
    <w:p w:rsidR="00F0227D" w:rsidRPr="00E2249A" w:rsidRDefault="00F0227D">
      <w:pPr>
        <w:pStyle w:val="NoSpacing"/>
        <w:jc w:val="both"/>
        <w:rPr>
          <w:rFonts w:ascii="Arial" w:hAnsi="Arial" w:cs="Arial"/>
        </w:rPr>
      </w:pPr>
      <w:r>
        <w:rPr>
          <w:rFonts w:ascii="Arial" w:hAnsi="Arial" w:cs="Arial"/>
        </w:rPr>
        <w:t xml:space="preserve">ѓ) </w:t>
      </w:r>
      <w:r w:rsidRPr="00E2249A">
        <w:rPr>
          <w:rFonts w:ascii="Arial" w:hAnsi="Arial" w:cs="Arial"/>
        </w:rPr>
        <w:t xml:space="preserve"> </w:t>
      </w:r>
      <w:r>
        <w:rPr>
          <w:rFonts w:ascii="Arial" w:hAnsi="Arial" w:cs="Arial"/>
        </w:rPr>
        <w:t>офицери од висок ранг во вооружените сили</w:t>
      </w:r>
      <w:r>
        <w:rPr>
          <w:rFonts w:ascii="Arial" w:hAnsi="Arial" w:cs="Arial"/>
          <w:lang w:val="ru-RU"/>
        </w:rPr>
        <w:t xml:space="preserve"> (</w:t>
      </w:r>
      <w:r>
        <w:rPr>
          <w:rFonts w:ascii="Arial" w:hAnsi="Arial" w:cs="Arial"/>
        </w:rPr>
        <w:t>чинови повисоки од полковник)</w:t>
      </w:r>
      <w:r w:rsidRPr="00E2249A">
        <w:rPr>
          <w:rFonts w:ascii="Arial" w:hAnsi="Arial" w:cs="Arial"/>
        </w:rPr>
        <w:t>;</w:t>
      </w:r>
    </w:p>
    <w:p w:rsidR="00F0227D" w:rsidRPr="00E2249A" w:rsidRDefault="00F0227D">
      <w:pPr>
        <w:pStyle w:val="NoSpacing"/>
        <w:jc w:val="both"/>
        <w:rPr>
          <w:rFonts w:ascii="Arial" w:hAnsi="Arial" w:cs="Arial"/>
        </w:rPr>
      </w:pPr>
      <w:r>
        <w:rPr>
          <w:rFonts w:ascii="Arial" w:hAnsi="Arial" w:cs="Arial"/>
        </w:rPr>
        <w:t>е) избрани и именувани лица согласно</w:t>
      </w:r>
      <w:r w:rsidRPr="00E2249A">
        <w:rPr>
          <w:rFonts w:ascii="Arial" w:hAnsi="Arial" w:cs="Arial"/>
        </w:rPr>
        <w:t xml:space="preserve"> </w:t>
      </w:r>
      <w:r>
        <w:rPr>
          <w:rFonts w:ascii="Arial" w:hAnsi="Arial" w:cs="Arial"/>
        </w:rPr>
        <w:t>со закон и членовите на органите на управување и надзор на правни лица основани од државата</w:t>
      </w:r>
      <w:r w:rsidRPr="00E2249A">
        <w:rPr>
          <w:rFonts w:ascii="Arial" w:hAnsi="Arial" w:cs="Arial"/>
        </w:rPr>
        <w:t>;</w:t>
      </w:r>
    </w:p>
    <w:p w:rsidR="00F0227D" w:rsidRPr="00E2249A" w:rsidRDefault="00F0227D">
      <w:pPr>
        <w:pStyle w:val="NoSpacing"/>
        <w:jc w:val="both"/>
        <w:rPr>
          <w:rFonts w:ascii="Arial" w:hAnsi="Arial" w:cs="Arial"/>
        </w:rPr>
      </w:pPr>
      <w:r>
        <w:rPr>
          <w:rFonts w:ascii="Arial" w:hAnsi="Arial" w:cs="Arial"/>
        </w:rPr>
        <w:t>ж) лица со функции во политички партии (членови на извршните органи на политичките партии)</w:t>
      </w:r>
      <w:r w:rsidRPr="00E2249A">
        <w:rPr>
          <w:rFonts w:ascii="Arial" w:hAnsi="Arial" w:cs="Arial"/>
        </w:rPr>
        <w:t>;</w:t>
      </w:r>
    </w:p>
    <w:p w:rsidR="00F0227D" w:rsidRPr="00E2249A" w:rsidRDefault="00F0227D">
      <w:pPr>
        <w:pStyle w:val="NoSpacing"/>
        <w:jc w:val="both"/>
        <w:rPr>
          <w:rFonts w:ascii="Arial" w:hAnsi="Arial" w:cs="Arial"/>
        </w:rPr>
      </w:pPr>
      <w:r>
        <w:rPr>
          <w:rFonts w:ascii="Arial" w:hAnsi="Arial" w:cs="Arial"/>
        </w:rPr>
        <w:t>з) лица на кои им е или им била доверена истакната функција во меѓународна организација, како директори, заменици директори, членови на управни и надзорни одбори или други еквивалентни функции и</w:t>
      </w:r>
    </w:p>
    <w:p w:rsidR="00F0227D" w:rsidRPr="00E2249A" w:rsidRDefault="00F0227D">
      <w:pPr>
        <w:pStyle w:val="NoSpacing"/>
        <w:jc w:val="both"/>
        <w:rPr>
          <w:rFonts w:ascii="Arial" w:hAnsi="Arial" w:cs="Arial"/>
        </w:rPr>
      </w:pPr>
      <w:r>
        <w:rPr>
          <w:rFonts w:ascii="Arial" w:hAnsi="Arial" w:cs="Arial"/>
        </w:rPr>
        <w:t>ѕ) градоначалници и претседатели на совети на општини.</w:t>
      </w:r>
      <w:r w:rsidRPr="00E2249A">
        <w:rPr>
          <w:rFonts w:ascii="Arial" w:hAnsi="Arial" w:cs="Arial"/>
        </w:rPr>
        <w:t xml:space="preserve"> </w:t>
      </w:r>
    </w:p>
    <w:p w:rsidR="00F0227D" w:rsidRPr="00E2249A" w:rsidRDefault="00F0227D">
      <w:pPr>
        <w:pStyle w:val="NoSpacing"/>
        <w:jc w:val="both"/>
        <w:rPr>
          <w:rFonts w:ascii="Arial" w:hAnsi="Arial" w:cs="Arial"/>
        </w:rPr>
      </w:pPr>
      <w:r>
        <w:rPr>
          <w:rFonts w:ascii="Arial" w:hAnsi="Arial" w:cs="Arial"/>
        </w:rPr>
        <w:t xml:space="preserve">За носители на јавна функција од точка а) до ѕ) се сметаат лицата најмалку две години по престанокот на извршување на јавната функција, а врз основа на претходно спроведена проценка на ризик од страна на субјектите. </w:t>
      </w:r>
    </w:p>
    <w:p w:rsidR="00F0227D" w:rsidRPr="00E2249A" w:rsidRDefault="00F0227D">
      <w:pPr>
        <w:pStyle w:val="NoSpacing"/>
        <w:jc w:val="both"/>
        <w:rPr>
          <w:rFonts w:ascii="Arial" w:hAnsi="Arial" w:cs="Arial"/>
        </w:rPr>
      </w:pPr>
      <w:r>
        <w:rPr>
          <w:rFonts w:ascii="Arial" w:hAnsi="Arial" w:cs="Arial"/>
        </w:rPr>
        <w:t xml:space="preserve">Поимот „носители на јавни функции“ вклучува и: </w:t>
      </w:r>
    </w:p>
    <w:p w:rsidR="00F0227D" w:rsidRPr="00E2249A" w:rsidRDefault="00F0227D">
      <w:pPr>
        <w:pStyle w:val="NoSpacing"/>
        <w:jc w:val="both"/>
        <w:rPr>
          <w:rFonts w:ascii="Arial" w:hAnsi="Arial" w:cs="Arial"/>
        </w:rPr>
      </w:pPr>
      <w:r>
        <w:rPr>
          <w:rFonts w:ascii="Arial" w:hAnsi="Arial" w:cs="Arial"/>
        </w:rPr>
        <w:t xml:space="preserve">1) членови на семејството на носителот на јавна функција и тоа: </w:t>
      </w:r>
    </w:p>
    <w:p w:rsidR="00F0227D" w:rsidRPr="00E2249A" w:rsidRDefault="00F0227D">
      <w:pPr>
        <w:pStyle w:val="NoSpacing"/>
        <w:jc w:val="both"/>
        <w:rPr>
          <w:rFonts w:ascii="Arial" w:hAnsi="Arial" w:cs="Arial"/>
        </w:rPr>
      </w:pPr>
      <w:r>
        <w:rPr>
          <w:rFonts w:ascii="Arial" w:hAnsi="Arial" w:cs="Arial"/>
        </w:rPr>
        <w:t>-</w:t>
      </w:r>
      <w:r w:rsidRPr="00E2249A">
        <w:rPr>
          <w:rFonts w:ascii="Arial" w:hAnsi="Arial" w:cs="Arial"/>
        </w:rPr>
        <w:t xml:space="preserve"> </w:t>
      </w:r>
      <w:r>
        <w:rPr>
          <w:rFonts w:ascii="Arial" w:hAnsi="Arial" w:cs="Arial"/>
        </w:rPr>
        <w:t>брачен другар или лице со кое носителот на јавна функција е во</w:t>
      </w:r>
      <w:r w:rsidRPr="00E2249A">
        <w:rPr>
          <w:rFonts w:ascii="Arial" w:hAnsi="Arial" w:cs="Arial"/>
        </w:rPr>
        <w:t xml:space="preserve"> </w:t>
      </w:r>
      <w:r>
        <w:rPr>
          <w:rFonts w:ascii="Arial" w:hAnsi="Arial" w:cs="Arial"/>
        </w:rPr>
        <w:t xml:space="preserve">вонбрачна заедница, </w:t>
      </w:r>
    </w:p>
    <w:p w:rsidR="00F0227D" w:rsidRPr="00E2249A" w:rsidRDefault="00F0227D">
      <w:pPr>
        <w:pStyle w:val="NoSpacing"/>
        <w:jc w:val="both"/>
        <w:rPr>
          <w:rFonts w:ascii="Arial" w:hAnsi="Arial" w:cs="Arial"/>
        </w:rPr>
      </w:pPr>
      <w:r>
        <w:rPr>
          <w:rFonts w:ascii="Arial" w:hAnsi="Arial" w:cs="Arial"/>
        </w:rPr>
        <w:t>-</w:t>
      </w:r>
      <w:r w:rsidRPr="00E2249A">
        <w:rPr>
          <w:rFonts w:ascii="Arial" w:hAnsi="Arial" w:cs="Arial"/>
        </w:rPr>
        <w:t xml:space="preserve"> </w:t>
      </w:r>
      <w:r>
        <w:rPr>
          <w:rFonts w:ascii="Arial" w:hAnsi="Arial" w:cs="Arial"/>
        </w:rPr>
        <w:t>деца и нивни брачни другари или лица со кои децата на носителот на јавна функција се во вонбрачна заедница или</w:t>
      </w:r>
    </w:p>
    <w:p w:rsidR="00F0227D" w:rsidRPr="00E2249A" w:rsidRDefault="00F0227D">
      <w:pPr>
        <w:pStyle w:val="NoSpacing"/>
        <w:jc w:val="both"/>
        <w:rPr>
          <w:rFonts w:ascii="Arial" w:hAnsi="Arial" w:cs="Arial"/>
        </w:rPr>
      </w:pPr>
      <w:r>
        <w:rPr>
          <w:rFonts w:ascii="Arial" w:hAnsi="Arial" w:cs="Arial"/>
        </w:rPr>
        <w:t>-</w:t>
      </w:r>
      <w:r w:rsidRPr="00E2249A">
        <w:rPr>
          <w:rFonts w:ascii="Arial" w:hAnsi="Arial" w:cs="Arial"/>
        </w:rPr>
        <w:t xml:space="preserve"> </w:t>
      </w:r>
      <w:r>
        <w:rPr>
          <w:rFonts w:ascii="Arial" w:hAnsi="Arial" w:cs="Arial"/>
        </w:rPr>
        <w:t xml:space="preserve">родители на носителот на јавна функција.  </w:t>
      </w:r>
    </w:p>
    <w:p w:rsidR="00F0227D" w:rsidRPr="00E2249A" w:rsidRDefault="00F0227D">
      <w:pPr>
        <w:pStyle w:val="NoSpacing"/>
        <w:jc w:val="both"/>
        <w:rPr>
          <w:rFonts w:ascii="Arial" w:hAnsi="Arial" w:cs="Arial"/>
        </w:rPr>
      </w:pPr>
      <w:r>
        <w:rPr>
          <w:rFonts w:ascii="Arial" w:hAnsi="Arial" w:cs="Arial"/>
        </w:rPr>
        <w:t>2) лице кое се смета за близок соработник на носителот на јавна функција е физичко лице:</w:t>
      </w:r>
    </w:p>
    <w:p w:rsidR="00F0227D" w:rsidRPr="00E2249A" w:rsidRDefault="00F0227D">
      <w:pPr>
        <w:pStyle w:val="NoSpacing"/>
        <w:jc w:val="both"/>
        <w:rPr>
          <w:rFonts w:ascii="Arial" w:hAnsi="Arial" w:cs="Arial"/>
        </w:rPr>
      </w:pPr>
      <w:r>
        <w:rPr>
          <w:rFonts w:ascii="Arial" w:hAnsi="Arial" w:cs="Arial"/>
        </w:rPr>
        <w:t>- за кое е познато дека има заедничка правна или вистинска сопственост врз правно лице, има склучено договори или воспоставено други блиски деловни врски со носителот на јавна функција или</w:t>
      </w:r>
    </w:p>
    <w:p w:rsidR="00F0227D" w:rsidRDefault="00F0227D">
      <w:pPr>
        <w:pStyle w:val="NoSpacing"/>
        <w:jc w:val="both"/>
        <w:rPr>
          <w:rFonts w:ascii="Arial" w:hAnsi="Arial" w:cs="Arial"/>
        </w:rPr>
      </w:pPr>
      <w:r>
        <w:rPr>
          <w:rFonts w:ascii="Arial" w:hAnsi="Arial" w:cs="Arial"/>
        </w:rPr>
        <w:t>-</w:t>
      </w:r>
      <w:r w:rsidRPr="00E2249A">
        <w:rPr>
          <w:rFonts w:ascii="Arial" w:hAnsi="Arial" w:cs="Arial"/>
        </w:rPr>
        <w:t xml:space="preserve"> </w:t>
      </w:r>
      <w:r>
        <w:rPr>
          <w:rFonts w:ascii="Arial" w:hAnsi="Arial" w:cs="Arial"/>
        </w:rPr>
        <w:t>кое е единствен вистински сопственик на правно лице или правен аранжман за кое е познато дека се основани во корист на носителот на јавна функција,</w:t>
      </w:r>
    </w:p>
    <w:p w:rsidR="00F0227D" w:rsidRPr="00E2249A" w:rsidRDefault="001B420E">
      <w:pPr>
        <w:pStyle w:val="NoSpacing"/>
        <w:jc w:val="both"/>
        <w:rPr>
          <w:rFonts w:ascii="Arial" w:hAnsi="Arial" w:cs="Arial"/>
        </w:rPr>
      </w:pPr>
      <w:r w:rsidRPr="00934814">
        <w:rPr>
          <w:rFonts w:ascii="Arial" w:hAnsi="Arial" w:cs="Arial"/>
        </w:rPr>
        <w:t>4</w:t>
      </w:r>
      <w:r w:rsidR="00C4790D" w:rsidRPr="00934814">
        <w:rPr>
          <w:rFonts w:ascii="Arial" w:hAnsi="Arial" w:cs="Arial"/>
        </w:rPr>
        <w:t>1</w:t>
      </w:r>
      <w:r w:rsidR="00F0227D">
        <w:rPr>
          <w:rFonts w:ascii="Arial" w:hAnsi="Arial" w:cs="Arial"/>
        </w:rPr>
        <w:t>. „</w:t>
      </w:r>
      <w:r w:rsidR="00F0227D">
        <w:rPr>
          <w:rFonts w:ascii="Arial" w:hAnsi="Arial" w:cs="Arial"/>
          <w:b/>
        </w:rPr>
        <w:t>Привремени мерки</w:t>
      </w:r>
      <w:r w:rsidR="00F0227D">
        <w:rPr>
          <w:rFonts w:ascii="Arial" w:hAnsi="Arial" w:cs="Arial"/>
        </w:rPr>
        <w:t>" се времена забрана за користење или располагање со пари</w:t>
      </w:r>
      <w:r w:rsidR="00F0227D">
        <w:rPr>
          <w:rFonts w:ascii="Arial" w:hAnsi="Arial" w:cs="Arial"/>
          <w:lang w:val="ru-RU"/>
        </w:rPr>
        <w:t xml:space="preserve">, </w:t>
      </w:r>
      <w:r w:rsidR="00F0227D">
        <w:rPr>
          <w:rFonts w:ascii="Arial" w:hAnsi="Arial" w:cs="Arial"/>
        </w:rPr>
        <w:t>хартии од вредност, фондови или друг имот, времено чување и обезбедување врз основа на одлука</w:t>
      </w:r>
      <w:r w:rsidR="00F0227D">
        <w:rPr>
          <w:rFonts w:ascii="Arial" w:hAnsi="Arial" w:cs="Arial"/>
          <w:color w:val="FF0000"/>
        </w:rPr>
        <w:t xml:space="preserve"> </w:t>
      </w:r>
      <w:r w:rsidR="00F0227D">
        <w:rPr>
          <w:rFonts w:ascii="Arial" w:hAnsi="Arial" w:cs="Arial"/>
        </w:rPr>
        <w:t>издадена од страна на суд или друг надлежен орган во постапка утврдена со закон;</w:t>
      </w:r>
    </w:p>
    <w:p w:rsidR="00F0227D" w:rsidRPr="00E2249A" w:rsidRDefault="001B420E">
      <w:pPr>
        <w:pStyle w:val="NoSpacing"/>
        <w:jc w:val="both"/>
        <w:rPr>
          <w:rFonts w:ascii="Arial" w:hAnsi="Arial" w:cs="Arial"/>
        </w:rPr>
      </w:pPr>
      <w:r w:rsidRPr="00934814">
        <w:rPr>
          <w:rFonts w:ascii="Arial" w:hAnsi="Arial" w:cs="Arial"/>
        </w:rPr>
        <w:t>4</w:t>
      </w:r>
      <w:r w:rsidR="00C4790D" w:rsidRPr="00934814">
        <w:rPr>
          <w:rFonts w:ascii="Arial" w:hAnsi="Arial" w:cs="Arial"/>
        </w:rPr>
        <w:t>2</w:t>
      </w:r>
      <w:r w:rsidR="00F0227D">
        <w:rPr>
          <w:rFonts w:ascii="Arial" w:hAnsi="Arial" w:cs="Arial"/>
        </w:rPr>
        <w:t>. „</w:t>
      </w:r>
      <w:r w:rsidR="00F0227D">
        <w:rPr>
          <w:rFonts w:ascii="Arial" w:hAnsi="Arial" w:cs="Arial"/>
          <w:b/>
        </w:rPr>
        <w:t>Кореспондентски однос</w:t>
      </w:r>
      <w:r w:rsidR="00F0227D">
        <w:rPr>
          <w:rFonts w:ascii="Arial" w:hAnsi="Arial" w:cs="Arial"/>
        </w:rPr>
        <w:t>“ е:</w:t>
      </w:r>
    </w:p>
    <w:p w:rsidR="00F0227D" w:rsidRPr="00E2249A" w:rsidRDefault="00F0227D">
      <w:pPr>
        <w:pStyle w:val="NoSpacing"/>
        <w:jc w:val="both"/>
        <w:rPr>
          <w:rFonts w:ascii="Arial" w:hAnsi="Arial" w:cs="Arial"/>
        </w:rPr>
      </w:pPr>
      <w:r>
        <w:rPr>
          <w:rFonts w:ascii="Arial" w:hAnsi="Arial" w:cs="Arial"/>
        </w:rPr>
        <w:t>а) кога банка како „кореспондент“ и дава банкарски услуги на друга банка како „респондент“, вклучително и водење на сметка и давање услуги поврзани со водење на сметка како што се управување со готовина, меѓународни преноси на парични средства, порамнување на чекови, плаќање кое се користи директно од страна на трети лица заради извршување работа во нивно сопствено име и услуги на девизно работење и/или</w:t>
      </w:r>
    </w:p>
    <w:p w:rsidR="00F0227D" w:rsidRDefault="00F0227D">
      <w:pPr>
        <w:pStyle w:val="NoSpacing"/>
        <w:jc w:val="both"/>
        <w:rPr>
          <w:rFonts w:ascii="Arial" w:hAnsi="Arial" w:cs="Arial"/>
        </w:rPr>
      </w:pPr>
      <w:r>
        <w:rPr>
          <w:rFonts w:ascii="Arial" w:hAnsi="Arial" w:cs="Arial"/>
        </w:rPr>
        <w:t>б)  однос помеѓу и во рамки на банки и други финансиски институции кога слични услуги се даваат преку финансиска институција кореспондент на финансиската институција респондент, како и односи воспоставени за трансакции со хартии од вредност или пренос на парични средства</w:t>
      </w:r>
      <w:r w:rsidRPr="00E2249A">
        <w:rPr>
          <w:rFonts w:ascii="Arial" w:hAnsi="Arial" w:cs="Arial"/>
        </w:rPr>
        <w:t>;</w:t>
      </w:r>
    </w:p>
    <w:p w:rsidR="00A86CBC" w:rsidRPr="00DF27A1" w:rsidRDefault="00A86CBC" w:rsidP="00A86CBC">
      <w:pPr>
        <w:pStyle w:val="NoSpacing"/>
        <w:jc w:val="both"/>
        <w:rPr>
          <w:rFonts w:ascii="Arial" w:hAnsi="Arial" w:cs="Arial"/>
        </w:rPr>
      </w:pPr>
      <w:r w:rsidRPr="00DF27A1">
        <w:rPr>
          <w:rFonts w:ascii="Arial" w:hAnsi="Arial" w:cs="Arial"/>
        </w:rPr>
        <w:t>в) однос помеѓу и во рамки на финансиски институции и даватели на услуги поврзани со виртуелни средства кога слични услуги се даваат преку давателот на усуга поврзана со виртуелни средства кореспондент на финансиската институција респондент, како и односи воспоставени за трансакции со виртуелни средства или пренос на виртуелни средства;</w:t>
      </w:r>
    </w:p>
    <w:p w:rsidR="00740ACE" w:rsidRPr="00934814" w:rsidRDefault="00740ACE" w:rsidP="00A86CBC">
      <w:pPr>
        <w:pStyle w:val="NoSpacing"/>
        <w:jc w:val="both"/>
        <w:rPr>
          <w:rFonts w:ascii="Arial" w:hAnsi="Arial" w:cs="Arial"/>
        </w:rPr>
      </w:pPr>
      <w:r w:rsidRPr="00DF27A1">
        <w:rPr>
          <w:rFonts w:ascii="Arial" w:hAnsi="Arial" w:cs="Arial"/>
        </w:rPr>
        <w:lastRenderedPageBreak/>
        <w:t>г) кога давател на услуги поврзани со виртуелни средства како „кореспондент“ и дава услуги на друг давател на услуги поврзани со виртуелни средства како „респондент“, вклучително и водење на инструменти што овозможуваат контрола над виртуелните средства  и услуги поврзани со водење на инструменти што овозможуваат контрола над виртуелните средства, меѓународни преноси на виртуелни средства како и други односи воспоставени за трансакции со виртуелни средства или пренос на виртуелни средства.</w:t>
      </w:r>
      <w:r w:rsidRPr="00934814">
        <w:rPr>
          <w:rFonts w:ascii="Arial" w:hAnsi="Arial" w:cs="Arial"/>
        </w:rPr>
        <w:t xml:space="preserve"> </w:t>
      </w:r>
    </w:p>
    <w:p w:rsidR="00F0227D" w:rsidRDefault="001B420E">
      <w:pPr>
        <w:tabs>
          <w:tab w:val="left" w:pos="709"/>
        </w:tabs>
        <w:jc w:val="both"/>
        <w:rPr>
          <w:rFonts w:ascii="Arial" w:hAnsi="Arial" w:cs="Arial"/>
          <w:sz w:val="22"/>
          <w:szCs w:val="22"/>
          <w:lang w:val="mk-MK"/>
        </w:rPr>
      </w:pPr>
      <w:r w:rsidRPr="00934814">
        <w:rPr>
          <w:rFonts w:ascii="Arial" w:hAnsi="Arial" w:cs="Arial"/>
          <w:sz w:val="22"/>
          <w:szCs w:val="22"/>
          <w:lang w:val="mk-MK"/>
        </w:rPr>
        <w:t>4</w:t>
      </w:r>
      <w:r w:rsidR="00C4790D" w:rsidRPr="00934814">
        <w:rPr>
          <w:rFonts w:ascii="Arial" w:hAnsi="Arial" w:cs="Arial"/>
          <w:sz w:val="22"/>
          <w:szCs w:val="22"/>
          <w:lang w:val="mk-MK"/>
        </w:rPr>
        <w:t>3</w:t>
      </w:r>
      <w:r w:rsidR="00F0227D">
        <w:rPr>
          <w:rFonts w:ascii="Arial" w:hAnsi="Arial" w:cs="Arial"/>
          <w:sz w:val="22"/>
          <w:szCs w:val="22"/>
          <w:lang w:val="mk-MK"/>
        </w:rPr>
        <w:t>. „</w:t>
      </w:r>
      <w:r w:rsidR="00F0227D">
        <w:rPr>
          <w:rFonts w:ascii="Arial" w:hAnsi="Arial" w:cs="Arial"/>
          <w:b/>
          <w:sz w:val="22"/>
          <w:szCs w:val="22"/>
          <w:lang w:val="mk-MK"/>
        </w:rPr>
        <w:t>Пренос на</w:t>
      </w:r>
      <w:r w:rsidR="0027425A">
        <w:rPr>
          <w:rFonts w:ascii="Arial" w:hAnsi="Arial" w:cs="Arial"/>
          <w:b/>
          <w:sz w:val="22"/>
          <w:szCs w:val="22"/>
          <w:lang w:val="mk-MK"/>
        </w:rPr>
        <w:t xml:space="preserve"> парични</w:t>
      </w:r>
      <w:r w:rsidR="00F0227D">
        <w:rPr>
          <w:rFonts w:ascii="Arial" w:hAnsi="Arial" w:cs="Arial"/>
          <w:b/>
          <w:sz w:val="22"/>
          <w:szCs w:val="22"/>
          <w:lang w:val="mk-MK"/>
        </w:rPr>
        <w:t xml:space="preserve"> средства</w:t>
      </w:r>
      <w:r w:rsidR="00F0227D">
        <w:rPr>
          <w:rFonts w:ascii="Arial" w:hAnsi="Arial" w:cs="Arial"/>
          <w:sz w:val="22"/>
          <w:szCs w:val="22"/>
          <w:lang w:val="mk-MK"/>
        </w:rPr>
        <w:t>“ е секоја трансакција, вклучително и парични дознаки, која барем делумно се извршува по електронски пат во име на плаќачот преку давател на платежна услуга со цел средствата да се стават на располагање на примачот  преку давател на платежна услуга, без оглед на тоа дали плаќачот и примачот се исто лице и без оглед на тоа дали давателот на платежни услуги на плаќачот и на примачот е еден ист</w:t>
      </w:r>
      <w:r w:rsidR="00F0227D" w:rsidRPr="00E2249A">
        <w:rPr>
          <w:rFonts w:ascii="Arial" w:hAnsi="Arial" w:cs="Arial"/>
          <w:sz w:val="22"/>
          <w:szCs w:val="22"/>
          <w:lang w:val="mk-MK"/>
        </w:rPr>
        <w:t>;</w:t>
      </w:r>
    </w:p>
    <w:p w:rsidR="001B6D0B" w:rsidRPr="00934814" w:rsidRDefault="001B420E" w:rsidP="00D060CE">
      <w:pPr>
        <w:jc w:val="both"/>
        <w:rPr>
          <w:rFonts w:ascii="Arial" w:hAnsi="Arial" w:cs="Arial"/>
          <w:sz w:val="22"/>
          <w:lang w:val="mk-MK"/>
        </w:rPr>
      </w:pPr>
      <w:r w:rsidRPr="00934814">
        <w:rPr>
          <w:rFonts w:ascii="Arial" w:hAnsi="Arial" w:cs="Arial"/>
          <w:sz w:val="22"/>
          <w:lang w:val="mk-MK"/>
        </w:rPr>
        <w:t>4</w:t>
      </w:r>
      <w:r w:rsidR="00C4790D" w:rsidRPr="00934814">
        <w:rPr>
          <w:rFonts w:ascii="Arial" w:hAnsi="Arial" w:cs="Arial"/>
          <w:sz w:val="22"/>
          <w:lang w:val="mk-MK"/>
        </w:rPr>
        <w:t>4</w:t>
      </w:r>
      <w:r w:rsidRPr="00934814">
        <w:rPr>
          <w:rFonts w:ascii="Arial" w:hAnsi="Arial" w:cs="Arial"/>
          <w:sz w:val="22"/>
          <w:lang w:val="mk-MK"/>
        </w:rPr>
        <w:t>.</w:t>
      </w:r>
      <w:r w:rsidR="001B6D0B" w:rsidRPr="00934814">
        <w:rPr>
          <w:rFonts w:ascii="Arial" w:hAnsi="Arial" w:cs="Arial"/>
          <w:sz w:val="22"/>
          <w:lang w:val="mk-MK"/>
        </w:rPr>
        <w:t xml:space="preserve"> </w:t>
      </w:r>
      <w:r w:rsidR="00E0015B" w:rsidRPr="00934814">
        <w:rPr>
          <w:rFonts w:ascii="Arial" w:hAnsi="Arial" w:cs="Arial"/>
          <w:b/>
          <w:sz w:val="22"/>
          <w:lang w:val="mk-MK"/>
        </w:rPr>
        <w:t>„Пренос на в</w:t>
      </w:r>
      <w:r w:rsidR="00DF27A1" w:rsidRPr="00934814">
        <w:rPr>
          <w:rFonts w:ascii="Arial" w:hAnsi="Arial" w:cs="Arial"/>
          <w:b/>
          <w:sz w:val="22"/>
          <w:lang w:val="mk-MK"/>
        </w:rPr>
        <w:t>иртуелни средства</w:t>
      </w:r>
      <w:r w:rsidR="001B6D0B" w:rsidRPr="00934814">
        <w:rPr>
          <w:rFonts w:ascii="Arial" w:hAnsi="Arial" w:cs="Arial"/>
          <w:b/>
          <w:sz w:val="22"/>
          <w:lang w:val="mk-MK"/>
        </w:rPr>
        <w:t>”</w:t>
      </w:r>
      <w:r w:rsidR="001B6D0B" w:rsidRPr="00934814">
        <w:rPr>
          <w:rFonts w:ascii="Arial" w:hAnsi="Arial" w:cs="Arial"/>
          <w:sz w:val="22"/>
          <w:lang w:val="mk-MK"/>
        </w:rPr>
        <w:t xml:space="preserve"> е секоја трансакција со виртуелни средства која се извршува по електронски пат во име на нарачателот преку давател на услуги поврзани со виртуелни средства со цел виртуалните средства да се стават на располагање на примачот без оглед на тоа дали нарачателот и примачот се исто лице и без оглед на тоа дали давателот на услуги поврзани со виртуелни средства на нарачателот и на примачот е еден ист</w:t>
      </w:r>
      <w:r w:rsidR="00D060CE" w:rsidRPr="00934814">
        <w:rPr>
          <w:rFonts w:ascii="Arial" w:hAnsi="Arial" w:cs="Arial"/>
          <w:sz w:val="22"/>
          <w:lang w:val="mk-MK"/>
        </w:rPr>
        <w:t>;</w:t>
      </w:r>
    </w:p>
    <w:p w:rsidR="00F0227D" w:rsidRPr="00E2249A" w:rsidRDefault="00C4790D">
      <w:pPr>
        <w:pStyle w:val="Telobesedila2"/>
        <w:tabs>
          <w:tab w:val="left" w:pos="426"/>
          <w:tab w:val="left" w:pos="709"/>
          <w:tab w:val="left" w:pos="1326"/>
        </w:tabs>
        <w:spacing w:before="0" w:after="0"/>
        <w:ind w:right="40" w:firstLine="0"/>
      </w:pPr>
      <w:r>
        <w:rPr>
          <w:bCs/>
          <w:sz w:val="22"/>
          <w:szCs w:val="22"/>
        </w:rPr>
        <w:t>45</w:t>
      </w:r>
      <w:r w:rsidR="00F0227D">
        <w:rPr>
          <w:bCs/>
          <w:sz w:val="22"/>
          <w:szCs w:val="22"/>
        </w:rPr>
        <w:t>. „</w:t>
      </w:r>
      <w:r w:rsidR="00F0227D">
        <w:rPr>
          <w:b/>
          <w:bCs/>
          <w:sz w:val="22"/>
          <w:szCs w:val="22"/>
        </w:rPr>
        <w:t>Програма</w:t>
      </w:r>
      <w:r w:rsidR="00F0227D">
        <w:rPr>
          <w:bCs/>
          <w:sz w:val="22"/>
          <w:szCs w:val="22"/>
        </w:rPr>
        <w:t>“ е акт на субјектот кој определува правила, процедури и упатства</w:t>
      </w:r>
      <w:r w:rsidR="00F0227D">
        <w:rPr>
          <w:bCs/>
          <w:color w:val="FF0000"/>
          <w:sz w:val="22"/>
          <w:szCs w:val="22"/>
        </w:rPr>
        <w:t xml:space="preserve"> </w:t>
      </w:r>
      <w:r w:rsidR="00F0227D">
        <w:rPr>
          <w:bCs/>
          <w:sz w:val="22"/>
          <w:szCs w:val="22"/>
        </w:rPr>
        <w:t xml:space="preserve">за </w:t>
      </w:r>
      <w:r w:rsidR="00F0227D">
        <w:rPr>
          <w:sz w:val="22"/>
          <w:szCs w:val="22"/>
          <w:lang w:val="ru-RU"/>
        </w:rPr>
        <w:t>примена на мерки и дејствија</w:t>
      </w:r>
      <w:r w:rsidR="00F0227D">
        <w:rPr>
          <w:bCs/>
          <w:sz w:val="22"/>
          <w:szCs w:val="22"/>
        </w:rPr>
        <w:t xml:space="preserve"> </w:t>
      </w:r>
      <w:r w:rsidR="00F0227D">
        <w:rPr>
          <w:sz w:val="22"/>
          <w:szCs w:val="22"/>
          <w:lang w:val="ru-RU"/>
        </w:rPr>
        <w:t>за спречување на перење пари</w:t>
      </w:r>
      <w:r w:rsidR="00F0227D">
        <w:rPr>
          <w:bCs/>
          <w:sz w:val="22"/>
          <w:szCs w:val="22"/>
          <w:lang w:val="ru-RU"/>
        </w:rPr>
        <w:t xml:space="preserve"> </w:t>
      </w:r>
      <w:r w:rsidR="00F0227D">
        <w:rPr>
          <w:sz w:val="22"/>
          <w:szCs w:val="22"/>
          <w:lang w:val="ru-RU"/>
        </w:rPr>
        <w:t>и финансирање на тероризам</w:t>
      </w:r>
      <w:r w:rsidR="00F0227D">
        <w:rPr>
          <w:sz w:val="22"/>
          <w:szCs w:val="22"/>
        </w:rPr>
        <w:t xml:space="preserve"> за ефикасно намалување и управување со идентификувани</w:t>
      </w:r>
      <w:r w:rsidR="00F0227D" w:rsidRPr="00E2249A">
        <w:rPr>
          <w:sz w:val="22"/>
          <w:szCs w:val="22"/>
        </w:rPr>
        <w:t>o</w:t>
      </w:r>
      <w:r w:rsidR="00F0227D">
        <w:rPr>
          <w:sz w:val="22"/>
          <w:szCs w:val="22"/>
        </w:rPr>
        <w:t>т ризик од перење пари и финансирање на тероризам</w:t>
      </w:r>
      <w:r w:rsidR="00F0227D">
        <w:rPr>
          <w:sz w:val="22"/>
          <w:szCs w:val="22"/>
          <w:lang w:val="ru-RU"/>
        </w:rPr>
        <w:t>;</w:t>
      </w:r>
    </w:p>
    <w:p w:rsidR="00F0227D" w:rsidRDefault="00C4790D">
      <w:pPr>
        <w:pStyle w:val="NoSpacing"/>
        <w:jc w:val="both"/>
        <w:rPr>
          <w:rFonts w:ascii="Arial" w:hAnsi="Arial" w:cs="Arial"/>
          <w:bCs/>
        </w:rPr>
      </w:pPr>
      <w:r w:rsidRPr="00934814">
        <w:rPr>
          <w:rFonts w:ascii="Arial" w:hAnsi="Arial" w:cs="Arial"/>
          <w:lang w:val="sl-SI"/>
        </w:rPr>
        <w:t>46</w:t>
      </w:r>
      <w:r w:rsidR="00F0227D">
        <w:rPr>
          <w:rFonts w:ascii="Arial" w:hAnsi="Arial" w:cs="Arial"/>
          <w:lang w:val="ru-RU"/>
        </w:rPr>
        <w:t>.</w:t>
      </w:r>
      <w:r w:rsidR="00D060CE" w:rsidRPr="00934814">
        <w:rPr>
          <w:rFonts w:ascii="Arial" w:hAnsi="Arial" w:cs="Arial"/>
          <w:lang w:val="sl-SI"/>
        </w:rPr>
        <w:t xml:space="preserve"> </w:t>
      </w:r>
      <w:r w:rsidR="00F0227D">
        <w:rPr>
          <w:rFonts w:ascii="Arial" w:hAnsi="Arial" w:cs="Arial"/>
          <w:lang w:val="ru-RU"/>
        </w:rPr>
        <w:t>„</w:t>
      </w:r>
      <w:r w:rsidR="00D060CE">
        <w:rPr>
          <w:rFonts w:ascii="Arial" w:hAnsi="Arial" w:cs="Arial"/>
          <w:b/>
          <w:lang w:val="ru-RU"/>
        </w:rPr>
        <w:t xml:space="preserve">Овластено </w:t>
      </w:r>
      <w:r w:rsidR="00F0227D">
        <w:rPr>
          <w:rFonts w:ascii="Arial" w:hAnsi="Arial" w:cs="Arial"/>
          <w:b/>
          <w:lang w:val="ru-RU"/>
        </w:rPr>
        <w:t>лице</w:t>
      </w:r>
      <w:r w:rsidR="00DF27A1">
        <w:rPr>
          <w:rFonts w:ascii="Arial" w:hAnsi="Arial" w:cs="Arial"/>
          <w:lang w:val="ru-RU"/>
        </w:rPr>
        <w:t xml:space="preserve">“ </w:t>
      </w:r>
      <w:r w:rsidR="00F0227D">
        <w:rPr>
          <w:rFonts w:ascii="Arial" w:hAnsi="Arial" w:cs="Arial"/>
          <w:lang w:val="ru-RU"/>
        </w:rPr>
        <w:t xml:space="preserve">е </w:t>
      </w:r>
      <w:r w:rsidR="00F0227D">
        <w:rPr>
          <w:rFonts w:ascii="Arial" w:hAnsi="Arial" w:cs="Arial"/>
        </w:rPr>
        <w:t xml:space="preserve">лице вработено во субјектот и назначено од органот на управување на субјектот, кое се грижи за спроведување на мерките и дејствијата за спречување на перење пари и финансирање на тероризам и за соработка со </w:t>
      </w:r>
      <w:r w:rsidR="00F0227D">
        <w:rPr>
          <w:rFonts w:ascii="Arial" w:hAnsi="Arial" w:cs="Arial"/>
          <w:lang w:val="ru-RU"/>
        </w:rPr>
        <w:t>Управата</w:t>
      </w:r>
      <w:r w:rsidR="00F0227D">
        <w:rPr>
          <w:rFonts w:ascii="Arial" w:hAnsi="Arial" w:cs="Arial"/>
        </w:rPr>
        <w:t>;</w:t>
      </w:r>
      <w:r w:rsidR="00F0227D">
        <w:rPr>
          <w:rFonts w:ascii="Arial" w:hAnsi="Arial" w:cs="Arial"/>
          <w:bCs/>
        </w:rPr>
        <w:t xml:space="preserve"> </w:t>
      </w:r>
    </w:p>
    <w:p w:rsidR="00F0227D" w:rsidRDefault="00C4790D" w:rsidP="008F50B2">
      <w:pPr>
        <w:pStyle w:val="NoSpacing"/>
        <w:jc w:val="both"/>
        <w:rPr>
          <w:rFonts w:ascii="Arial" w:hAnsi="Arial" w:cs="Arial"/>
          <w:bCs/>
          <w:shd w:val="clear" w:color="auto" w:fill="FFFF00"/>
        </w:rPr>
      </w:pPr>
      <w:r w:rsidRPr="00934814">
        <w:rPr>
          <w:rFonts w:ascii="Arial" w:hAnsi="Arial" w:cs="Arial"/>
          <w:bCs/>
        </w:rPr>
        <w:t>47</w:t>
      </w:r>
      <w:r w:rsidR="00D43AE0">
        <w:rPr>
          <w:rFonts w:ascii="Arial" w:hAnsi="Arial" w:cs="Arial"/>
          <w:b/>
          <w:bCs/>
        </w:rPr>
        <w:t>. „</w:t>
      </w:r>
      <w:r w:rsidR="00F0227D">
        <w:rPr>
          <w:rFonts w:ascii="Arial" w:hAnsi="Arial" w:cs="Arial"/>
          <w:b/>
          <w:bCs/>
        </w:rPr>
        <w:t>Високо раководство на субјектот</w:t>
      </w:r>
      <w:r w:rsidR="00D060CE">
        <w:rPr>
          <w:rFonts w:ascii="Arial" w:hAnsi="Arial" w:cs="Arial"/>
          <w:bCs/>
        </w:rPr>
        <w:t xml:space="preserve">“ </w:t>
      </w:r>
      <w:r w:rsidR="00F0227D">
        <w:rPr>
          <w:rFonts w:ascii="Arial" w:hAnsi="Arial" w:cs="Arial"/>
          <w:bCs/>
        </w:rPr>
        <w:t xml:space="preserve">е лице кое со закон </w:t>
      </w:r>
      <w:r w:rsidR="00F0227D" w:rsidRPr="00D060CE">
        <w:rPr>
          <w:rFonts w:ascii="Arial" w:hAnsi="Arial" w:cs="Arial"/>
          <w:bCs/>
        </w:rPr>
        <w:t>и интерните акти</w:t>
      </w:r>
      <w:r w:rsidR="00F0227D">
        <w:rPr>
          <w:rFonts w:ascii="Arial" w:hAnsi="Arial" w:cs="Arial"/>
          <w:bCs/>
        </w:rPr>
        <w:t xml:space="preserve"> е овластено да управува и е одговорно за работењето на субјектот и кое има соодветни овластувања и функција да носи одлуки кои може да влијаат на изложеноста на субјектот на ризик од перење пари и финансирање на тероризам;</w:t>
      </w:r>
    </w:p>
    <w:p w:rsidR="00F0227D" w:rsidRPr="00934814" w:rsidRDefault="00C4790D" w:rsidP="00D060CE">
      <w:pPr>
        <w:jc w:val="both"/>
        <w:rPr>
          <w:lang w:val="mk-MK"/>
        </w:rPr>
      </w:pPr>
      <w:r w:rsidRPr="00934814">
        <w:rPr>
          <w:rFonts w:ascii="Arial" w:hAnsi="Arial" w:cs="Arial"/>
          <w:sz w:val="22"/>
          <w:lang w:val="mk-MK"/>
        </w:rPr>
        <w:t>48</w:t>
      </w:r>
      <w:r w:rsidR="00D43AE0" w:rsidRPr="00934814">
        <w:rPr>
          <w:rFonts w:ascii="Arial" w:hAnsi="Arial" w:cs="Arial"/>
          <w:sz w:val="22"/>
          <w:lang w:val="mk-MK"/>
        </w:rPr>
        <w:t>.</w:t>
      </w:r>
      <w:r w:rsidR="00D43AE0" w:rsidRPr="00934814">
        <w:rPr>
          <w:sz w:val="22"/>
          <w:lang w:val="mk-MK"/>
        </w:rPr>
        <w:t xml:space="preserve"> </w:t>
      </w:r>
      <w:r w:rsidR="00014201" w:rsidRPr="00934814">
        <w:rPr>
          <w:rFonts w:ascii="Arial" w:hAnsi="Arial" w:cs="Arial"/>
          <w:b/>
          <w:sz w:val="22"/>
          <w:lang w:val="mk-MK"/>
        </w:rPr>
        <w:t>„</w:t>
      </w:r>
      <w:r w:rsidR="00F0227D" w:rsidRPr="00934814">
        <w:rPr>
          <w:rFonts w:ascii="Arial" w:hAnsi="Arial" w:cs="Arial"/>
          <w:b/>
          <w:sz w:val="22"/>
          <w:lang w:val="mk-MK"/>
        </w:rPr>
        <w:t>Одговорно лице</w:t>
      </w:r>
      <w:r w:rsidR="00014201" w:rsidRPr="00934814">
        <w:rPr>
          <w:rFonts w:ascii="Arial" w:hAnsi="Arial" w:cs="Arial"/>
          <w:b/>
          <w:sz w:val="22"/>
          <w:lang w:val="mk-MK"/>
        </w:rPr>
        <w:t>“</w:t>
      </w:r>
      <w:r w:rsidR="00F0227D" w:rsidRPr="00934814">
        <w:rPr>
          <w:rFonts w:ascii="Arial" w:hAnsi="Arial" w:cs="Arial"/>
          <w:b/>
          <w:sz w:val="22"/>
          <w:lang w:val="mk-MK"/>
        </w:rPr>
        <w:t xml:space="preserve"> во правно лице</w:t>
      </w:r>
      <w:r w:rsidR="00DF27A1" w:rsidRPr="00D060CE">
        <w:rPr>
          <w:rFonts w:ascii="Arial" w:hAnsi="Arial" w:cs="Arial"/>
          <w:b/>
          <w:sz w:val="22"/>
          <w:lang w:val="mk-MK"/>
        </w:rPr>
        <w:t>“</w:t>
      </w:r>
      <w:r w:rsidR="00F0227D" w:rsidRPr="00934814">
        <w:rPr>
          <w:rFonts w:ascii="Arial" w:hAnsi="Arial" w:cs="Arial"/>
          <w:sz w:val="22"/>
          <w:lang w:val="mk-MK"/>
        </w:rPr>
        <w:t xml:space="preserve"> е одговорно лице согласно Законот за прекршоците</w:t>
      </w:r>
      <w:r w:rsidR="00F0227D" w:rsidRPr="00934814">
        <w:rPr>
          <w:sz w:val="22"/>
          <w:lang w:val="mk-MK"/>
        </w:rPr>
        <w:t xml:space="preserve"> </w:t>
      </w:r>
    </w:p>
    <w:p w:rsidR="00F0227D" w:rsidRPr="00E2249A" w:rsidRDefault="00C4790D">
      <w:pPr>
        <w:pStyle w:val="NoSpacing"/>
        <w:jc w:val="both"/>
        <w:rPr>
          <w:bCs/>
        </w:rPr>
      </w:pPr>
      <w:r w:rsidRPr="00934814">
        <w:rPr>
          <w:rFonts w:ascii="Arial" w:hAnsi="Arial" w:cs="Arial"/>
          <w:bCs/>
        </w:rPr>
        <w:t>49</w:t>
      </w:r>
      <w:r w:rsidR="00F0227D">
        <w:rPr>
          <w:rFonts w:ascii="Arial" w:hAnsi="Arial" w:cs="Arial"/>
          <w:bCs/>
        </w:rPr>
        <w:t>.</w:t>
      </w:r>
      <w:r w:rsidR="00F0227D" w:rsidRPr="00E2249A">
        <w:rPr>
          <w:rFonts w:ascii="Arial" w:hAnsi="Arial" w:cs="Arial"/>
          <w:bCs/>
        </w:rPr>
        <w:t xml:space="preserve"> </w:t>
      </w:r>
      <w:r w:rsidR="00F0227D">
        <w:rPr>
          <w:rFonts w:ascii="Arial" w:hAnsi="Arial" w:cs="Arial"/>
          <w:bCs/>
        </w:rPr>
        <w:t>„</w:t>
      </w:r>
      <w:r w:rsidR="00F0227D">
        <w:rPr>
          <w:rFonts w:ascii="Arial" w:hAnsi="Arial" w:cs="Arial"/>
          <w:b/>
        </w:rPr>
        <w:t>Shell bank</w:t>
      </w:r>
      <w:r w:rsidR="00F0227D">
        <w:rPr>
          <w:rFonts w:ascii="Arial" w:hAnsi="Arial" w:cs="Arial"/>
        </w:rPr>
        <w:t xml:space="preserve">“ </w:t>
      </w:r>
      <w:r w:rsidR="00F0227D">
        <w:rPr>
          <w:rFonts w:ascii="Arial" w:hAnsi="Arial" w:cs="Arial"/>
          <w:b/>
        </w:rPr>
        <w:t>(„Банка школка</w:t>
      </w:r>
      <w:r w:rsidR="00F0227D" w:rsidRPr="00E2249A">
        <w:rPr>
          <w:rFonts w:ascii="Arial" w:hAnsi="Arial" w:cs="Arial"/>
          <w:b/>
        </w:rPr>
        <w:t>”</w:t>
      </w:r>
      <w:r w:rsidR="00F0227D">
        <w:rPr>
          <w:rFonts w:ascii="Arial" w:hAnsi="Arial" w:cs="Arial"/>
          <w:b/>
        </w:rPr>
        <w:t>)</w:t>
      </w:r>
      <w:r w:rsidR="00F0227D">
        <w:rPr>
          <w:rFonts w:ascii="Arial" w:hAnsi="Arial" w:cs="Arial"/>
        </w:rPr>
        <w:t xml:space="preserve"> е финансиска институција која во државата каде е регистрирана нема деловни простории, вработени и органи на управување и не е членка на банкарска или друг вид групација која е предмет на супервизија на консолидирана основа;</w:t>
      </w:r>
    </w:p>
    <w:p w:rsidR="00F0227D" w:rsidRPr="00E2249A" w:rsidRDefault="001B420E">
      <w:pPr>
        <w:pStyle w:val="Telobesedila2"/>
        <w:tabs>
          <w:tab w:val="left" w:pos="709"/>
        </w:tabs>
        <w:spacing w:before="0" w:after="0"/>
        <w:ind w:firstLine="0"/>
        <w:rPr>
          <w:bCs/>
          <w:lang w:val="mk-MK"/>
        </w:rPr>
      </w:pPr>
      <w:r w:rsidRPr="00934814">
        <w:rPr>
          <w:bCs/>
          <w:sz w:val="22"/>
          <w:szCs w:val="22"/>
          <w:lang w:val="mk-MK"/>
        </w:rPr>
        <w:t>5</w:t>
      </w:r>
      <w:r w:rsidR="00C4790D" w:rsidRPr="00934814">
        <w:rPr>
          <w:bCs/>
          <w:sz w:val="22"/>
          <w:szCs w:val="22"/>
          <w:lang w:val="mk-MK"/>
        </w:rPr>
        <w:t>0</w:t>
      </w:r>
      <w:r w:rsidR="00F0227D">
        <w:rPr>
          <w:bCs/>
          <w:sz w:val="22"/>
          <w:szCs w:val="22"/>
        </w:rPr>
        <w:t>. „</w:t>
      </w:r>
      <w:r w:rsidR="00F0227D">
        <w:rPr>
          <w:b/>
          <w:bCs/>
          <w:sz w:val="22"/>
          <w:szCs w:val="22"/>
        </w:rPr>
        <w:t>Игри на среќа</w:t>
      </w:r>
      <w:r w:rsidR="00F0227D">
        <w:rPr>
          <w:bCs/>
          <w:sz w:val="22"/>
          <w:szCs w:val="22"/>
        </w:rPr>
        <w:t>“</w:t>
      </w:r>
      <w:r w:rsidR="00F0227D" w:rsidRPr="00E2249A">
        <w:rPr>
          <w:sz w:val="22"/>
          <w:szCs w:val="22"/>
          <w:lang w:val="mk-MK"/>
        </w:rPr>
        <w:t xml:space="preserve"> </w:t>
      </w:r>
      <w:r w:rsidR="00F0227D">
        <w:rPr>
          <w:sz w:val="22"/>
          <w:szCs w:val="22"/>
          <w:lang w:val="mk-MK"/>
        </w:rPr>
        <w:t>се игри на среќа согласно</w:t>
      </w:r>
      <w:r w:rsidR="00F0227D" w:rsidRPr="00E2249A">
        <w:rPr>
          <w:sz w:val="22"/>
          <w:szCs w:val="22"/>
          <w:lang w:val="mk-MK"/>
        </w:rPr>
        <w:t xml:space="preserve"> </w:t>
      </w:r>
      <w:r w:rsidR="00F0227D">
        <w:rPr>
          <w:sz w:val="22"/>
          <w:szCs w:val="22"/>
          <w:lang w:val="mk-MK"/>
        </w:rPr>
        <w:t>со Законот за игри на среќа и за забавните игри;</w:t>
      </w:r>
    </w:p>
    <w:p w:rsidR="00F0227D" w:rsidRPr="00E2249A" w:rsidRDefault="001B420E">
      <w:pPr>
        <w:pStyle w:val="NoSpacing"/>
        <w:jc w:val="both"/>
        <w:rPr>
          <w:rFonts w:ascii="Arial" w:hAnsi="Arial" w:cs="Arial"/>
          <w:bCs/>
        </w:rPr>
      </w:pPr>
      <w:r w:rsidRPr="00934814">
        <w:rPr>
          <w:rFonts w:ascii="Arial" w:hAnsi="Arial" w:cs="Arial"/>
          <w:bCs/>
        </w:rPr>
        <w:t>5</w:t>
      </w:r>
      <w:r w:rsidR="00C4790D" w:rsidRPr="00934814">
        <w:rPr>
          <w:rFonts w:ascii="Arial" w:hAnsi="Arial" w:cs="Arial"/>
          <w:bCs/>
        </w:rPr>
        <w:t>1</w:t>
      </w:r>
      <w:r w:rsidR="00F0227D">
        <w:rPr>
          <w:rFonts w:ascii="Arial" w:hAnsi="Arial" w:cs="Arial"/>
          <w:bCs/>
        </w:rPr>
        <w:t>.</w:t>
      </w:r>
      <w:r w:rsidR="00F0227D" w:rsidRPr="00E2249A">
        <w:rPr>
          <w:rFonts w:ascii="Arial" w:hAnsi="Arial" w:cs="Arial"/>
          <w:bCs/>
        </w:rPr>
        <w:t xml:space="preserve"> </w:t>
      </w:r>
      <w:r w:rsidR="00F0227D">
        <w:rPr>
          <w:rFonts w:ascii="Arial" w:hAnsi="Arial" w:cs="Arial"/>
          <w:bCs/>
        </w:rPr>
        <w:t>„</w:t>
      </w:r>
      <w:r w:rsidR="00F0227D">
        <w:rPr>
          <w:rFonts w:ascii="Arial" w:hAnsi="Arial" w:cs="Arial"/>
          <w:b/>
          <w:bCs/>
        </w:rPr>
        <w:t>Група</w:t>
      </w:r>
      <w:r w:rsidR="00F0227D">
        <w:rPr>
          <w:rFonts w:ascii="Arial" w:hAnsi="Arial" w:cs="Arial"/>
          <w:bCs/>
        </w:rPr>
        <w:t>“ е група на трговски друштва која е составена од матичното друштво, друштва ќерки и друштва во кои матичното друштво или друштвото ќерка учествуваат, како и трговски друштва кои се меѓусебно поврзани на начин на кој е уредено со прописите кои ги уредуваат трговските друштва;</w:t>
      </w:r>
    </w:p>
    <w:p w:rsidR="00F0227D" w:rsidRPr="00DF27A1" w:rsidRDefault="001B420E">
      <w:pPr>
        <w:pStyle w:val="NoSpacing"/>
        <w:jc w:val="both"/>
        <w:rPr>
          <w:rFonts w:ascii="Arial" w:hAnsi="Arial" w:cs="Arial"/>
          <w:bCs/>
        </w:rPr>
      </w:pPr>
      <w:r w:rsidRPr="00DF27A1">
        <w:rPr>
          <w:rFonts w:ascii="Arial" w:hAnsi="Arial" w:cs="Arial"/>
        </w:rPr>
        <w:t>5</w:t>
      </w:r>
      <w:r w:rsidR="00C4790D" w:rsidRPr="00934814">
        <w:rPr>
          <w:rFonts w:ascii="Arial" w:hAnsi="Arial" w:cs="Arial"/>
        </w:rPr>
        <w:t>2</w:t>
      </w:r>
      <w:r w:rsidR="00F0227D" w:rsidRPr="00DF27A1">
        <w:rPr>
          <w:rFonts w:ascii="Arial" w:hAnsi="Arial" w:cs="Arial"/>
        </w:rPr>
        <w:t xml:space="preserve">. </w:t>
      </w:r>
      <w:r w:rsidR="00F0227D" w:rsidRPr="00D060CE">
        <w:rPr>
          <w:rFonts w:ascii="Arial" w:hAnsi="Arial" w:cs="Arial"/>
          <w:b/>
        </w:rPr>
        <w:t>„Национална проценка на ризикот“</w:t>
      </w:r>
      <w:r w:rsidR="00F0227D" w:rsidRPr="00D060CE">
        <w:rPr>
          <w:rFonts w:ascii="Arial" w:hAnsi="Arial" w:cs="Arial"/>
        </w:rPr>
        <w:t xml:space="preserve"> е сеопфатен процес на идентификација и анали</w:t>
      </w:r>
      <w:r w:rsidR="00277FF1" w:rsidRPr="00D060CE">
        <w:rPr>
          <w:rFonts w:ascii="Arial" w:hAnsi="Arial" w:cs="Arial"/>
        </w:rPr>
        <w:t xml:space="preserve">за на ризиците од перење пари, </w:t>
      </w:r>
      <w:r w:rsidR="00F0227D" w:rsidRPr="00D060CE">
        <w:rPr>
          <w:rFonts w:ascii="Arial" w:hAnsi="Arial" w:cs="Arial"/>
        </w:rPr>
        <w:t>финансирање на тероризам</w:t>
      </w:r>
      <w:r w:rsidR="00277FF1" w:rsidRPr="00D060CE">
        <w:rPr>
          <w:rFonts w:ascii="Arial" w:hAnsi="Arial" w:cs="Arial"/>
        </w:rPr>
        <w:t xml:space="preserve"> и финансирање на ширење на оружје за масовно уништување</w:t>
      </w:r>
      <w:r w:rsidR="005B3A40" w:rsidRPr="00D060CE">
        <w:rPr>
          <w:rFonts w:ascii="Arial" w:hAnsi="Arial" w:cs="Arial"/>
        </w:rPr>
        <w:t xml:space="preserve"> (финансирање на пролиферација) и други релевантни ризици</w:t>
      </w:r>
      <w:r w:rsidR="00F0227D" w:rsidRPr="00D060CE">
        <w:rPr>
          <w:rFonts w:ascii="Arial" w:hAnsi="Arial" w:cs="Arial"/>
        </w:rPr>
        <w:t xml:space="preserve"> во одредена држава, заради развивање на адекватни мерки за спречување на перење пари и финансирање на тероризам и ефикасна алокација на расположливите ресурси со цел контрола, намалување или елиминирање на утврдените ризици и унапредување на системот за спречување на перење пари и финансирање на тероризам;</w:t>
      </w:r>
    </w:p>
    <w:p w:rsidR="00F0227D" w:rsidRPr="00E2249A" w:rsidRDefault="00DF27A1">
      <w:pPr>
        <w:pStyle w:val="Telobesedila2"/>
        <w:tabs>
          <w:tab w:val="left" w:pos="709"/>
        </w:tabs>
        <w:spacing w:before="0" w:after="0"/>
        <w:ind w:right="20" w:firstLine="0"/>
        <w:rPr>
          <w:bCs/>
          <w:sz w:val="22"/>
          <w:szCs w:val="22"/>
          <w:lang w:val="mk-MK"/>
        </w:rPr>
      </w:pPr>
      <w:r w:rsidRPr="00934814">
        <w:rPr>
          <w:bCs/>
          <w:sz w:val="22"/>
          <w:szCs w:val="22"/>
          <w:lang w:val="mk-MK"/>
        </w:rPr>
        <w:lastRenderedPageBreak/>
        <w:t>5</w:t>
      </w:r>
      <w:r w:rsidR="00C4790D" w:rsidRPr="00934814">
        <w:rPr>
          <w:bCs/>
          <w:sz w:val="22"/>
          <w:szCs w:val="22"/>
          <w:lang w:val="mk-MK"/>
        </w:rPr>
        <w:t>3</w:t>
      </w:r>
      <w:r w:rsidR="00F0227D" w:rsidRPr="00E2249A">
        <w:rPr>
          <w:bCs/>
          <w:sz w:val="22"/>
          <w:szCs w:val="22"/>
          <w:lang w:val="mk-MK"/>
        </w:rPr>
        <w:t xml:space="preserve">. </w:t>
      </w:r>
      <w:r w:rsidR="00F0227D">
        <w:rPr>
          <w:bCs/>
          <w:sz w:val="22"/>
          <w:szCs w:val="22"/>
        </w:rPr>
        <w:t>„</w:t>
      </w:r>
      <w:r w:rsidR="00F0227D">
        <w:rPr>
          <w:b/>
          <w:bCs/>
          <w:sz w:val="22"/>
          <w:szCs w:val="22"/>
          <w:lang w:val="mk-MK"/>
        </w:rPr>
        <w:t>Единица за финансиско разузнавање</w:t>
      </w:r>
      <w:r w:rsidR="00F0227D">
        <w:rPr>
          <w:bCs/>
          <w:sz w:val="22"/>
          <w:szCs w:val="22"/>
        </w:rPr>
        <w:t>“</w:t>
      </w:r>
      <w:r w:rsidR="00F0227D">
        <w:rPr>
          <w:bCs/>
          <w:sz w:val="22"/>
          <w:szCs w:val="22"/>
          <w:lang w:val="mk-MK"/>
        </w:rPr>
        <w:t xml:space="preserve"> е централен национален орган надлежен за примање и анализа на извештаи за сомнителни трансакции и други информации од значење за перење пари и финансирање на тероризам и доставување на резултатите од анализата и други дополнителни релевантни информации до надлежните органи кога постојат основи за сомневање за перење пари и финансирање на тероризам;  </w:t>
      </w:r>
    </w:p>
    <w:p w:rsidR="00F0227D" w:rsidRPr="00D060CE" w:rsidRDefault="00DF27A1">
      <w:pPr>
        <w:pStyle w:val="Telobesedila2"/>
        <w:tabs>
          <w:tab w:val="left" w:pos="709"/>
        </w:tabs>
        <w:spacing w:before="0" w:after="0"/>
        <w:ind w:right="20" w:firstLine="0"/>
        <w:rPr>
          <w:bCs/>
          <w:color w:val="666666"/>
          <w:sz w:val="22"/>
          <w:szCs w:val="22"/>
          <w:lang w:val="mk-MK"/>
        </w:rPr>
      </w:pPr>
      <w:r w:rsidRPr="00934814">
        <w:rPr>
          <w:bCs/>
          <w:sz w:val="22"/>
          <w:szCs w:val="22"/>
          <w:lang w:val="mk-MK"/>
        </w:rPr>
        <w:t>5</w:t>
      </w:r>
      <w:r w:rsidR="00C4790D" w:rsidRPr="00934814">
        <w:rPr>
          <w:bCs/>
          <w:sz w:val="22"/>
          <w:szCs w:val="22"/>
          <w:lang w:val="mk-MK"/>
        </w:rPr>
        <w:t>4</w:t>
      </w:r>
      <w:r w:rsidR="00014201" w:rsidRPr="00D060CE">
        <w:rPr>
          <w:bCs/>
          <w:sz w:val="22"/>
          <w:szCs w:val="22"/>
          <w:lang w:val="mk-MK"/>
        </w:rPr>
        <w:t>.</w:t>
      </w:r>
      <w:r w:rsidR="00D060CE" w:rsidRPr="00934814">
        <w:rPr>
          <w:bCs/>
          <w:sz w:val="22"/>
          <w:szCs w:val="22"/>
          <w:lang w:val="mk-MK"/>
        </w:rPr>
        <w:t xml:space="preserve"> </w:t>
      </w:r>
      <w:r w:rsidR="00014201" w:rsidRPr="00D060CE">
        <w:rPr>
          <w:bCs/>
          <w:sz w:val="22"/>
          <w:szCs w:val="22"/>
          <w:lang w:val="mk-MK"/>
        </w:rPr>
        <w:t>„</w:t>
      </w:r>
      <w:r w:rsidR="00014201" w:rsidRPr="00D060CE">
        <w:rPr>
          <w:b/>
          <w:bCs/>
          <w:sz w:val="22"/>
          <w:szCs w:val="22"/>
          <w:lang w:val="mk-MK"/>
        </w:rPr>
        <w:t>П</w:t>
      </w:r>
      <w:r w:rsidR="00F0227D" w:rsidRPr="00D060CE">
        <w:rPr>
          <w:b/>
          <w:bCs/>
          <w:sz w:val="22"/>
          <w:szCs w:val="22"/>
          <w:lang w:val="mk-MK"/>
        </w:rPr>
        <w:t xml:space="preserve">равно лице </w:t>
      </w:r>
      <w:r w:rsidR="00014201" w:rsidRPr="00D060CE">
        <w:rPr>
          <w:b/>
          <w:bCs/>
          <w:sz w:val="22"/>
          <w:szCs w:val="22"/>
          <w:lang w:val="mk-MK"/>
        </w:rPr>
        <w:t>е“</w:t>
      </w:r>
      <w:r w:rsidR="00F0227D" w:rsidRPr="00D060CE">
        <w:rPr>
          <w:bCs/>
          <w:sz w:val="22"/>
          <w:szCs w:val="22"/>
          <w:lang w:val="mk-MK"/>
        </w:rPr>
        <w:t>: Република Северна Македонија, единиците на локалната самоуправа, политички партии, јавни претпријатија, трговски друштва, адвокатски друштва, установи, здруженија, фондации, сојузи и организациони облици на странски организации, спортски здруженија и други правни лица во областа на спортот, фондации, финансиски организации и други со закон одредени организации регистрирани како правни лица и други заедници и организации на кои им е при</w:t>
      </w:r>
      <w:r w:rsidR="007B4C68">
        <w:rPr>
          <w:bCs/>
          <w:sz w:val="22"/>
          <w:szCs w:val="22"/>
          <w:lang w:val="mk-MK"/>
        </w:rPr>
        <w:t>знато својството на правно лице;</w:t>
      </w:r>
      <w:r w:rsidR="00F0227D" w:rsidRPr="00D060CE">
        <w:rPr>
          <w:bCs/>
          <w:sz w:val="22"/>
          <w:szCs w:val="22"/>
          <w:lang w:val="mk-MK"/>
        </w:rPr>
        <w:t xml:space="preserve"> </w:t>
      </w:r>
    </w:p>
    <w:p w:rsidR="00F0227D" w:rsidRDefault="00C4790D">
      <w:pPr>
        <w:pStyle w:val="Telobesedila2"/>
        <w:tabs>
          <w:tab w:val="left" w:pos="709"/>
        </w:tabs>
        <w:spacing w:before="0" w:after="0"/>
        <w:ind w:right="20" w:firstLine="0"/>
        <w:rPr>
          <w:sz w:val="22"/>
          <w:szCs w:val="22"/>
        </w:rPr>
      </w:pPr>
      <w:r w:rsidRPr="00934814">
        <w:rPr>
          <w:bCs/>
          <w:sz w:val="22"/>
          <w:szCs w:val="22"/>
          <w:lang w:val="mk-MK"/>
        </w:rPr>
        <w:t>5</w:t>
      </w:r>
      <w:r w:rsidR="004D1FCC" w:rsidRPr="00934814">
        <w:rPr>
          <w:bCs/>
          <w:sz w:val="22"/>
          <w:szCs w:val="22"/>
          <w:lang w:val="mk-MK"/>
        </w:rPr>
        <w:t>5</w:t>
      </w:r>
      <w:r w:rsidR="00F0227D">
        <w:rPr>
          <w:bCs/>
          <w:sz w:val="22"/>
          <w:szCs w:val="22"/>
          <w:lang w:val="mk-MK"/>
        </w:rPr>
        <w:t>.</w:t>
      </w:r>
      <w:r w:rsidR="00F0227D" w:rsidRPr="00E2249A">
        <w:rPr>
          <w:bCs/>
          <w:sz w:val="22"/>
          <w:szCs w:val="22"/>
        </w:rPr>
        <w:t xml:space="preserve"> </w:t>
      </w:r>
      <w:r w:rsidR="00F0227D">
        <w:rPr>
          <w:sz w:val="22"/>
          <w:szCs w:val="22"/>
          <w:lang w:val="mk-MK"/>
        </w:rPr>
        <w:t>„</w:t>
      </w:r>
      <w:r w:rsidR="00F0227D">
        <w:rPr>
          <w:b/>
          <w:sz w:val="22"/>
          <w:szCs w:val="22"/>
          <w:lang w:val="mk-MK"/>
        </w:rPr>
        <w:t>П</w:t>
      </w:r>
      <w:r w:rsidR="00F0227D">
        <w:rPr>
          <w:b/>
          <w:sz w:val="22"/>
          <w:szCs w:val="22"/>
        </w:rPr>
        <w:t>равен аранжман</w:t>
      </w:r>
      <w:r w:rsidR="00F0227D">
        <w:rPr>
          <w:sz w:val="22"/>
          <w:szCs w:val="22"/>
          <w:lang w:val="mk-MK"/>
        </w:rPr>
        <w:t>“ е труст и друга слична правна форма основана согласно</w:t>
      </w:r>
      <w:r w:rsidR="00F0227D" w:rsidRPr="00E2249A">
        <w:rPr>
          <w:sz w:val="22"/>
          <w:szCs w:val="22"/>
        </w:rPr>
        <w:t xml:space="preserve"> </w:t>
      </w:r>
      <w:r w:rsidR="00F0227D">
        <w:rPr>
          <w:sz w:val="22"/>
          <w:szCs w:val="22"/>
          <w:lang w:val="mk-MK"/>
        </w:rPr>
        <w:t>со регулатива на странска држава</w:t>
      </w:r>
      <w:r w:rsidR="00F0227D" w:rsidRPr="00E2249A">
        <w:rPr>
          <w:sz w:val="22"/>
          <w:szCs w:val="22"/>
        </w:rPr>
        <w:t>;</w:t>
      </w:r>
    </w:p>
    <w:p w:rsidR="001B0FE3" w:rsidRDefault="00C4790D" w:rsidP="001B0FE3">
      <w:pPr>
        <w:pStyle w:val="Telobesedila2"/>
        <w:tabs>
          <w:tab w:val="left" w:pos="709"/>
        </w:tabs>
        <w:spacing w:before="0" w:after="0"/>
        <w:ind w:right="20" w:firstLine="0"/>
        <w:rPr>
          <w:iCs/>
          <w:sz w:val="22"/>
          <w:szCs w:val="22"/>
          <w:lang w:val="mk-MK"/>
        </w:rPr>
      </w:pPr>
      <w:r w:rsidRPr="00934814">
        <w:rPr>
          <w:sz w:val="22"/>
          <w:szCs w:val="22"/>
        </w:rPr>
        <w:t>5</w:t>
      </w:r>
      <w:r w:rsidR="004D1FCC" w:rsidRPr="00934814">
        <w:rPr>
          <w:sz w:val="22"/>
          <w:szCs w:val="22"/>
        </w:rPr>
        <w:t>6</w:t>
      </w:r>
      <w:r w:rsidR="00F0227D" w:rsidRPr="00DF27A1">
        <w:rPr>
          <w:sz w:val="22"/>
          <w:szCs w:val="22"/>
          <w:lang w:val="mk-MK"/>
        </w:rPr>
        <w:t>.</w:t>
      </w:r>
      <w:r w:rsidR="00B5637A" w:rsidRPr="00DF27A1">
        <w:rPr>
          <w:sz w:val="22"/>
          <w:szCs w:val="22"/>
        </w:rPr>
        <w:t xml:space="preserve"> </w:t>
      </w:r>
      <w:r w:rsidR="00B5637A" w:rsidRPr="00DF27A1">
        <w:rPr>
          <w:b/>
          <w:iCs/>
          <w:sz w:val="22"/>
          <w:szCs w:val="22"/>
          <w:lang w:val="mk-MK"/>
        </w:rPr>
        <w:t xml:space="preserve">„Високоризични земји“ </w:t>
      </w:r>
      <w:r w:rsidR="00B5637A" w:rsidRPr="00DF27A1">
        <w:rPr>
          <w:iCs/>
          <w:sz w:val="22"/>
          <w:szCs w:val="22"/>
          <w:lang w:val="mk-MK"/>
        </w:rPr>
        <w:t>се земји кои не ги спровеле или недоволно ги спровеле меѓународните стандарди за спречување на перење пари и финансирање на тероризам, како и земји утврдени од страна на ФАТФ</w:t>
      </w:r>
      <w:r w:rsidR="008B16AF" w:rsidRPr="00934814">
        <w:rPr>
          <w:iCs/>
          <w:sz w:val="22"/>
          <w:szCs w:val="22"/>
        </w:rPr>
        <w:t xml:space="preserve">, </w:t>
      </w:r>
      <w:r w:rsidR="008B16AF">
        <w:rPr>
          <w:iCs/>
          <w:sz w:val="22"/>
          <w:szCs w:val="22"/>
          <w:lang w:val="mk-MK"/>
        </w:rPr>
        <w:t>Европската Унија</w:t>
      </w:r>
      <w:r w:rsidR="00B5637A" w:rsidRPr="00DF27A1">
        <w:rPr>
          <w:iCs/>
          <w:sz w:val="22"/>
          <w:szCs w:val="22"/>
          <w:lang w:val="mk-MK"/>
        </w:rPr>
        <w:t xml:space="preserve"> како и земји за кои надлежните меѓународни тела бараат преземање на соодветни противмерки или земји утврдени во согласност со националната проценка на ризик.</w:t>
      </w:r>
    </w:p>
    <w:p w:rsidR="001B0FE3" w:rsidRPr="001B0FE3" w:rsidRDefault="00C4790D" w:rsidP="001B0FE3">
      <w:pPr>
        <w:pStyle w:val="Telobesedila2"/>
        <w:tabs>
          <w:tab w:val="left" w:pos="709"/>
        </w:tabs>
        <w:spacing w:before="0" w:after="0"/>
        <w:ind w:right="20" w:firstLine="0"/>
        <w:rPr>
          <w:iCs/>
          <w:sz w:val="22"/>
          <w:szCs w:val="22"/>
          <w:lang w:val="mk-MK"/>
        </w:rPr>
      </w:pPr>
      <w:r w:rsidRPr="00934814">
        <w:rPr>
          <w:iCs/>
          <w:sz w:val="22"/>
          <w:szCs w:val="22"/>
          <w:lang w:val="mk-MK"/>
        </w:rPr>
        <w:t>5</w:t>
      </w:r>
      <w:r w:rsidR="004D1FCC" w:rsidRPr="00934814">
        <w:rPr>
          <w:iCs/>
          <w:sz w:val="22"/>
          <w:szCs w:val="22"/>
          <w:lang w:val="mk-MK"/>
        </w:rPr>
        <w:t>7</w:t>
      </w:r>
      <w:r w:rsidR="006555B6" w:rsidRPr="00DF27A1">
        <w:rPr>
          <w:b/>
          <w:iCs/>
          <w:sz w:val="22"/>
          <w:szCs w:val="22"/>
          <w:lang w:val="mk-MK"/>
        </w:rPr>
        <w:t xml:space="preserve">. „ФАТФ - </w:t>
      </w:r>
      <w:r w:rsidR="001B0FE3" w:rsidRPr="00DF27A1">
        <w:rPr>
          <w:b/>
          <w:iCs/>
          <w:sz w:val="22"/>
          <w:szCs w:val="22"/>
          <w:lang w:val="mk-MK"/>
        </w:rPr>
        <w:t>Раб</w:t>
      </w:r>
      <w:r w:rsidR="006555B6" w:rsidRPr="00DF27A1">
        <w:rPr>
          <w:b/>
          <w:iCs/>
          <w:sz w:val="22"/>
          <w:szCs w:val="22"/>
          <w:lang w:val="mk-MK"/>
        </w:rPr>
        <w:t>отна група за финансиска акција</w:t>
      </w:r>
      <w:r w:rsidR="006555B6" w:rsidRPr="00DF27A1">
        <w:rPr>
          <w:iCs/>
          <w:sz w:val="22"/>
          <w:szCs w:val="22"/>
          <w:lang w:val="mk-MK"/>
        </w:rPr>
        <w:t>“</w:t>
      </w:r>
      <w:r w:rsidR="001B0FE3" w:rsidRPr="00DF27A1">
        <w:rPr>
          <w:iCs/>
          <w:sz w:val="22"/>
          <w:szCs w:val="22"/>
          <w:lang w:val="mk-MK"/>
        </w:rPr>
        <w:t>е меѓувладино тело формирано да поставува стандарди и промовира ефикасно спроведување и унапредување на стандардите како и следење на ефективното спроведување на законските, регулаторни и оперативни мерки</w:t>
      </w:r>
      <w:r w:rsidR="00AF32FE">
        <w:rPr>
          <w:iCs/>
          <w:sz w:val="22"/>
          <w:szCs w:val="22"/>
          <w:lang w:val="mk-MK"/>
        </w:rPr>
        <w:t xml:space="preserve"> за спречување на перење пари, </w:t>
      </w:r>
      <w:r w:rsidR="001B0FE3" w:rsidRPr="00DF27A1">
        <w:rPr>
          <w:iCs/>
          <w:sz w:val="22"/>
          <w:szCs w:val="22"/>
          <w:lang w:val="mk-MK"/>
        </w:rPr>
        <w:t>финансирање тероризам</w:t>
      </w:r>
      <w:r w:rsidR="00AF32FE">
        <w:rPr>
          <w:iCs/>
          <w:sz w:val="22"/>
          <w:szCs w:val="22"/>
          <w:lang w:val="mk-MK"/>
        </w:rPr>
        <w:t xml:space="preserve"> и </w:t>
      </w:r>
      <w:r w:rsidR="00AF32FE" w:rsidRPr="00AF32FE">
        <w:rPr>
          <w:iCs/>
          <w:sz w:val="22"/>
          <w:szCs w:val="22"/>
          <w:lang w:val="mk-MK"/>
        </w:rPr>
        <w:t>финансирање на ширење на оружје за масовно уништување (финансирање на пролиферација)</w:t>
      </w:r>
      <w:r w:rsidR="001B0FE3" w:rsidRPr="00DF27A1">
        <w:rPr>
          <w:iCs/>
          <w:sz w:val="22"/>
          <w:szCs w:val="22"/>
          <w:lang w:val="mk-MK"/>
        </w:rPr>
        <w:t xml:space="preserve"> на меѓународно ниво.</w:t>
      </w:r>
    </w:p>
    <w:p w:rsidR="001B0FE3" w:rsidRPr="00B255C3" w:rsidRDefault="00C4790D" w:rsidP="001B0FE3">
      <w:pPr>
        <w:pStyle w:val="Telobesedila2"/>
        <w:tabs>
          <w:tab w:val="left" w:pos="709"/>
        </w:tabs>
        <w:spacing w:before="0" w:after="0"/>
        <w:ind w:right="20" w:firstLine="0"/>
        <w:rPr>
          <w:iCs/>
          <w:sz w:val="22"/>
          <w:szCs w:val="22"/>
          <w:lang w:val="mk-MK"/>
        </w:rPr>
      </w:pPr>
      <w:r w:rsidRPr="00934814">
        <w:rPr>
          <w:iCs/>
          <w:sz w:val="22"/>
          <w:szCs w:val="22"/>
          <w:lang w:val="mk-MK"/>
        </w:rPr>
        <w:t>5</w:t>
      </w:r>
      <w:r w:rsidR="004D1FCC" w:rsidRPr="00934814">
        <w:rPr>
          <w:iCs/>
          <w:sz w:val="22"/>
          <w:szCs w:val="22"/>
          <w:lang w:val="mk-MK"/>
        </w:rPr>
        <w:t>8</w:t>
      </w:r>
      <w:r w:rsidR="00AB5C3B">
        <w:rPr>
          <w:iCs/>
          <w:sz w:val="22"/>
          <w:szCs w:val="22"/>
          <w:lang w:val="mk-MK"/>
        </w:rPr>
        <w:t>.</w:t>
      </w:r>
      <w:r w:rsidR="001B0FE3" w:rsidRPr="00DF27A1">
        <w:rPr>
          <w:b/>
          <w:iCs/>
          <w:sz w:val="22"/>
          <w:szCs w:val="22"/>
          <w:lang w:val="mk-MK"/>
        </w:rPr>
        <w:t xml:space="preserve"> „Препораките на ФАТФ</w:t>
      </w:r>
      <w:r w:rsidR="001B0FE3" w:rsidRPr="00DF27A1">
        <w:rPr>
          <w:iCs/>
          <w:sz w:val="22"/>
          <w:szCs w:val="22"/>
          <w:lang w:val="mk-MK"/>
        </w:rPr>
        <w:t>“ се меѓународни стандард</w:t>
      </w:r>
      <w:r w:rsidR="006555B6" w:rsidRPr="00DF27A1">
        <w:rPr>
          <w:iCs/>
          <w:sz w:val="22"/>
          <w:szCs w:val="22"/>
          <w:lang w:val="mk-MK"/>
        </w:rPr>
        <w:t>и за спречување на перење пари,</w:t>
      </w:r>
      <w:r w:rsidR="001B0FE3" w:rsidRPr="00DF27A1">
        <w:rPr>
          <w:iCs/>
          <w:sz w:val="22"/>
          <w:szCs w:val="22"/>
          <w:lang w:val="mk-MK"/>
        </w:rPr>
        <w:t xml:space="preserve"> финансирање тероризам</w:t>
      </w:r>
      <w:r w:rsidR="006555B6" w:rsidRPr="00DF27A1">
        <w:rPr>
          <w:iCs/>
          <w:sz w:val="22"/>
          <w:szCs w:val="22"/>
          <w:lang w:val="mk-MK"/>
        </w:rPr>
        <w:t xml:space="preserve"> и финансирање на оружје за масовно уништување</w:t>
      </w:r>
      <w:r w:rsidR="001B0FE3" w:rsidRPr="00DF27A1">
        <w:rPr>
          <w:iCs/>
          <w:sz w:val="22"/>
          <w:szCs w:val="22"/>
          <w:lang w:val="mk-MK"/>
        </w:rPr>
        <w:t xml:space="preserve"> </w:t>
      </w:r>
      <w:r w:rsidR="00AF32FE">
        <w:rPr>
          <w:iCs/>
          <w:sz w:val="22"/>
          <w:szCs w:val="22"/>
          <w:lang w:val="mk-MK"/>
        </w:rPr>
        <w:t xml:space="preserve"> (</w:t>
      </w:r>
      <w:r w:rsidR="00AF32FE" w:rsidRPr="00AF32FE">
        <w:rPr>
          <w:iCs/>
          <w:sz w:val="22"/>
          <w:szCs w:val="22"/>
          <w:lang w:val="mk-MK"/>
        </w:rPr>
        <w:t>финансирање на пролиферација)</w:t>
      </w:r>
      <w:r w:rsidR="00AF32FE" w:rsidRPr="00DF27A1">
        <w:rPr>
          <w:iCs/>
          <w:sz w:val="22"/>
          <w:szCs w:val="22"/>
          <w:lang w:val="mk-MK"/>
        </w:rPr>
        <w:t xml:space="preserve"> </w:t>
      </w:r>
      <w:r w:rsidR="001B0FE3" w:rsidRPr="00DF27A1">
        <w:rPr>
          <w:iCs/>
          <w:sz w:val="22"/>
          <w:szCs w:val="22"/>
          <w:lang w:val="mk-MK"/>
        </w:rPr>
        <w:t xml:space="preserve">издадени од </w:t>
      </w:r>
      <w:r w:rsidR="00B255C3" w:rsidRPr="00DF27A1">
        <w:rPr>
          <w:iCs/>
          <w:sz w:val="22"/>
          <w:szCs w:val="22"/>
          <w:lang w:val="mk-MK"/>
        </w:rPr>
        <w:t>ФАТФ.</w:t>
      </w:r>
    </w:p>
    <w:p w:rsidR="00F0227D" w:rsidRDefault="004D1FCC">
      <w:pPr>
        <w:pStyle w:val="Telobesedila2"/>
        <w:tabs>
          <w:tab w:val="left" w:pos="709"/>
        </w:tabs>
        <w:spacing w:before="0" w:after="0"/>
        <w:ind w:right="20" w:firstLine="0"/>
        <w:rPr>
          <w:bCs/>
          <w:sz w:val="22"/>
          <w:szCs w:val="22"/>
          <w:lang w:val="mk-MK"/>
        </w:rPr>
      </w:pPr>
      <w:r w:rsidRPr="00934814">
        <w:rPr>
          <w:bCs/>
          <w:sz w:val="22"/>
          <w:szCs w:val="22"/>
          <w:lang w:val="mk-MK"/>
        </w:rPr>
        <w:t>59</w:t>
      </w:r>
      <w:r w:rsidR="00F0227D">
        <w:rPr>
          <w:bCs/>
          <w:sz w:val="22"/>
          <w:szCs w:val="22"/>
          <w:lang w:val="mk-MK"/>
        </w:rPr>
        <w:t>.</w:t>
      </w:r>
      <w:r w:rsidR="00F0227D" w:rsidRPr="00E2249A">
        <w:rPr>
          <w:bCs/>
          <w:sz w:val="22"/>
          <w:szCs w:val="22"/>
        </w:rPr>
        <w:t xml:space="preserve"> </w:t>
      </w:r>
      <w:r w:rsidR="00F0227D">
        <w:rPr>
          <w:bCs/>
          <w:sz w:val="22"/>
          <w:szCs w:val="22"/>
          <w:lang w:val="mk-MK"/>
        </w:rPr>
        <w:t>„</w:t>
      </w:r>
      <w:r w:rsidR="00F0227D">
        <w:rPr>
          <w:b/>
          <w:bCs/>
          <w:sz w:val="22"/>
          <w:szCs w:val="22"/>
          <w:lang w:val="mk-MK"/>
        </w:rPr>
        <w:t>Непрофитни организации</w:t>
      </w:r>
      <w:r w:rsidR="00F0227D">
        <w:rPr>
          <w:bCs/>
          <w:sz w:val="22"/>
          <w:szCs w:val="22"/>
          <w:lang w:val="mk-MK"/>
        </w:rPr>
        <w:t xml:space="preserve">“ се правни лица, правни аранжмани или организации кои примарно се вклучени во прибирање или прераспределба на средства за добротворни, религиозни, културни, образовни или социјални цели или друг вид на добротворни активности.  </w:t>
      </w:r>
    </w:p>
    <w:p w:rsidR="00F0227D" w:rsidRDefault="00DF27A1">
      <w:pPr>
        <w:pStyle w:val="NoSpacing"/>
        <w:jc w:val="both"/>
        <w:rPr>
          <w:rFonts w:ascii="Arial" w:eastAsia="Arial" w:hAnsi="Arial" w:cs="Arial"/>
          <w:bCs/>
        </w:rPr>
      </w:pPr>
      <w:r w:rsidRPr="00934814">
        <w:rPr>
          <w:rFonts w:ascii="Arial" w:eastAsia="Arial" w:hAnsi="Arial" w:cs="Arial"/>
          <w:bCs/>
        </w:rPr>
        <w:t>6</w:t>
      </w:r>
      <w:r w:rsidR="004D1FCC" w:rsidRPr="00934814">
        <w:rPr>
          <w:rFonts w:ascii="Arial" w:eastAsia="Arial" w:hAnsi="Arial" w:cs="Arial"/>
          <w:bCs/>
        </w:rPr>
        <w:t>0</w:t>
      </w:r>
      <w:r w:rsidR="00A32848" w:rsidRPr="00DF27A1">
        <w:rPr>
          <w:rFonts w:ascii="Arial" w:eastAsia="Arial" w:hAnsi="Arial" w:cs="Arial"/>
          <w:bCs/>
        </w:rPr>
        <w:t xml:space="preserve">. </w:t>
      </w:r>
      <w:r w:rsidR="009A3144" w:rsidRPr="00DF27A1">
        <w:rPr>
          <w:rFonts w:ascii="Arial" w:eastAsia="Arial" w:hAnsi="Arial" w:cs="Arial"/>
          <w:bCs/>
        </w:rPr>
        <w:t>„</w:t>
      </w:r>
      <w:r w:rsidR="00A32848" w:rsidRPr="00DF27A1">
        <w:rPr>
          <w:rFonts w:ascii="Arial" w:eastAsia="Arial" w:hAnsi="Arial" w:cs="Arial"/>
          <w:b/>
          <w:bCs/>
        </w:rPr>
        <w:t>Финаснирање на ширење на оружје за масовно уништување</w:t>
      </w:r>
      <w:r w:rsidR="009A3144" w:rsidRPr="00DF27A1">
        <w:rPr>
          <w:rFonts w:ascii="Arial" w:eastAsia="Arial" w:hAnsi="Arial" w:cs="Arial"/>
          <w:b/>
          <w:bCs/>
        </w:rPr>
        <w:t>“</w:t>
      </w:r>
      <w:r w:rsidR="00A32848" w:rsidRPr="00DF27A1">
        <w:rPr>
          <w:rFonts w:ascii="Arial" w:eastAsia="Arial" w:hAnsi="Arial" w:cs="Arial"/>
          <w:bCs/>
        </w:rPr>
        <w:t xml:space="preserve"> подразира  обезбедување средства или финансиски услуги што се користат, целосно или делумно, за произв</w:t>
      </w:r>
      <w:r w:rsidR="00567F90">
        <w:rPr>
          <w:rFonts w:ascii="Arial" w:eastAsia="Arial" w:hAnsi="Arial" w:cs="Arial"/>
          <w:bCs/>
        </w:rPr>
        <w:t xml:space="preserve">одство, стекнување, поседување, </w:t>
      </w:r>
      <w:r w:rsidR="00A32848" w:rsidRPr="00DF27A1">
        <w:rPr>
          <w:rFonts w:ascii="Arial" w:eastAsia="Arial" w:hAnsi="Arial" w:cs="Arial"/>
          <w:bCs/>
        </w:rPr>
        <w:t>развој, извоз, транснационален превоз, посредување, транспорт, трансфер, складирање или употреба на нуклеарно, хемиско или биолошко оружје и нивните средства за испорака и сродни материјали (вклучително и двете технологии и стоки со двојна употреба што се користат за нелегитимни цели), во спротивност со националните закони или, каде применливи, меѓународни обврски</w:t>
      </w:r>
      <w:r w:rsidR="005B3A40" w:rsidRPr="00DF27A1">
        <w:rPr>
          <w:rFonts w:ascii="Arial" w:eastAsia="Arial" w:hAnsi="Arial" w:cs="Arial"/>
          <w:bCs/>
        </w:rPr>
        <w:t>.</w:t>
      </w:r>
    </w:p>
    <w:p w:rsidR="00A32848" w:rsidRDefault="00A32848">
      <w:pPr>
        <w:pStyle w:val="NoSpacing"/>
        <w:jc w:val="both"/>
        <w:rPr>
          <w:rFonts w:ascii="Arial" w:hAnsi="Arial" w:cs="Arial"/>
          <w:b/>
        </w:rPr>
      </w:pPr>
    </w:p>
    <w:p w:rsidR="00602341" w:rsidRDefault="00602341">
      <w:pPr>
        <w:pStyle w:val="NoSpacing"/>
        <w:jc w:val="center"/>
        <w:rPr>
          <w:rFonts w:ascii="Arial" w:hAnsi="Arial" w:cs="Arial"/>
          <w:b/>
        </w:rPr>
      </w:pPr>
    </w:p>
    <w:p w:rsidR="00602341" w:rsidRDefault="00602341">
      <w:pPr>
        <w:pStyle w:val="NoSpacing"/>
        <w:jc w:val="center"/>
        <w:rPr>
          <w:rFonts w:ascii="Arial" w:hAnsi="Arial" w:cs="Arial"/>
          <w:b/>
        </w:rPr>
      </w:pPr>
    </w:p>
    <w:p w:rsidR="00602341" w:rsidRDefault="00602341">
      <w:pPr>
        <w:pStyle w:val="NoSpacing"/>
        <w:jc w:val="center"/>
        <w:rPr>
          <w:rFonts w:ascii="Arial" w:hAnsi="Arial" w:cs="Arial"/>
          <w:b/>
        </w:rPr>
      </w:pPr>
    </w:p>
    <w:p w:rsidR="00AE058C" w:rsidRDefault="00AE058C" w:rsidP="00AE058C">
      <w:pPr>
        <w:pStyle w:val="NoSpacing"/>
        <w:rPr>
          <w:rFonts w:ascii="Arial" w:hAnsi="Arial" w:cs="Arial"/>
          <w:b/>
        </w:rPr>
      </w:pPr>
    </w:p>
    <w:p w:rsidR="00AE058C" w:rsidRDefault="00AE058C" w:rsidP="00AE058C">
      <w:pPr>
        <w:pStyle w:val="NoSpacing"/>
        <w:rPr>
          <w:rFonts w:ascii="Arial" w:hAnsi="Arial" w:cs="Arial"/>
          <w:b/>
        </w:rPr>
      </w:pPr>
    </w:p>
    <w:p w:rsidR="00AE058C" w:rsidRDefault="00AE058C" w:rsidP="00AE058C">
      <w:pPr>
        <w:pStyle w:val="NoSpacing"/>
        <w:rPr>
          <w:rFonts w:ascii="Arial" w:hAnsi="Arial" w:cs="Arial"/>
          <w:b/>
        </w:rPr>
      </w:pPr>
    </w:p>
    <w:p w:rsidR="00AE058C" w:rsidRDefault="00AE058C" w:rsidP="00AE058C">
      <w:pPr>
        <w:pStyle w:val="NoSpacing"/>
        <w:rPr>
          <w:rFonts w:ascii="Arial" w:hAnsi="Arial" w:cs="Arial"/>
          <w:b/>
        </w:rPr>
      </w:pPr>
    </w:p>
    <w:p w:rsidR="00AE058C" w:rsidRDefault="00AE058C" w:rsidP="00AE058C">
      <w:pPr>
        <w:pStyle w:val="NoSpacing"/>
        <w:rPr>
          <w:rFonts w:ascii="Arial" w:hAnsi="Arial" w:cs="Arial"/>
          <w:b/>
        </w:rPr>
      </w:pPr>
    </w:p>
    <w:p w:rsidR="00AE058C" w:rsidRDefault="00AE058C" w:rsidP="00AE058C">
      <w:pPr>
        <w:pStyle w:val="NoSpacing"/>
        <w:rPr>
          <w:rFonts w:ascii="Arial" w:hAnsi="Arial" w:cs="Arial"/>
          <w:b/>
        </w:rPr>
      </w:pPr>
    </w:p>
    <w:p w:rsidR="00F0227D" w:rsidRPr="00E2249A" w:rsidRDefault="00F0227D" w:rsidP="00AE058C">
      <w:pPr>
        <w:pStyle w:val="NoSpacing"/>
        <w:jc w:val="center"/>
        <w:rPr>
          <w:rFonts w:ascii="Arial" w:hAnsi="Arial" w:cs="Arial"/>
          <w:b/>
        </w:rPr>
      </w:pPr>
      <w:r>
        <w:rPr>
          <w:rFonts w:ascii="Arial" w:hAnsi="Arial" w:cs="Arial"/>
          <w:b/>
        </w:rPr>
        <w:lastRenderedPageBreak/>
        <w:t>ГЛАВА II.</w:t>
      </w:r>
    </w:p>
    <w:p w:rsidR="00F0227D" w:rsidRPr="00E2249A" w:rsidRDefault="00F0227D">
      <w:pPr>
        <w:pStyle w:val="NoSpacing"/>
        <w:jc w:val="center"/>
        <w:rPr>
          <w:rFonts w:ascii="Arial" w:hAnsi="Arial" w:cs="Arial"/>
          <w:b/>
        </w:rPr>
      </w:pPr>
    </w:p>
    <w:p w:rsidR="00F0227D" w:rsidRPr="00E2249A" w:rsidRDefault="00F0227D" w:rsidP="00F141DC">
      <w:pPr>
        <w:pStyle w:val="NoSpacing"/>
        <w:jc w:val="center"/>
        <w:rPr>
          <w:rFonts w:ascii="Arial" w:hAnsi="Arial" w:cs="Arial"/>
          <w:b/>
        </w:rPr>
      </w:pPr>
      <w:r>
        <w:rPr>
          <w:rFonts w:ascii="Arial" w:hAnsi="Arial" w:cs="Arial"/>
          <w:b/>
        </w:rPr>
        <w:t xml:space="preserve">НАЦИОНАЛНА ПРОЦЕНКА НА РИЗИКОТ </w:t>
      </w:r>
    </w:p>
    <w:p w:rsidR="00F0227D" w:rsidRPr="00E2249A" w:rsidRDefault="00F0227D">
      <w:pPr>
        <w:pStyle w:val="NoSpacing"/>
        <w:jc w:val="both"/>
        <w:rPr>
          <w:rFonts w:ascii="Arial" w:hAnsi="Arial" w:cs="Arial"/>
          <w:b/>
        </w:rPr>
      </w:pPr>
    </w:p>
    <w:p w:rsidR="00AE058C" w:rsidRPr="00AE058C" w:rsidRDefault="00F0227D" w:rsidP="00AE058C">
      <w:pPr>
        <w:pStyle w:val="NoSpacing"/>
        <w:jc w:val="center"/>
        <w:rPr>
          <w:rFonts w:ascii="Arial" w:hAnsi="Arial" w:cs="Arial"/>
          <w:b/>
        </w:rPr>
      </w:pPr>
      <w:r w:rsidRPr="00E0015B">
        <w:rPr>
          <w:rFonts w:ascii="Arial" w:hAnsi="Arial" w:cs="Arial"/>
          <w:b/>
          <w:lang w:val="ru-RU"/>
        </w:rPr>
        <w:t>Национална проценка на ризикот</w:t>
      </w:r>
      <w:r w:rsidRPr="00E0015B">
        <w:rPr>
          <w:rFonts w:ascii="Arial" w:hAnsi="Arial" w:cs="Arial"/>
          <w:b/>
        </w:rPr>
        <w:t xml:space="preserve"> од </w:t>
      </w:r>
      <w:r w:rsidR="00EA278F" w:rsidRPr="00EA278F">
        <w:rPr>
          <w:rFonts w:ascii="Arial" w:hAnsi="Arial" w:cs="Arial"/>
          <w:b/>
        </w:rPr>
        <w:t>перење</w:t>
      </w:r>
      <w:r w:rsidR="00EA278F">
        <w:rPr>
          <w:rFonts w:ascii="Arial" w:hAnsi="Arial" w:cs="Arial"/>
          <w:b/>
        </w:rPr>
        <w:t xml:space="preserve"> пари, финансирање на тероризам,</w:t>
      </w:r>
      <w:r w:rsidR="00EA278F" w:rsidRPr="00EA278F">
        <w:rPr>
          <w:rFonts w:ascii="Arial" w:hAnsi="Arial" w:cs="Arial"/>
          <w:b/>
        </w:rPr>
        <w:t xml:space="preserve"> финансирање на оружје за масовно уништување и други поврзани ризици</w:t>
      </w:r>
    </w:p>
    <w:p w:rsidR="00AE058C" w:rsidRDefault="00AE058C" w:rsidP="00567F90">
      <w:pPr>
        <w:pStyle w:val="NoSpacing"/>
        <w:jc w:val="center"/>
        <w:rPr>
          <w:rFonts w:ascii="Arial" w:hAnsi="Arial" w:cs="Arial"/>
          <w:b/>
          <w:lang w:val="ru-RU"/>
        </w:rPr>
      </w:pPr>
    </w:p>
    <w:p w:rsidR="00F0227D" w:rsidRDefault="00F0227D" w:rsidP="00567F90">
      <w:pPr>
        <w:pStyle w:val="NoSpacing"/>
        <w:jc w:val="center"/>
        <w:rPr>
          <w:rFonts w:ascii="Arial" w:hAnsi="Arial" w:cs="Arial"/>
          <w:b/>
          <w:lang w:val="ru-RU"/>
        </w:rPr>
      </w:pPr>
      <w:r>
        <w:rPr>
          <w:rFonts w:ascii="Arial" w:hAnsi="Arial" w:cs="Arial"/>
          <w:b/>
          <w:lang w:val="ru-RU"/>
        </w:rPr>
        <w:t>Член 3</w:t>
      </w:r>
    </w:p>
    <w:p w:rsidR="00B854AC" w:rsidRPr="00E2249A" w:rsidRDefault="00B854AC" w:rsidP="00567F90">
      <w:pPr>
        <w:pStyle w:val="NoSpacing"/>
        <w:jc w:val="center"/>
        <w:rPr>
          <w:rFonts w:ascii="Arial" w:hAnsi="Arial" w:cs="Arial"/>
        </w:rPr>
      </w:pPr>
    </w:p>
    <w:p w:rsidR="00F0227D" w:rsidRPr="00E0015B" w:rsidRDefault="00F0227D" w:rsidP="00567F90">
      <w:pPr>
        <w:pStyle w:val="NoSpacing"/>
        <w:jc w:val="both"/>
        <w:rPr>
          <w:rFonts w:ascii="Arial" w:hAnsi="Arial" w:cs="Arial"/>
        </w:rPr>
      </w:pPr>
      <w:r w:rsidRPr="00E2249A">
        <w:rPr>
          <w:rFonts w:ascii="Arial" w:hAnsi="Arial" w:cs="Arial"/>
        </w:rPr>
        <w:tab/>
      </w:r>
      <w:r>
        <w:rPr>
          <w:rFonts w:ascii="Arial" w:hAnsi="Arial" w:cs="Arial"/>
          <w:lang w:val="ru-RU"/>
        </w:rPr>
        <w:t>(</w:t>
      </w:r>
      <w:r w:rsidRPr="00E0015B">
        <w:rPr>
          <w:rFonts w:ascii="Arial" w:hAnsi="Arial" w:cs="Arial"/>
          <w:lang w:val="ru-RU"/>
        </w:rPr>
        <w:t>1)</w:t>
      </w:r>
      <w:r w:rsidRPr="00E0015B">
        <w:rPr>
          <w:rFonts w:ascii="Arial" w:hAnsi="Arial" w:cs="Arial"/>
        </w:rPr>
        <w:t xml:space="preserve">  </w:t>
      </w:r>
      <w:r w:rsidR="00E729B2" w:rsidRPr="00E0015B">
        <w:rPr>
          <w:rFonts w:ascii="Arial" w:hAnsi="Arial" w:cs="Arial"/>
        </w:rPr>
        <w:t>Република Северна Македонија</w:t>
      </w:r>
      <w:r w:rsidRPr="00E0015B">
        <w:rPr>
          <w:rFonts w:ascii="Arial" w:hAnsi="Arial" w:cs="Arial"/>
        </w:rPr>
        <w:t xml:space="preserve"> спроведува национална проце</w:t>
      </w:r>
      <w:r w:rsidR="00E0012C" w:rsidRPr="00E0015B">
        <w:rPr>
          <w:rFonts w:ascii="Arial" w:hAnsi="Arial" w:cs="Arial"/>
        </w:rPr>
        <w:t xml:space="preserve">нка на ризикот </w:t>
      </w:r>
      <w:r w:rsidRPr="00E0015B">
        <w:rPr>
          <w:rFonts w:ascii="Arial" w:hAnsi="Arial" w:cs="Arial"/>
        </w:rPr>
        <w:t xml:space="preserve">заради идентификување, проценување, разбирање и намалување на </w:t>
      </w:r>
      <w:r w:rsidR="00E2352A" w:rsidRPr="00E0015B">
        <w:rPr>
          <w:rFonts w:ascii="Arial" w:hAnsi="Arial" w:cs="Arial"/>
        </w:rPr>
        <w:t>ризикот поврзан со перење пари,</w:t>
      </w:r>
      <w:r w:rsidR="00F141DC">
        <w:rPr>
          <w:rFonts w:ascii="Arial" w:hAnsi="Arial" w:cs="Arial"/>
        </w:rPr>
        <w:t xml:space="preserve"> финансирање на тероризам</w:t>
      </w:r>
      <w:r w:rsidR="00EA278F">
        <w:rPr>
          <w:rFonts w:ascii="Arial" w:hAnsi="Arial" w:cs="Arial"/>
        </w:rPr>
        <w:t xml:space="preserve">, </w:t>
      </w:r>
      <w:r w:rsidR="00567F90" w:rsidRPr="00567F90">
        <w:rPr>
          <w:rFonts w:ascii="Arial" w:hAnsi="Arial" w:cs="Arial"/>
        </w:rPr>
        <w:t>финансирање н</w:t>
      </w:r>
      <w:r w:rsidR="00567F90">
        <w:rPr>
          <w:rFonts w:ascii="Arial" w:hAnsi="Arial" w:cs="Arial"/>
        </w:rPr>
        <w:t>а оружје за масовно уништување и</w:t>
      </w:r>
      <w:r w:rsidR="00EA278F">
        <w:rPr>
          <w:rFonts w:ascii="Arial" w:hAnsi="Arial" w:cs="Arial"/>
        </w:rPr>
        <w:t xml:space="preserve"> други поврзани ризици</w:t>
      </w:r>
      <w:r w:rsidR="00F141DC">
        <w:rPr>
          <w:rFonts w:ascii="Arial" w:hAnsi="Arial" w:cs="Arial"/>
        </w:rPr>
        <w:t>,</w:t>
      </w:r>
      <w:r w:rsidR="00EA278F">
        <w:rPr>
          <w:rFonts w:ascii="Arial" w:hAnsi="Arial" w:cs="Arial"/>
        </w:rPr>
        <w:t xml:space="preserve"> како и</w:t>
      </w:r>
      <w:r w:rsidR="00567F90">
        <w:rPr>
          <w:rFonts w:ascii="Arial" w:hAnsi="Arial" w:cs="Arial"/>
        </w:rPr>
        <w:t xml:space="preserve"> </w:t>
      </w:r>
      <w:r w:rsidRPr="00E0015B">
        <w:rPr>
          <w:rFonts w:ascii="Arial" w:hAnsi="Arial" w:cs="Arial"/>
        </w:rPr>
        <w:t>врши нејзино ажурирање најмалку на секои четири години.</w:t>
      </w:r>
    </w:p>
    <w:p w:rsidR="00F0227D" w:rsidRPr="00E0015B" w:rsidRDefault="00F0227D" w:rsidP="00567F90">
      <w:pPr>
        <w:pStyle w:val="NoSpacing"/>
        <w:jc w:val="both"/>
        <w:rPr>
          <w:rFonts w:ascii="Arial" w:hAnsi="Arial" w:cs="Arial"/>
        </w:rPr>
      </w:pPr>
      <w:r w:rsidRPr="00E0015B">
        <w:rPr>
          <w:rFonts w:ascii="Arial" w:hAnsi="Arial" w:cs="Arial"/>
        </w:rPr>
        <w:tab/>
        <w:t>(2)  Советот за борба против перење пари и финансирање на</w:t>
      </w:r>
      <w:r w:rsidR="00F141DC">
        <w:rPr>
          <w:rFonts w:ascii="Arial" w:hAnsi="Arial" w:cs="Arial"/>
        </w:rPr>
        <w:t xml:space="preserve"> тероризам од </w:t>
      </w:r>
      <w:r w:rsidRPr="00E0015B">
        <w:rPr>
          <w:rFonts w:ascii="Arial" w:hAnsi="Arial" w:cs="Arial"/>
        </w:rPr>
        <w:t xml:space="preserve">овој закон е надлежен за координирање на активностите за спроведување на националната проценка на ризикот во </w:t>
      </w:r>
      <w:r w:rsidR="00E729B2" w:rsidRPr="00E0015B">
        <w:rPr>
          <w:rFonts w:ascii="Arial" w:hAnsi="Arial" w:cs="Arial"/>
        </w:rPr>
        <w:t>Република Северна Македонија</w:t>
      </w:r>
      <w:r w:rsidRPr="00E0015B">
        <w:rPr>
          <w:rFonts w:ascii="Arial" w:hAnsi="Arial" w:cs="Arial"/>
        </w:rPr>
        <w:t xml:space="preserve"> и изготвување извештај за национална проценка на ризикот.</w:t>
      </w:r>
    </w:p>
    <w:p w:rsidR="00F0227D" w:rsidRPr="00E0015B" w:rsidRDefault="00F0227D" w:rsidP="00567F90">
      <w:pPr>
        <w:pStyle w:val="NoSpacing"/>
        <w:jc w:val="both"/>
        <w:rPr>
          <w:rFonts w:ascii="Arial" w:hAnsi="Arial" w:cs="Arial"/>
        </w:rPr>
      </w:pPr>
      <w:r w:rsidRPr="00E0015B">
        <w:rPr>
          <w:rFonts w:ascii="Arial" w:hAnsi="Arial" w:cs="Arial"/>
        </w:rPr>
        <w:tab/>
        <w:t xml:space="preserve">(3) Извештајот за </w:t>
      </w:r>
      <w:r w:rsidR="00F141DC">
        <w:rPr>
          <w:rFonts w:ascii="Arial" w:hAnsi="Arial" w:cs="Arial"/>
        </w:rPr>
        <w:t xml:space="preserve">национална проценка на ризикот, </w:t>
      </w:r>
      <w:r w:rsidRPr="00E0015B">
        <w:rPr>
          <w:rFonts w:ascii="Arial" w:hAnsi="Arial" w:cs="Arial"/>
        </w:rPr>
        <w:t>Советот за борба против перење пар</w:t>
      </w:r>
      <w:r w:rsidR="00F141DC">
        <w:rPr>
          <w:rFonts w:ascii="Arial" w:hAnsi="Arial" w:cs="Arial"/>
        </w:rPr>
        <w:t xml:space="preserve">и и финансирање на тероризам од </w:t>
      </w:r>
      <w:r w:rsidRPr="00E0015B">
        <w:rPr>
          <w:rFonts w:ascii="Arial" w:hAnsi="Arial" w:cs="Arial"/>
        </w:rPr>
        <w:t xml:space="preserve">овој закон го доставува на усвојување до Владата на </w:t>
      </w:r>
      <w:r w:rsidR="00E729B2" w:rsidRPr="00E0015B">
        <w:rPr>
          <w:rFonts w:ascii="Arial" w:hAnsi="Arial" w:cs="Arial"/>
        </w:rPr>
        <w:t>Република Северна Македонија</w:t>
      </w:r>
      <w:r w:rsidRPr="00E0015B">
        <w:rPr>
          <w:rFonts w:ascii="Arial" w:hAnsi="Arial" w:cs="Arial"/>
        </w:rPr>
        <w:t>.</w:t>
      </w:r>
    </w:p>
    <w:p w:rsidR="00F0227D" w:rsidRPr="00567F90" w:rsidRDefault="00F0227D" w:rsidP="00567F90">
      <w:pPr>
        <w:pStyle w:val="Heading11"/>
        <w:keepNext/>
        <w:keepLines/>
        <w:spacing w:after="14" w:line="100" w:lineRule="atLeast"/>
        <w:jc w:val="both"/>
        <w:rPr>
          <w:sz w:val="22"/>
          <w:szCs w:val="22"/>
          <w:shd w:val="clear" w:color="auto" w:fill="FFFF00"/>
          <w:lang w:val="mk-MK"/>
        </w:rPr>
      </w:pPr>
      <w:r w:rsidRPr="00E0015B">
        <w:rPr>
          <w:sz w:val="22"/>
          <w:szCs w:val="22"/>
          <w:lang w:val="mk-MK"/>
        </w:rPr>
        <w:tab/>
      </w:r>
      <w:r w:rsidRPr="00567F90">
        <w:rPr>
          <w:sz w:val="22"/>
          <w:szCs w:val="22"/>
          <w:lang w:val="mk-MK"/>
        </w:rPr>
        <w:t>(4) Извештајот за национална проценка на ризикот</w:t>
      </w:r>
      <w:r w:rsidR="00F2444B" w:rsidRPr="00567F90">
        <w:rPr>
          <w:sz w:val="22"/>
          <w:szCs w:val="22"/>
          <w:lang w:val="mk-MK"/>
        </w:rPr>
        <w:t xml:space="preserve"> како и сите измени и дополнувања на извештајот</w:t>
      </w:r>
      <w:r w:rsidRPr="00567F90">
        <w:rPr>
          <w:sz w:val="22"/>
          <w:szCs w:val="22"/>
          <w:lang w:val="mk-MK"/>
        </w:rPr>
        <w:t xml:space="preserve"> се објавува</w:t>
      </w:r>
      <w:r w:rsidR="00F2444B" w:rsidRPr="00567F90">
        <w:rPr>
          <w:sz w:val="22"/>
          <w:szCs w:val="22"/>
          <w:lang w:val="mk-MK"/>
        </w:rPr>
        <w:t>ат</w:t>
      </w:r>
      <w:r w:rsidRPr="00567F90">
        <w:rPr>
          <w:sz w:val="22"/>
          <w:szCs w:val="22"/>
          <w:lang w:val="mk-MK"/>
        </w:rPr>
        <w:t xml:space="preserve"> на интернет страницата на Управата. </w:t>
      </w:r>
      <w:r w:rsidRPr="00567F90">
        <w:rPr>
          <w:sz w:val="22"/>
          <w:szCs w:val="22"/>
          <w:shd w:val="clear" w:color="auto" w:fill="FFFF00"/>
          <w:lang w:val="mk-MK"/>
        </w:rPr>
        <w:t xml:space="preserve"> </w:t>
      </w:r>
      <w:r w:rsidRPr="00934814">
        <w:rPr>
          <w:sz w:val="22"/>
          <w:szCs w:val="22"/>
          <w:lang w:val="mk-MK"/>
        </w:rPr>
        <w:t>Објавениот извештај не содржи податоци од доверлив карактер согласно Закон.</w:t>
      </w:r>
    </w:p>
    <w:p w:rsidR="00F2444B" w:rsidRPr="00E0015B" w:rsidRDefault="00F2444B" w:rsidP="00567F90">
      <w:pPr>
        <w:pStyle w:val="Heading11"/>
        <w:keepNext/>
        <w:keepLines/>
        <w:spacing w:after="14" w:line="100" w:lineRule="atLeast"/>
        <w:ind w:firstLine="720"/>
        <w:jc w:val="both"/>
        <w:rPr>
          <w:sz w:val="22"/>
          <w:szCs w:val="22"/>
          <w:lang w:val="mk-MK"/>
        </w:rPr>
      </w:pPr>
      <w:r w:rsidRPr="00567F90">
        <w:rPr>
          <w:sz w:val="22"/>
          <w:szCs w:val="22"/>
          <w:lang w:val="mk-MK"/>
        </w:rPr>
        <w:t>(5)</w:t>
      </w:r>
      <w:r w:rsidR="00567F90">
        <w:rPr>
          <w:sz w:val="22"/>
          <w:szCs w:val="22"/>
          <w:lang w:val="mk-MK"/>
        </w:rPr>
        <w:t xml:space="preserve"> Советот преку </w:t>
      </w:r>
      <w:r w:rsidRPr="00567F90">
        <w:rPr>
          <w:sz w:val="22"/>
          <w:szCs w:val="22"/>
          <w:lang w:val="mk-MK"/>
        </w:rPr>
        <w:t>Управата ги става на располагање на Европската комисија, другите тела за супервизија како и на земјите членки на Европската Унија наодите од извештајот за националната проценка на ризик, на чие барање може да достави дополнителни податоци заради спроведување на национална проценка на ризик на ниво на Европска Унија.</w:t>
      </w:r>
    </w:p>
    <w:p w:rsidR="00B31BA7" w:rsidRDefault="00F0227D" w:rsidP="00602341">
      <w:pPr>
        <w:pStyle w:val="NoSpacing"/>
        <w:rPr>
          <w:rFonts w:ascii="Arial" w:hAnsi="Arial" w:cs="Arial"/>
          <w:b/>
        </w:rPr>
      </w:pPr>
      <w:r>
        <w:rPr>
          <w:rFonts w:ascii="Arial" w:hAnsi="Arial" w:cs="Arial"/>
        </w:rPr>
        <w:t xml:space="preserve">                           </w:t>
      </w:r>
    </w:p>
    <w:p w:rsidR="00F0227D" w:rsidRPr="00E2249A" w:rsidRDefault="00F0227D" w:rsidP="00B854AC">
      <w:pPr>
        <w:pStyle w:val="NoSpacing"/>
        <w:jc w:val="center"/>
        <w:rPr>
          <w:rFonts w:ascii="Arial" w:hAnsi="Arial" w:cs="Arial"/>
          <w:b/>
        </w:rPr>
      </w:pPr>
      <w:r>
        <w:rPr>
          <w:rFonts w:ascii="Arial" w:hAnsi="Arial" w:cs="Arial"/>
          <w:b/>
        </w:rPr>
        <w:t>Цели на н</w:t>
      </w:r>
      <w:r>
        <w:rPr>
          <w:rFonts w:ascii="Arial" w:hAnsi="Arial" w:cs="Arial"/>
          <w:b/>
          <w:lang w:val="ru-RU"/>
        </w:rPr>
        <w:t>ационалната проценка на ризикот</w:t>
      </w:r>
    </w:p>
    <w:p w:rsidR="00AE058C" w:rsidRDefault="00AE058C">
      <w:pPr>
        <w:pStyle w:val="NoSpacing"/>
        <w:jc w:val="center"/>
        <w:rPr>
          <w:rFonts w:ascii="Arial" w:hAnsi="Arial" w:cs="Arial"/>
          <w:b/>
          <w:lang w:val="ru-RU"/>
        </w:rPr>
      </w:pPr>
    </w:p>
    <w:p w:rsidR="00F0227D" w:rsidRDefault="00F0227D">
      <w:pPr>
        <w:pStyle w:val="NoSpacing"/>
        <w:jc w:val="center"/>
        <w:rPr>
          <w:rFonts w:ascii="Arial" w:hAnsi="Arial" w:cs="Arial"/>
          <w:b/>
          <w:lang w:val="ru-RU"/>
        </w:rPr>
      </w:pPr>
      <w:r>
        <w:rPr>
          <w:rFonts w:ascii="Arial" w:hAnsi="Arial" w:cs="Arial"/>
          <w:b/>
          <w:lang w:val="ru-RU"/>
        </w:rPr>
        <w:t>Член 4</w:t>
      </w:r>
    </w:p>
    <w:p w:rsidR="00B854AC" w:rsidRDefault="00B854AC">
      <w:pPr>
        <w:pStyle w:val="NoSpacing"/>
        <w:jc w:val="center"/>
        <w:rPr>
          <w:rFonts w:eastAsia="Times New Roman"/>
          <w:color w:val="222222"/>
        </w:rPr>
      </w:pPr>
    </w:p>
    <w:p w:rsidR="00F0227D" w:rsidRPr="00090912" w:rsidRDefault="00F0227D">
      <w:pPr>
        <w:pStyle w:val="Heading11"/>
        <w:keepNext/>
        <w:keepLines/>
        <w:spacing w:after="0" w:line="100" w:lineRule="atLeast"/>
        <w:jc w:val="both"/>
        <w:rPr>
          <w:sz w:val="22"/>
          <w:szCs w:val="22"/>
          <w:lang w:val="mk-MK"/>
        </w:rPr>
      </w:pPr>
      <w:r w:rsidRPr="00E2249A">
        <w:rPr>
          <w:rFonts w:eastAsia="Times New Roman"/>
          <w:color w:val="222222"/>
          <w:sz w:val="22"/>
          <w:szCs w:val="22"/>
          <w:lang w:val="mk-MK"/>
        </w:rPr>
        <w:tab/>
        <w:t>(1)</w:t>
      </w:r>
      <w:r>
        <w:rPr>
          <w:rFonts w:eastAsia="Times New Roman"/>
          <w:color w:val="222222"/>
          <w:sz w:val="22"/>
          <w:szCs w:val="22"/>
          <w:lang w:val="mk-MK"/>
        </w:rPr>
        <w:t xml:space="preserve"> </w:t>
      </w:r>
      <w:r w:rsidRPr="00090912">
        <w:rPr>
          <w:sz w:val="22"/>
          <w:szCs w:val="22"/>
          <w:lang w:val="mk-MK"/>
        </w:rPr>
        <w:t>Наодите од извештајот за национална проценка на ризикот се користат за:</w:t>
      </w:r>
    </w:p>
    <w:p w:rsidR="00546D9E" w:rsidRPr="00934814" w:rsidRDefault="00546D9E" w:rsidP="00546D9E">
      <w:pPr>
        <w:pStyle w:val="Heading11"/>
        <w:keepNext/>
        <w:keepLines/>
        <w:spacing w:after="0" w:line="100" w:lineRule="atLeast"/>
        <w:ind w:firstLine="709"/>
        <w:jc w:val="both"/>
        <w:rPr>
          <w:lang w:val="mk-MK"/>
        </w:rPr>
      </w:pPr>
      <w:r w:rsidRPr="00090912">
        <w:rPr>
          <w:sz w:val="22"/>
          <w:szCs w:val="22"/>
          <w:lang w:val="mk-MK"/>
        </w:rPr>
        <w:t xml:space="preserve">-  </w:t>
      </w:r>
      <w:r w:rsidR="00567F90" w:rsidRPr="00090912">
        <w:rPr>
          <w:sz w:val="22"/>
          <w:szCs w:val="22"/>
          <w:lang w:val="mk-MK"/>
        </w:rPr>
        <w:t xml:space="preserve"> </w:t>
      </w:r>
      <w:r w:rsidR="00D66608">
        <w:rPr>
          <w:sz w:val="22"/>
          <w:szCs w:val="22"/>
          <w:lang w:val="mk-MK"/>
        </w:rPr>
        <w:t xml:space="preserve">дефинирање и </w:t>
      </w:r>
      <w:r w:rsidRPr="00934814">
        <w:rPr>
          <w:sz w:val="22"/>
          <w:lang w:val="mk-MK"/>
        </w:rPr>
        <w:t xml:space="preserve">примена на мерките и дејствијата за спречување перење пари </w:t>
      </w:r>
      <w:r w:rsidR="00D66608">
        <w:rPr>
          <w:sz w:val="22"/>
          <w:lang w:val="mk-MK"/>
        </w:rPr>
        <w:t>,</w:t>
      </w:r>
      <w:r w:rsidRPr="00934814">
        <w:rPr>
          <w:sz w:val="22"/>
          <w:lang w:val="mk-MK"/>
        </w:rPr>
        <w:t>финансирање на тероризам</w:t>
      </w:r>
      <w:r w:rsidR="00D66608">
        <w:rPr>
          <w:sz w:val="22"/>
          <w:lang w:val="mk-MK"/>
        </w:rPr>
        <w:t xml:space="preserve">, </w:t>
      </w:r>
      <w:r w:rsidR="00D66608" w:rsidRPr="00773890">
        <w:rPr>
          <w:sz w:val="22"/>
          <w:szCs w:val="22"/>
          <w:lang w:val="mk-MK"/>
        </w:rPr>
        <w:t>финансирање на ширење оружје за масовно уништување</w:t>
      </w:r>
      <w:r w:rsidR="00D66608">
        <w:rPr>
          <w:sz w:val="22"/>
          <w:szCs w:val="22"/>
          <w:lang w:val="mk-MK"/>
        </w:rPr>
        <w:t xml:space="preserve"> и други поврзани ризици</w:t>
      </w:r>
      <w:r w:rsidRPr="00934814">
        <w:rPr>
          <w:sz w:val="22"/>
          <w:lang w:val="mk-MK"/>
        </w:rPr>
        <w:t xml:space="preserve"> согласно утврдениот ризик</w:t>
      </w:r>
      <w:r w:rsidR="00090912" w:rsidRPr="00934814">
        <w:rPr>
          <w:sz w:val="22"/>
          <w:lang w:val="mk-MK"/>
        </w:rPr>
        <w:t>;</w:t>
      </w:r>
      <w:r w:rsidRPr="00934814">
        <w:rPr>
          <w:sz w:val="22"/>
          <w:lang w:val="mk-MK"/>
        </w:rPr>
        <w:t xml:space="preserve"> </w:t>
      </w:r>
    </w:p>
    <w:p w:rsidR="00F0227D" w:rsidRDefault="00F0227D">
      <w:pPr>
        <w:pStyle w:val="Heading11"/>
        <w:numPr>
          <w:ilvl w:val="0"/>
          <w:numId w:val="3"/>
        </w:numPr>
        <w:tabs>
          <w:tab w:val="left" w:pos="567"/>
          <w:tab w:val="left" w:pos="993"/>
        </w:tabs>
        <w:spacing w:after="0" w:line="100" w:lineRule="atLeast"/>
        <w:ind w:left="0" w:firstLine="709"/>
        <w:jc w:val="both"/>
        <w:rPr>
          <w:sz w:val="22"/>
          <w:szCs w:val="22"/>
          <w:lang w:val="mk-MK"/>
        </w:rPr>
      </w:pPr>
      <w:r w:rsidRPr="00090912">
        <w:rPr>
          <w:sz w:val="22"/>
          <w:szCs w:val="22"/>
          <w:lang w:val="mk-MK"/>
        </w:rPr>
        <w:t>идентификување на недостатоци на системот за спречување на перење пари и финансирање на тероризам и мерки</w:t>
      </w:r>
      <w:r w:rsidR="00090912">
        <w:rPr>
          <w:sz w:val="22"/>
          <w:szCs w:val="22"/>
          <w:lang w:val="mk-MK"/>
        </w:rPr>
        <w:t xml:space="preserve"> за нивно надминување;</w:t>
      </w:r>
    </w:p>
    <w:p w:rsidR="00495980" w:rsidRPr="00495980" w:rsidRDefault="00495980" w:rsidP="00495980">
      <w:pPr>
        <w:pStyle w:val="Heading11"/>
        <w:numPr>
          <w:ilvl w:val="0"/>
          <w:numId w:val="3"/>
        </w:numPr>
        <w:tabs>
          <w:tab w:val="left" w:pos="284"/>
          <w:tab w:val="left" w:pos="993"/>
        </w:tabs>
        <w:spacing w:after="0" w:line="100" w:lineRule="atLeast"/>
        <w:ind w:left="0" w:firstLine="709"/>
        <w:jc w:val="both"/>
        <w:rPr>
          <w:sz w:val="22"/>
          <w:szCs w:val="22"/>
          <w:lang w:val="mk-MK"/>
        </w:rPr>
      </w:pPr>
      <w:r w:rsidRPr="00090912">
        <w:rPr>
          <w:sz w:val="22"/>
          <w:szCs w:val="22"/>
          <w:lang w:val="mk-MK"/>
        </w:rPr>
        <w:t>подобрување на националната регулатива</w:t>
      </w:r>
      <w:r>
        <w:rPr>
          <w:sz w:val="22"/>
          <w:szCs w:val="22"/>
          <w:lang w:val="mk-MK"/>
        </w:rPr>
        <w:t xml:space="preserve"> и систем</w:t>
      </w:r>
      <w:r w:rsidRPr="00090912">
        <w:rPr>
          <w:sz w:val="22"/>
          <w:szCs w:val="22"/>
          <w:lang w:val="mk-MK"/>
        </w:rPr>
        <w:t xml:space="preserve"> за спречување на перење </w:t>
      </w:r>
      <w:r>
        <w:rPr>
          <w:sz w:val="22"/>
          <w:szCs w:val="22"/>
          <w:lang w:val="mk-MK"/>
        </w:rPr>
        <w:t>пари и финансирање на тероризам;</w:t>
      </w:r>
    </w:p>
    <w:p w:rsidR="00F0227D" w:rsidRPr="00090912" w:rsidRDefault="00F0227D">
      <w:pPr>
        <w:pStyle w:val="Heading11"/>
        <w:numPr>
          <w:ilvl w:val="0"/>
          <w:numId w:val="3"/>
        </w:numPr>
        <w:tabs>
          <w:tab w:val="left" w:pos="284"/>
          <w:tab w:val="left" w:pos="993"/>
        </w:tabs>
        <w:spacing w:after="0" w:line="100" w:lineRule="atLeast"/>
        <w:ind w:left="0" w:firstLine="709"/>
        <w:jc w:val="both"/>
        <w:rPr>
          <w:sz w:val="22"/>
          <w:szCs w:val="22"/>
          <w:lang w:val="mk-MK"/>
        </w:rPr>
      </w:pPr>
      <w:r w:rsidRPr="00090912">
        <w:rPr>
          <w:sz w:val="22"/>
          <w:szCs w:val="22"/>
          <w:lang w:val="mk-MK"/>
        </w:rPr>
        <w:t xml:space="preserve">идентификување на сектори или активности со помал или поголем ризик од перење </w:t>
      </w:r>
      <w:r w:rsidR="00090912">
        <w:rPr>
          <w:sz w:val="22"/>
          <w:szCs w:val="22"/>
          <w:lang w:val="mk-MK"/>
        </w:rPr>
        <w:t>пари и финансирање на тероризам;</w:t>
      </w:r>
    </w:p>
    <w:p w:rsidR="00F0227D" w:rsidRDefault="00F0227D" w:rsidP="008234A0">
      <w:pPr>
        <w:pStyle w:val="Heading11"/>
        <w:numPr>
          <w:ilvl w:val="0"/>
          <w:numId w:val="3"/>
        </w:numPr>
        <w:tabs>
          <w:tab w:val="left" w:pos="426"/>
          <w:tab w:val="left" w:pos="993"/>
        </w:tabs>
        <w:spacing w:after="0" w:line="100" w:lineRule="atLeast"/>
        <w:ind w:left="0" w:firstLine="709"/>
        <w:jc w:val="both"/>
        <w:rPr>
          <w:sz w:val="22"/>
          <w:szCs w:val="22"/>
          <w:lang w:val="mk-MK"/>
        </w:rPr>
      </w:pPr>
      <w:r>
        <w:rPr>
          <w:sz w:val="22"/>
          <w:szCs w:val="22"/>
          <w:lang w:val="mk-MK"/>
        </w:rPr>
        <w:t>идентификување на сектори или активности во однос на кои субјектите се должни да преземаат засилени мерки на анализа и по потреба утврдување на други мерки кои субје</w:t>
      </w:r>
      <w:r w:rsidR="00090912">
        <w:rPr>
          <w:sz w:val="22"/>
          <w:szCs w:val="22"/>
          <w:lang w:val="mk-MK"/>
        </w:rPr>
        <w:t>ктите се должни да ги преземаат;</w:t>
      </w:r>
    </w:p>
    <w:p w:rsidR="00F0227D" w:rsidRDefault="00F0227D" w:rsidP="008234A0">
      <w:pPr>
        <w:pStyle w:val="Heading11"/>
        <w:numPr>
          <w:ilvl w:val="0"/>
          <w:numId w:val="3"/>
        </w:numPr>
        <w:tabs>
          <w:tab w:val="left" w:pos="426"/>
          <w:tab w:val="left" w:pos="993"/>
        </w:tabs>
        <w:spacing w:after="0" w:line="100" w:lineRule="atLeast"/>
        <w:ind w:left="0" w:firstLine="709"/>
        <w:jc w:val="both"/>
        <w:rPr>
          <w:sz w:val="22"/>
          <w:szCs w:val="22"/>
          <w:lang w:val="mk-MK"/>
        </w:rPr>
      </w:pPr>
      <w:r>
        <w:rPr>
          <w:sz w:val="22"/>
          <w:szCs w:val="22"/>
          <w:lang w:val="mk-MK"/>
        </w:rPr>
        <w:t xml:space="preserve">дефинирање на приоритети и алокација на ресурсите со цел спречување на перење </w:t>
      </w:r>
      <w:r w:rsidR="00773890">
        <w:rPr>
          <w:sz w:val="22"/>
          <w:szCs w:val="22"/>
          <w:lang w:val="mk-MK"/>
        </w:rPr>
        <w:t>пари,</w:t>
      </w:r>
      <w:r w:rsidR="00773890" w:rsidRPr="00934814">
        <w:rPr>
          <w:sz w:val="22"/>
          <w:szCs w:val="22"/>
          <w:lang w:val="mk-MK"/>
        </w:rPr>
        <w:t xml:space="preserve"> </w:t>
      </w:r>
      <w:r w:rsidR="00090912">
        <w:rPr>
          <w:sz w:val="22"/>
          <w:szCs w:val="22"/>
          <w:lang w:val="mk-MK"/>
        </w:rPr>
        <w:t>финансирање на тероризам</w:t>
      </w:r>
      <w:r w:rsidR="00773890" w:rsidRPr="00934814">
        <w:rPr>
          <w:sz w:val="22"/>
          <w:szCs w:val="22"/>
          <w:lang w:val="mk-MK"/>
        </w:rPr>
        <w:t xml:space="preserve"> </w:t>
      </w:r>
      <w:r w:rsidR="00773890" w:rsidRPr="00773890">
        <w:rPr>
          <w:sz w:val="22"/>
          <w:szCs w:val="22"/>
          <w:lang w:val="mk-MK"/>
        </w:rPr>
        <w:t>и</w:t>
      </w:r>
      <w:r w:rsidR="00773890" w:rsidRPr="00934814">
        <w:rPr>
          <w:sz w:val="22"/>
          <w:szCs w:val="22"/>
          <w:lang w:val="mk-MK"/>
        </w:rPr>
        <w:t xml:space="preserve"> </w:t>
      </w:r>
      <w:r w:rsidR="00773890" w:rsidRPr="00773890">
        <w:rPr>
          <w:sz w:val="22"/>
          <w:szCs w:val="22"/>
          <w:lang w:val="mk-MK"/>
        </w:rPr>
        <w:t>финансирање на ширење оружје за масовно уништување</w:t>
      </w:r>
      <w:r w:rsidR="00090912">
        <w:rPr>
          <w:sz w:val="22"/>
          <w:szCs w:val="22"/>
          <w:lang w:val="mk-MK"/>
        </w:rPr>
        <w:t>;</w:t>
      </w:r>
    </w:p>
    <w:p w:rsidR="00F0227D" w:rsidRPr="00E2249A" w:rsidRDefault="00F0227D" w:rsidP="008234A0">
      <w:pPr>
        <w:pStyle w:val="Heading11"/>
        <w:numPr>
          <w:ilvl w:val="0"/>
          <w:numId w:val="3"/>
        </w:numPr>
        <w:tabs>
          <w:tab w:val="left" w:pos="284"/>
          <w:tab w:val="left" w:pos="993"/>
        </w:tabs>
        <w:spacing w:after="0" w:line="100" w:lineRule="atLeast"/>
        <w:ind w:left="0" w:firstLine="709"/>
        <w:jc w:val="both"/>
        <w:rPr>
          <w:sz w:val="22"/>
          <w:szCs w:val="22"/>
          <w:lang w:val="mk-MK"/>
        </w:rPr>
      </w:pPr>
      <w:r>
        <w:rPr>
          <w:sz w:val="22"/>
          <w:szCs w:val="22"/>
          <w:lang w:val="mk-MK"/>
        </w:rPr>
        <w:lastRenderedPageBreak/>
        <w:t>подготовка и донесување на релевантни прописи за одделни сектори или активности и спроведување мерки во согласност со идентификуваните ризици од перење п</w:t>
      </w:r>
      <w:r w:rsidR="00773890">
        <w:rPr>
          <w:sz w:val="22"/>
          <w:szCs w:val="22"/>
          <w:lang w:val="mk-MK"/>
        </w:rPr>
        <w:t>ари, финансирање на тероризам</w:t>
      </w:r>
      <w:r w:rsidR="00773890" w:rsidRPr="00934814">
        <w:rPr>
          <w:sz w:val="22"/>
          <w:szCs w:val="22"/>
          <w:lang w:val="mk-MK"/>
        </w:rPr>
        <w:t xml:space="preserve"> </w:t>
      </w:r>
      <w:r w:rsidR="00773890" w:rsidRPr="00773890">
        <w:rPr>
          <w:sz w:val="22"/>
          <w:szCs w:val="22"/>
          <w:lang w:val="mk-MK"/>
        </w:rPr>
        <w:t>и</w:t>
      </w:r>
      <w:r w:rsidR="00773890" w:rsidRPr="00934814">
        <w:rPr>
          <w:sz w:val="22"/>
          <w:szCs w:val="22"/>
          <w:lang w:val="mk-MK"/>
        </w:rPr>
        <w:t xml:space="preserve"> </w:t>
      </w:r>
      <w:r w:rsidR="00773890" w:rsidRPr="00773890">
        <w:rPr>
          <w:sz w:val="22"/>
          <w:szCs w:val="22"/>
          <w:lang w:val="mk-MK"/>
        </w:rPr>
        <w:t>финансирање на ширење оружје за масовно уништување</w:t>
      </w:r>
      <w:r w:rsidR="00773890">
        <w:rPr>
          <w:sz w:val="22"/>
          <w:szCs w:val="22"/>
          <w:lang w:val="mk-MK"/>
        </w:rPr>
        <w:t>;</w:t>
      </w:r>
    </w:p>
    <w:p w:rsidR="00063E9A" w:rsidRDefault="00F0227D" w:rsidP="008234A0">
      <w:pPr>
        <w:pStyle w:val="Heading11"/>
        <w:keepNext/>
        <w:keepLines/>
        <w:tabs>
          <w:tab w:val="left" w:pos="993"/>
        </w:tabs>
        <w:spacing w:after="0" w:line="100" w:lineRule="atLeast"/>
        <w:ind w:left="20"/>
        <w:jc w:val="both"/>
        <w:rPr>
          <w:rFonts w:ascii="Times New Roman" w:eastAsia="Times New Roman" w:hAnsi="Times New Roman" w:cs="Times New Roman"/>
          <w:strike/>
          <w:sz w:val="24"/>
          <w:szCs w:val="24"/>
          <w:lang w:val="mk-MK"/>
        </w:rPr>
      </w:pPr>
      <w:r w:rsidRPr="00E2249A">
        <w:rPr>
          <w:sz w:val="22"/>
          <w:szCs w:val="22"/>
          <w:lang w:val="mk-MK"/>
        </w:rPr>
        <w:t xml:space="preserve">      </w:t>
      </w:r>
      <w:r>
        <w:rPr>
          <w:sz w:val="22"/>
          <w:szCs w:val="22"/>
          <w:lang w:val="mk-MK"/>
        </w:rPr>
        <w:t xml:space="preserve">     </w:t>
      </w:r>
      <w:r w:rsidRPr="00773890">
        <w:rPr>
          <w:sz w:val="22"/>
          <w:szCs w:val="22"/>
          <w:lang w:val="mk-MK"/>
        </w:rPr>
        <w:t>- информирање и помош на субјект</w:t>
      </w:r>
      <w:r w:rsidR="00773890">
        <w:rPr>
          <w:sz w:val="22"/>
          <w:szCs w:val="22"/>
          <w:lang w:val="mk-MK"/>
        </w:rPr>
        <w:t xml:space="preserve">ите при спроведување на нивната </w:t>
      </w:r>
      <w:r w:rsidRPr="00773890">
        <w:rPr>
          <w:sz w:val="22"/>
          <w:szCs w:val="22"/>
          <w:lang w:val="mk-MK"/>
        </w:rPr>
        <w:t>проце</w:t>
      </w:r>
      <w:r w:rsidR="00495980">
        <w:rPr>
          <w:sz w:val="22"/>
          <w:szCs w:val="22"/>
          <w:lang w:val="mk-MK"/>
        </w:rPr>
        <w:t xml:space="preserve">нка на ризикот од перење пари, </w:t>
      </w:r>
      <w:r w:rsidRPr="00773890">
        <w:rPr>
          <w:sz w:val="22"/>
          <w:szCs w:val="22"/>
          <w:lang w:val="mk-MK"/>
        </w:rPr>
        <w:t>финансирање на тероризам</w:t>
      </w:r>
      <w:r w:rsidR="00495980">
        <w:rPr>
          <w:sz w:val="22"/>
          <w:szCs w:val="22"/>
          <w:lang w:val="mk-MK"/>
        </w:rPr>
        <w:t xml:space="preserve">, </w:t>
      </w:r>
      <w:r w:rsidR="005B3A40" w:rsidRPr="00773890">
        <w:rPr>
          <w:sz w:val="22"/>
          <w:szCs w:val="22"/>
          <w:lang w:val="mk-MK"/>
        </w:rPr>
        <w:t>финансирање на ширење оружје за масовно уништување</w:t>
      </w:r>
      <w:r w:rsidR="00495980">
        <w:rPr>
          <w:sz w:val="22"/>
          <w:szCs w:val="22"/>
          <w:lang w:val="mk-MK"/>
        </w:rPr>
        <w:t xml:space="preserve"> и други поврзани ризици</w:t>
      </w:r>
      <w:r w:rsidR="00773890">
        <w:rPr>
          <w:sz w:val="22"/>
          <w:szCs w:val="22"/>
          <w:lang w:val="mk-MK"/>
        </w:rPr>
        <w:t>;</w:t>
      </w:r>
    </w:p>
    <w:p w:rsidR="00423299" w:rsidRPr="00495980" w:rsidRDefault="00423299" w:rsidP="008234A0">
      <w:pPr>
        <w:pStyle w:val="Heading11"/>
        <w:keepNext/>
        <w:keepLines/>
        <w:spacing w:after="0" w:line="276" w:lineRule="auto"/>
        <w:ind w:firstLine="720"/>
        <w:jc w:val="both"/>
        <w:rPr>
          <w:rFonts w:eastAsia="Times New Roman"/>
          <w:sz w:val="22"/>
          <w:szCs w:val="22"/>
          <w:lang w:val="mk-MK"/>
        </w:rPr>
      </w:pPr>
      <w:r w:rsidRPr="00773890">
        <w:rPr>
          <w:rFonts w:eastAsia="Times New Roman"/>
          <w:sz w:val="22"/>
          <w:szCs w:val="22"/>
          <w:lang w:val="mk-MK"/>
        </w:rPr>
        <w:t>- информира</w:t>
      </w:r>
      <w:r w:rsidR="00773890">
        <w:rPr>
          <w:rFonts w:eastAsia="Times New Roman"/>
          <w:sz w:val="22"/>
          <w:szCs w:val="22"/>
          <w:lang w:val="mk-MK"/>
        </w:rPr>
        <w:t>ње</w:t>
      </w:r>
      <w:r w:rsidRPr="00773890">
        <w:rPr>
          <w:rFonts w:eastAsia="Times New Roman"/>
          <w:sz w:val="22"/>
          <w:szCs w:val="22"/>
          <w:lang w:val="mk-MK"/>
        </w:rPr>
        <w:t xml:space="preserve"> за институционалната структура и дејствијата на надлежните институции во системо</w:t>
      </w:r>
      <w:r w:rsidR="00F028D1">
        <w:rPr>
          <w:rFonts w:eastAsia="Times New Roman"/>
          <w:sz w:val="22"/>
          <w:szCs w:val="22"/>
          <w:lang w:val="mk-MK"/>
        </w:rPr>
        <w:t>т за спречување на перење пари,</w:t>
      </w:r>
      <w:r w:rsidRPr="00773890">
        <w:rPr>
          <w:rFonts w:eastAsia="Times New Roman"/>
          <w:sz w:val="22"/>
          <w:szCs w:val="22"/>
          <w:lang w:val="mk-MK"/>
        </w:rPr>
        <w:t xml:space="preserve"> финансирање тероризам</w:t>
      </w:r>
      <w:r w:rsidR="00495980">
        <w:rPr>
          <w:rFonts w:eastAsia="Times New Roman"/>
          <w:sz w:val="22"/>
          <w:szCs w:val="22"/>
          <w:lang w:val="mk-MK"/>
        </w:rPr>
        <w:t>,</w:t>
      </w:r>
      <w:r w:rsidR="00AC5B33">
        <w:rPr>
          <w:rFonts w:eastAsia="Times New Roman"/>
          <w:sz w:val="22"/>
          <w:szCs w:val="22"/>
          <w:lang w:val="mk-MK"/>
        </w:rPr>
        <w:t xml:space="preserve"> </w:t>
      </w:r>
      <w:r w:rsidR="00F028D1" w:rsidRPr="00773890">
        <w:rPr>
          <w:sz w:val="22"/>
          <w:szCs w:val="22"/>
          <w:lang w:val="mk-MK"/>
        </w:rPr>
        <w:t>финансирање на ширење оружје за масовно уништување</w:t>
      </w:r>
      <w:r w:rsidR="00495980">
        <w:rPr>
          <w:sz w:val="22"/>
          <w:szCs w:val="22"/>
          <w:lang w:val="mk-MK"/>
        </w:rPr>
        <w:t xml:space="preserve"> и други поврзани ризици</w:t>
      </w:r>
      <w:r w:rsidR="00495980">
        <w:rPr>
          <w:rFonts w:eastAsia="Times New Roman"/>
          <w:sz w:val="22"/>
          <w:szCs w:val="22"/>
          <w:lang w:val="mk-MK"/>
        </w:rPr>
        <w:t xml:space="preserve"> како и алоцираните </w:t>
      </w:r>
      <w:r w:rsidRPr="00773890">
        <w:rPr>
          <w:rFonts w:eastAsia="Times New Roman"/>
          <w:sz w:val="22"/>
          <w:szCs w:val="22"/>
          <w:lang w:val="mk-MK"/>
        </w:rPr>
        <w:t xml:space="preserve">ресурси до степенот до </w:t>
      </w:r>
      <w:r w:rsidR="00495980">
        <w:rPr>
          <w:rFonts w:eastAsia="Times New Roman"/>
          <w:sz w:val="22"/>
          <w:szCs w:val="22"/>
          <w:lang w:val="mk-MK"/>
        </w:rPr>
        <w:t>кој овие информации се достапни и</w:t>
      </w:r>
    </w:p>
    <w:p w:rsidR="00063E9A" w:rsidRPr="00090912" w:rsidRDefault="00423299" w:rsidP="008234A0">
      <w:pPr>
        <w:pStyle w:val="Heading11"/>
        <w:keepNext/>
        <w:keepLines/>
        <w:spacing w:after="0" w:line="276" w:lineRule="auto"/>
        <w:ind w:firstLine="720"/>
        <w:jc w:val="both"/>
        <w:rPr>
          <w:rFonts w:eastAsia="Times New Roman"/>
          <w:sz w:val="22"/>
          <w:szCs w:val="22"/>
          <w:lang w:val="mk-MK"/>
        </w:rPr>
      </w:pPr>
      <w:r w:rsidRPr="00773890">
        <w:rPr>
          <w:rFonts w:eastAsia="Times New Roman"/>
          <w:sz w:val="22"/>
          <w:szCs w:val="22"/>
          <w:lang w:val="mk-MK"/>
        </w:rPr>
        <w:t>- информира</w:t>
      </w:r>
      <w:r w:rsidR="003309FE">
        <w:rPr>
          <w:rFonts w:eastAsia="Times New Roman"/>
          <w:sz w:val="22"/>
          <w:szCs w:val="22"/>
          <w:lang w:val="mk-MK"/>
        </w:rPr>
        <w:t>ње</w:t>
      </w:r>
      <w:r w:rsidRPr="00773890">
        <w:rPr>
          <w:rFonts w:eastAsia="Times New Roman"/>
          <w:sz w:val="22"/>
          <w:szCs w:val="22"/>
          <w:lang w:val="mk-MK"/>
        </w:rPr>
        <w:t xml:space="preserve"> за националните напори и ресурси</w:t>
      </w:r>
      <w:r w:rsidR="003309FE">
        <w:rPr>
          <w:rFonts w:eastAsia="Times New Roman"/>
          <w:sz w:val="22"/>
          <w:szCs w:val="22"/>
          <w:lang w:val="mk-MK"/>
        </w:rPr>
        <w:t>те</w:t>
      </w:r>
      <w:r w:rsidRPr="00773890">
        <w:rPr>
          <w:rFonts w:eastAsia="Times New Roman"/>
          <w:sz w:val="22"/>
          <w:szCs w:val="22"/>
          <w:lang w:val="mk-MK"/>
        </w:rPr>
        <w:t>, а наменети за борба против пере</w:t>
      </w:r>
      <w:r w:rsidR="00F028D1">
        <w:rPr>
          <w:rFonts w:eastAsia="Times New Roman"/>
          <w:sz w:val="22"/>
          <w:szCs w:val="22"/>
          <w:lang w:val="mk-MK"/>
        </w:rPr>
        <w:t>ње пари, финансирање тероризам</w:t>
      </w:r>
      <w:r w:rsidR="00AC5B33">
        <w:rPr>
          <w:rFonts w:eastAsia="Times New Roman"/>
          <w:sz w:val="22"/>
          <w:szCs w:val="22"/>
          <w:lang w:val="mk-MK"/>
        </w:rPr>
        <w:t xml:space="preserve">, </w:t>
      </w:r>
      <w:r w:rsidR="00F028D1" w:rsidRPr="00773890">
        <w:rPr>
          <w:sz w:val="22"/>
          <w:szCs w:val="22"/>
          <w:lang w:val="mk-MK"/>
        </w:rPr>
        <w:t>финансирање на ширење оружје за масовно уништување</w:t>
      </w:r>
      <w:r w:rsidR="00AC5B33">
        <w:rPr>
          <w:sz w:val="22"/>
          <w:szCs w:val="22"/>
          <w:lang w:val="mk-MK"/>
        </w:rPr>
        <w:t xml:space="preserve"> и други поврзани ризици</w:t>
      </w:r>
      <w:r w:rsidR="00495980">
        <w:rPr>
          <w:sz w:val="22"/>
          <w:szCs w:val="22"/>
          <w:lang w:val="mk-MK"/>
        </w:rPr>
        <w:t>.</w:t>
      </w:r>
    </w:p>
    <w:p w:rsidR="00F0227D" w:rsidRPr="00FB075D" w:rsidRDefault="00F0227D" w:rsidP="008234A0">
      <w:pPr>
        <w:pStyle w:val="NoSpacing"/>
        <w:jc w:val="both"/>
        <w:rPr>
          <w:rFonts w:ascii="Arial" w:hAnsi="Arial" w:cs="Arial"/>
        </w:rPr>
      </w:pPr>
      <w:r w:rsidRPr="00E2249A">
        <w:rPr>
          <w:rFonts w:ascii="Arial" w:hAnsi="Arial" w:cs="Arial"/>
          <w:color w:val="222222"/>
        </w:rPr>
        <w:tab/>
      </w:r>
      <w:r w:rsidRPr="00FB075D">
        <w:rPr>
          <w:rFonts w:ascii="Arial" w:hAnsi="Arial" w:cs="Arial"/>
        </w:rPr>
        <w:t>(2) Советот за борба против перење пар</w:t>
      </w:r>
      <w:r w:rsidR="00666D23" w:rsidRPr="00FB075D">
        <w:rPr>
          <w:rFonts w:ascii="Arial" w:hAnsi="Arial" w:cs="Arial"/>
        </w:rPr>
        <w:t xml:space="preserve">и и финансирање на тероризам од </w:t>
      </w:r>
      <w:r w:rsidRPr="00FB075D">
        <w:rPr>
          <w:rFonts w:ascii="Arial" w:hAnsi="Arial" w:cs="Arial"/>
        </w:rPr>
        <w:t>овој закон врз основа на наодите од извештајот за национална проценка на ризиците подготвува предлог Национална стратегија за борба против перење пари и финансирање на тероризам со акционен план на мерки и активности за намалување и управување со идентификуваните ризици и последици од перење п</w:t>
      </w:r>
      <w:r w:rsidR="00CB5F46" w:rsidRPr="00FB075D">
        <w:rPr>
          <w:rFonts w:ascii="Arial" w:hAnsi="Arial" w:cs="Arial"/>
        </w:rPr>
        <w:t>ари и финансирање на тероризам, финансирање на ширење оружје за масовно уништување и други поврзани ризици и</w:t>
      </w:r>
      <w:r w:rsidRPr="00FB075D">
        <w:rPr>
          <w:rFonts w:ascii="Arial" w:hAnsi="Arial" w:cs="Arial"/>
        </w:rPr>
        <w:t xml:space="preserve"> ја следи нејзината реализација </w:t>
      </w:r>
      <w:r w:rsidR="00CB5F46" w:rsidRPr="00FB075D">
        <w:rPr>
          <w:rFonts w:ascii="Arial" w:hAnsi="Arial" w:cs="Arial"/>
        </w:rPr>
        <w:t xml:space="preserve">како </w:t>
      </w:r>
      <w:r w:rsidRPr="00FB075D">
        <w:rPr>
          <w:rFonts w:ascii="Arial" w:hAnsi="Arial" w:cs="Arial"/>
        </w:rPr>
        <w:t>и исполнетост на акциониот план.</w:t>
      </w:r>
    </w:p>
    <w:p w:rsidR="00F0227D" w:rsidRPr="00FB075D" w:rsidRDefault="00F0227D" w:rsidP="008234A0">
      <w:pPr>
        <w:pStyle w:val="NoSpacing"/>
        <w:jc w:val="both"/>
        <w:rPr>
          <w:rFonts w:ascii="Arial" w:hAnsi="Arial" w:cs="Arial"/>
        </w:rPr>
      </w:pPr>
      <w:r w:rsidRPr="00FB075D">
        <w:rPr>
          <w:rFonts w:ascii="Arial" w:hAnsi="Arial" w:cs="Arial"/>
        </w:rPr>
        <w:tab/>
        <w:t xml:space="preserve">(3) Владата на </w:t>
      </w:r>
      <w:r w:rsidR="00E729B2" w:rsidRPr="00FB075D">
        <w:rPr>
          <w:rFonts w:ascii="Arial" w:hAnsi="Arial" w:cs="Arial"/>
        </w:rPr>
        <w:t>Република Северна Македонија</w:t>
      </w:r>
      <w:r w:rsidRPr="00FB075D">
        <w:rPr>
          <w:rFonts w:ascii="Arial" w:hAnsi="Arial" w:cs="Arial"/>
        </w:rPr>
        <w:t xml:space="preserve"> ја донесува Националната стратегија за борба против перење пари и финансирање на тероризам со акциониот план на мерки и активности од ставот (2) на овој член, за период од четири години.  </w:t>
      </w:r>
    </w:p>
    <w:p w:rsidR="00B854AC" w:rsidRDefault="00B854AC" w:rsidP="00B854AC">
      <w:pPr>
        <w:pStyle w:val="NoSpacing"/>
        <w:rPr>
          <w:rFonts w:ascii="Arial" w:hAnsi="Arial" w:cs="Arial"/>
          <w:b/>
        </w:rPr>
      </w:pPr>
    </w:p>
    <w:p w:rsidR="00B854AC" w:rsidRDefault="00B854AC" w:rsidP="00B854AC">
      <w:pPr>
        <w:pStyle w:val="NoSpacing"/>
        <w:rPr>
          <w:rFonts w:ascii="Arial" w:hAnsi="Arial" w:cs="Arial"/>
          <w:b/>
        </w:rPr>
      </w:pPr>
    </w:p>
    <w:p w:rsidR="00F0227D" w:rsidRDefault="00F0227D" w:rsidP="00B854AC">
      <w:pPr>
        <w:pStyle w:val="NoSpacing"/>
        <w:jc w:val="center"/>
        <w:rPr>
          <w:rFonts w:ascii="Arial" w:hAnsi="Arial" w:cs="Arial"/>
          <w:b/>
        </w:rPr>
      </w:pPr>
      <w:r>
        <w:rPr>
          <w:rFonts w:ascii="Arial" w:hAnsi="Arial" w:cs="Arial"/>
          <w:b/>
        </w:rPr>
        <w:t>ГЛАВА III.</w:t>
      </w:r>
    </w:p>
    <w:p w:rsidR="00F0227D" w:rsidRDefault="00F0227D">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МЕРКИ И ДЕЈСТВИЈА КОИ ГИ ПРЕЗЕМААТ СУБЈЕКТИТЕ ЗАРАДИ </w:t>
      </w:r>
    </w:p>
    <w:p w:rsidR="00F0227D" w:rsidRDefault="00F0227D">
      <w:pPr>
        <w:pStyle w:val="NoSpacing"/>
        <w:jc w:val="center"/>
        <w:rPr>
          <w:rFonts w:ascii="Arial" w:hAnsi="Arial" w:cs="Arial"/>
          <w:b/>
        </w:rPr>
      </w:pPr>
      <w:r>
        <w:rPr>
          <w:rFonts w:ascii="Arial" w:hAnsi="Arial" w:cs="Arial"/>
          <w:b/>
        </w:rPr>
        <w:t>ОТКРИВАЊЕ И СПРЕЧУВАЊЕ НА ПЕРЕЊЕ ПАРИ И ФИНАНСИРАЊЕ НА ТЕРОРИЗАМ</w:t>
      </w:r>
    </w:p>
    <w:p w:rsidR="00F0227D" w:rsidRDefault="00F0227D">
      <w:pPr>
        <w:pStyle w:val="NoSpacing"/>
        <w:jc w:val="center"/>
        <w:rPr>
          <w:rFonts w:ascii="Arial" w:hAnsi="Arial" w:cs="Arial"/>
          <w:b/>
        </w:rPr>
      </w:pPr>
    </w:p>
    <w:p w:rsidR="00F0227D" w:rsidRPr="00E2249A" w:rsidRDefault="00F0227D">
      <w:pPr>
        <w:pStyle w:val="NoSpacing"/>
        <w:spacing w:line="276" w:lineRule="auto"/>
        <w:jc w:val="center"/>
        <w:rPr>
          <w:rFonts w:ascii="Arial" w:hAnsi="Arial" w:cs="Arial"/>
          <w:b/>
        </w:rPr>
      </w:pPr>
      <w:r>
        <w:rPr>
          <w:rFonts w:ascii="Arial" w:hAnsi="Arial" w:cs="Arial"/>
          <w:b/>
        </w:rPr>
        <w:t>1. ОПШТИ ОДРЕДБИ</w:t>
      </w:r>
    </w:p>
    <w:p w:rsidR="00F0227D" w:rsidRPr="00E2249A" w:rsidRDefault="00F0227D">
      <w:pPr>
        <w:pStyle w:val="NoSpacing"/>
        <w:spacing w:line="276" w:lineRule="auto"/>
        <w:jc w:val="center"/>
        <w:rPr>
          <w:rFonts w:ascii="Arial" w:hAnsi="Arial" w:cs="Arial"/>
          <w:b/>
        </w:rPr>
      </w:pPr>
    </w:p>
    <w:p w:rsidR="00F0227D" w:rsidRDefault="00F0227D" w:rsidP="00B854AC">
      <w:pPr>
        <w:pStyle w:val="NoSpacing"/>
        <w:spacing w:line="276" w:lineRule="auto"/>
        <w:jc w:val="center"/>
        <w:rPr>
          <w:rFonts w:ascii="Arial" w:hAnsi="Arial" w:cs="Arial"/>
          <w:b/>
          <w:lang w:val="pl-PL"/>
        </w:rPr>
      </w:pPr>
      <w:r>
        <w:rPr>
          <w:rFonts w:ascii="Arial" w:hAnsi="Arial" w:cs="Arial"/>
          <w:b/>
        </w:rPr>
        <w:t>С</w:t>
      </w:r>
      <w:r w:rsidR="00B854AC">
        <w:rPr>
          <w:rFonts w:ascii="Arial" w:hAnsi="Arial" w:cs="Arial"/>
          <w:b/>
          <w:lang w:val="pl-PL"/>
        </w:rPr>
        <w:t>убјекти</w:t>
      </w:r>
    </w:p>
    <w:p w:rsidR="00F7170A" w:rsidRDefault="00F7170A">
      <w:pPr>
        <w:pStyle w:val="NoSpacing"/>
        <w:spacing w:line="276" w:lineRule="auto"/>
        <w:jc w:val="center"/>
        <w:rPr>
          <w:rFonts w:ascii="Arial" w:hAnsi="Arial" w:cs="Arial"/>
          <w:b/>
          <w:lang w:val="pl-PL"/>
        </w:rPr>
      </w:pPr>
    </w:p>
    <w:p w:rsidR="00F0227D" w:rsidRDefault="00F0227D">
      <w:pPr>
        <w:pStyle w:val="NoSpacing"/>
        <w:spacing w:line="276" w:lineRule="auto"/>
        <w:jc w:val="center"/>
        <w:rPr>
          <w:rFonts w:ascii="Arial" w:hAnsi="Arial" w:cs="Arial"/>
          <w:b/>
        </w:rPr>
      </w:pPr>
      <w:r>
        <w:rPr>
          <w:rFonts w:ascii="Arial" w:hAnsi="Arial" w:cs="Arial"/>
          <w:b/>
          <w:lang w:val="pl-PL"/>
        </w:rPr>
        <w:t xml:space="preserve">Член </w:t>
      </w:r>
      <w:r>
        <w:rPr>
          <w:rFonts w:ascii="Arial" w:hAnsi="Arial" w:cs="Arial"/>
          <w:b/>
        </w:rPr>
        <w:t>5</w:t>
      </w:r>
    </w:p>
    <w:p w:rsidR="00B854AC" w:rsidRPr="00E2249A" w:rsidRDefault="00B854AC">
      <w:pPr>
        <w:pStyle w:val="NoSpacing"/>
        <w:spacing w:line="276" w:lineRule="auto"/>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Субјекти се лицата кои имаат обврска да ги преземаат мерките и дејствијата за откривање и спречување на перење пари и финансирање на тероризам</w:t>
      </w:r>
      <w:r>
        <w:rPr>
          <w:rFonts w:ascii="Arial" w:hAnsi="Arial" w:cs="Arial"/>
          <w:i/>
          <w:iCs/>
          <w:lang w:val="ru-RU"/>
        </w:rPr>
        <w:t xml:space="preserve"> </w:t>
      </w:r>
      <w:r>
        <w:rPr>
          <w:rFonts w:ascii="Arial" w:hAnsi="Arial" w:cs="Arial"/>
          <w:lang w:val="ru-RU"/>
        </w:rPr>
        <w:t>предвидени со овој закон (во натамошниот текст: субјекти) и тоа: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 xml:space="preserve">1. Финансиски институции и подружници, филијали и деловни единици на странски финансиски институции кои согласно </w:t>
      </w:r>
      <w:r>
        <w:rPr>
          <w:rFonts w:ascii="Arial" w:hAnsi="Arial" w:cs="Arial"/>
        </w:rPr>
        <w:t xml:space="preserve">со </w:t>
      </w:r>
      <w:r>
        <w:rPr>
          <w:rFonts w:ascii="Arial" w:hAnsi="Arial" w:cs="Arial"/>
          <w:lang w:val="ru-RU"/>
        </w:rPr>
        <w:t xml:space="preserve">закон вршат дејност во </w:t>
      </w:r>
      <w:r w:rsidR="00E729B2">
        <w:rPr>
          <w:rFonts w:ascii="Arial" w:hAnsi="Arial" w:cs="Arial"/>
          <w:lang w:val="ru-RU"/>
        </w:rPr>
        <w:t>Република Северна Македонија</w:t>
      </w:r>
      <w:r>
        <w:rPr>
          <w:rFonts w:ascii="Arial" w:hAnsi="Arial" w:cs="Arial"/>
        </w:rPr>
        <w:t xml:space="preserve">;  </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 xml:space="preserve">2. Правни и физички лица </w:t>
      </w:r>
      <w:r w:rsidRPr="00381ECE">
        <w:rPr>
          <w:rFonts w:ascii="Arial" w:hAnsi="Arial" w:cs="Arial"/>
          <w:lang w:val="ru-RU"/>
        </w:rPr>
        <w:t xml:space="preserve">кои </w:t>
      </w:r>
      <w:r w:rsidR="00832A03" w:rsidRPr="00381ECE">
        <w:rPr>
          <w:rFonts w:ascii="Arial" w:hAnsi="Arial" w:cs="Arial"/>
          <w:lang w:val="ru-RU"/>
        </w:rPr>
        <w:t>како деловна</w:t>
      </w:r>
      <w:r w:rsidR="007956A4" w:rsidRPr="00934814">
        <w:rPr>
          <w:rFonts w:ascii="Arial" w:hAnsi="Arial" w:cs="Arial"/>
        </w:rPr>
        <w:t xml:space="preserve"> </w:t>
      </w:r>
      <w:r w:rsidR="007956A4" w:rsidRPr="00381ECE">
        <w:rPr>
          <w:rFonts w:ascii="Arial" w:hAnsi="Arial" w:cs="Arial"/>
        </w:rPr>
        <w:t>или професионална</w:t>
      </w:r>
      <w:r w:rsidR="00832A03" w:rsidRPr="00381ECE">
        <w:rPr>
          <w:rFonts w:ascii="Arial" w:hAnsi="Arial" w:cs="Arial"/>
          <w:lang w:val="ru-RU"/>
        </w:rPr>
        <w:t xml:space="preserve"> активност</w:t>
      </w:r>
      <w:r w:rsidR="00832A03">
        <w:rPr>
          <w:rFonts w:ascii="Arial" w:hAnsi="Arial" w:cs="Arial"/>
          <w:lang w:val="ru-RU"/>
        </w:rPr>
        <w:t xml:space="preserve"> </w:t>
      </w:r>
      <w:r>
        <w:rPr>
          <w:rFonts w:ascii="Arial" w:hAnsi="Arial" w:cs="Arial"/>
          <w:lang w:val="ru-RU"/>
        </w:rPr>
        <w:t>ги вршат следниве услуги:</w:t>
      </w:r>
    </w:p>
    <w:p w:rsidR="00F0227D" w:rsidRPr="00934814" w:rsidRDefault="00F0227D">
      <w:pPr>
        <w:pStyle w:val="NoSpacing"/>
        <w:jc w:val="both"/>
        <w:rPr>
          <w:rFonts w:ascii="Arial" w:hAnsi="Arial" w:cs="Arial"/>
        </w:rPr>
      </w:pPr>
      <w:r w:rsidRPr="00E2249A">
        <w:rPr>
          <w:rFonts w:ascii="Arial" w:hAnsi="Arial" w:cs="Arial"/>
        </w:rPr>
        <w:tab/>
      </w:r>
      <w:r>
        <w:rPr>
          <w:rFonts w:ascii="Arial" w:hAnsi="Arial" w:cs="Arial"/>
          <w:lang w:val="ru-RU"/>
        </w:rPr>
        <w:t xml:space="preserve">а) </w:t>
      </w:r>
      <w:r w:rsidR="00144192" w:rsidRPr="00381ECE">
        <w:rPr>
          <w:rFonts w:ascii="Arial" w:hAnsi="Arial" w:cs="Arial"/>
          <w:lang w:val="ru-RU"/>
        </w:rPr>
        <w:t>посредување во промет на недвижности, вклучително и</w:t>
      </w:r>
      <w:r w:rsidR="008C10F0" w:rsidRPr="00381ECE">
        <w:rPr>
          <w:rFonts w:ascii="Arial" w:hAnsi="Arial" w:cs="Arial"/>
          <w:lang w:val="ru-RU"/>
        </w:rPr>
        <w:t>/</w:t>
      </w:r>
      <w:r w:rsidR="00144192" w:rsidRPr="00381ECE">
        <w:rPr>
          <w:rFonts w:ascii="Arial" w:hAnsi="Arial" w:cs="Arial"/>
          <w:lang w:val="ru-RU"/>
        </w:rPr>
        <w:t>или посредување при склучување на договори за закуп на недвижен имот само кога вредноста</w:t>
      </w:r>
      <w:r w:rsidR="00381ECE">
        <w:rPr>
          <w:rFonts w:ascii="Arial" w:hAnsi="Arial" w:cs="Arial"/>
          <w:lang w:val="ru-RU"/>
        </w:rPr>
        <w:t xml:space="preserve"> на месечниот закуп изнесува 10.</w:t>
      </w:r>
      <w:r w:rsidR="00144192" w:rsidRPr="00381ECE">
        <w:rPr>
          <w:rFonts w:ascii="Arial" w:hAnsi="Arial" w:cs="Arial"/>
          <w:lang w:val="ru-RU"/>
        </w:rPr>
        <w:t xml:space="preserve">000 евра или повеќе во денарска противвредност според средниот курс на Народната банка </w:t>
      </w:r>
      <w:r w:rsidR="00FD29AF">
        <w:rPr>
          <w:rFonts w:ascii="Arial" w:hAnsi="Arial" w:cs="Arial"/>
          <w:lang w:val="ru-RU"/>
        </w:rPr>
        <w:t>на Република Северна Македонија</w:t>
      </w:r>
      <w:r w:rsidR="00FD29AF" w:rsidRPr="00934814">
        <w:rPr>
          <w:rFonts w:ascii="Arial" w:hAnsi="Arial" w:cs="Arial"/>
        </w:rPr>
        <w:t>;</w:t>
      </w:r>
    </w:p>
    <w:p w:rsidR="00F0227D" w:rsidRPr="00E2249A" w:rsidRDefault="00F0227D">
      <w:pPr>
        <w:pStyle w:val="NoSpacing"/>
        <w:jc w:val="both"/>
        <w:rPr>
          <w:rFonts w:ascii="Arial" w:hAnsi="Arial" w:cs="Arial"/>
        </w:rPr>
      </w:pPr>
      <w:r w:rsidRPr="00E2249A">
        <w:rPr>
          <w:rFonts w:ascii="Arial" w:hAnsi="Arial" w:cs="Arial"/>
        </w:rPr>
        <w:lastRenderedPageBreak/>
        <w:tab/>
      </w:r>
      <w:r>
        <w:rPr>
          <w:rFonts w:ascii="Arial" w:hAnsi="Arial" w:cs="Arial"/>
          <w:lang w:val="ru-RU"/>
        </w:rPr>
        <w:t>б) ревизорски и сметководствени услуги</w:t>
      </w:r>
      <w:r w:rsidRPr="00E2249A">
        <w:rPr>
          <w:rFonts w:ascii="Arial" w:hAnsi="Arial" w:cs="Arial"/>
        </w:rPr>
        <w:t>;</w:t>
      </w:r>
    </w:p>
    <w:p w:rsidR="00D63313" w:rsidRPr="00D63313" w:rsidRDefault="00F0227D">
      <w:pPr>
        <w:pStyle w:val="NoSpacing"/>
        <w:jc w:val="both"/>
        <w:rPr>
          <w:rFonts w:ascii="Arial" w:hAnsi="Arial" w:cs="Arial"/>
          <w:strike/>
          <w:color w:val="00B0F0"/>
          <w:lang w:val="ru-RU"/>
        </w:rPr>
      </w:pPr>
      <w:r w:rsidRPr="00E2249A">
        <w:rPr>
          <w:rFonts w:ascii="Arial" w:hAnsi="Arial" w:cs="Arial"/>
        </w:rPr>
        <w:tab/>
      </w:r>
      <w:r>
        <w:rPr>
          <w:rFonts w:ascii="Arial" w:hAnsi="Arial" w:cs="Arial"/>
        </w:rPr>
        <w:t>в)</w:t>
      </w:r>
      <w:r w:rsidR="008234A0">
        <w:rPr>
          <w:rFonts w:ascii="Arial" w:hAnsi="Arial" w:cs="Arial"/>
          <w:lang w:val="ru-RU"/>
        </w:rPr>
        <w:t xml:space="preserve"> </w:t>
      </w:r>
      <w:r>
        <w:rPr>
          <w:rFonts w:ascii="Arial" w:hAnsi="Arial" w:cs="Arial"/>
          <w:lang w:val="ru-RU"/>
        </w:rPr>
        <w:t>давање совети од областа на даноците</w:t>
      </w:r>
      <w:r w:rsidR="00214D1C" w:rsidRPr="00934814">
        <w:rPr>
          <w:rFonts w:ascii="Verdana" w:eastAsia="Times New Roman" w:hAnsi="Verdana"/>
          <w:sz w:val="18"/>
          <w:szCs w:val="18"/>
          <w:lang w:eastAsia="en-GB"/>
        </w:rPr>
        <w:t xml:space="preserve"> </w:t>
      </w:r>
      <w:r w:rsidR="00D63313" w:rsidRPr="00381ECE">
        <w:rPr>
          <w:rFonts w:ascii="Arial" w:hAnsi="Arial" w:cs="Arial"/>
        </w:rPr>
        <w:t>или било која форма на помош, поддршка или совет, директно или преку друго лице во областа на даноците</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 xml:space="preserve">г) </w:t>
      </w:r>
      <w:r w:rsidR="008234A0" w:rsidRPr="00934814">
        <w:rPr>
          <w:rFonts w:ascii="Arial" w:hAnsi="Arial" w:cs="Arial"/>
        </w:rPr>
        <w:t xml:space="preserve"> </w:t>
      </w:r>
      <w:r>
        <w:rPr>
          <w:rFonts w:ascii="Arial" w:hAnsi="Arial" w:cs="Arial"/>
          <w:lang w:val="ru-RU"/>
        </w:rPr>
        <w:t>давање на услуги како инвестиционен советник 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д) давање на услуги за организирање и спроведување на аукции</w:t>
      </w:r>
      <w:r w:rsidRPr="00E2249A">
        <w:rPr>
          <w:rFonts w:ascii="Arial" w:hAnsi="Arial" w:cs="Arial"/>
        </w:rPr>
        <w:t>;</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3.</w:t>
      </w:r>
      <w:r w:rsidRPr="00E2249A">
        <w:rPr>
          <w:rFonts w:ascii="Arial" w:hAnsi="Arial" w:cs="Arial"/>
        </w:rPr>
        <w:t xml:space="preserve"> </w:t>
      </w:r>
      <w:r>
        <w:rPr>
          <w:rFonts w:ascii="Arial" w:hAnsi="Arial" w:cs="Arial"/>
          <w:lang w:val="ru-RU"/>
        </w:rPr>
        <w:t>Нотари, адвокати и адвокатски друштва кои вршат јавно овластување согласно</w:t>
      </w:r>
      <w:r w:rsidRPr="00E2249A">
        <w:rPr>
          <w:rFonts w:ascii="Arial" w:hAnsi="Arial" w:cs="Arial"/>
        </w:rPr>
        <w:t xml:space="preserve"> </w:t>
      </w:r>
      <w:r>
        <w:rPr>
          <w:rFonts w:ascii="Arial" w:hAnsi="Arial" w:cs="Arial"/>
        </w:rPr>
        <w:t>со</w:t>
      </w:r>
      <w:r>
        <w:rPr>
          <w:rFonts w:ascii="Arial" w:hAnsi="Arial" w:cs="Arial"/>
          <w:lang w:val="ru-RU"/>
        </w:rPr>
        <w:t xml:space="preserve"> закон;</w:t>
      </w:r>
    </w:p>
    <w:p w:rsidR="00F0227D" w:rsidRPr="00E2249A" w:rsidRDefault="00F0227D">
      <w:pPr>
        <w:pStyle w:val="NoSpacing"/>
        <w:jc w:val="both"/>
        <w:rPr>
          <w:rFonts w:ascii="Arial" w:hAnsi="Arial" w:cs="Arial"/>
          <w:bCs/>
          <w:iCs/>
        </w:rPr>
      </w:pPr>
      <w:r w:rsidRPr="00E2249A">
        <w:rPr>
          <w:rFonts w:ascii="Arial" w:hAnsi="Arial" w:cs="Arial"/>
        </w:rPr>
        <w:tab/>
      </w:r>
      <w:r>
        <w:rPr>
          <w:rFonts w:ascii="Arial" w:hAnsi="Arial" w:cs="Arial"/>
          <w:lang w:val="ru-RU"/>
        </w:rPr>
        <w:t xml:space="preserve">4. </w:t>
      </w:r>
      <w:r>
        <w:rPr>
          <w:rFonts w:ascii="Arial" w:hAnsi="Arial" w:cs="Arial"/>
          <w:bCs/>
          <w:iCs/>
        </w:rPr>
        <w:t xml:space="preserve">Приредувачи на игри на среќа: </w:t>
      </w:r>
    </w:p>
    <w:p w:rsidR="00F0227D" w:rsidRPr="00E2249A" w:rsidRDefault="00F0227D">
      <w:pPr>
        <w:pStyle w:val="NoSpacing"/>
        <w:jc w:val="both"/>
        <w:rPr>
          <w:rFonts w:ascii="Arial" w:hAnsi="Arial" w:cs="Arial"/>
          <w:bCs/>
          <w:iCs/>
        </w:rPr>
      </w:pPr>
      <w:r w:rsidRPr="00E2249A">
        <w:rPr>
          <w:rFonts w:ascii="Arial" w:hAnsi="Arial" w:cs="Arial"/>
          <w:bCs/>
          <w:iCs/>
        </w:rPr>
        <w:tab/>
      </w:r>
      <w:r>
        <w:rPr>
          <w:rFonts w:ascii="Arial" w:hAnsi="Arial" w:cs="Arial"/>
          <w:bCs/>
          <w:iCs/>
        </w:rPr>
        <w:t>а)</w:t>
      </w:r>
      <w:r w:rsidRPr="00E2249A">
        <w:rPr>
          <w:rFonts w:ascii="Arial" w:hAnsi="Arial" w:cs="Arial"/>
          <w:bCs/>
          <w:iCs/>
        </w:rPr>
        <w:t xml:space="preserve"> </w:t>
      </w:r>
      <w:r>
        <w:rPr>
          <w:rFonts w:ascii="Arial" w:hAnsi="Arial" w:cs="Arial"/>
          <w:bCs/>
          <w:iCs/>
        </w:rPr>
        <w:t>лотариски игри на среќа</w:t>
      </w:r>
      <w:r w:rsidRPr="00E2249A">
        <w:rPr>
          <w:rFonts w:ascii="Arial" w:hAnsi="Arial" w:cs="Arial"/>
          <w:bCs/>
          <w:iCs/>
        </w:rPr>
        <w:t>;</w:t>
      </w:r>
      <w:r>
        <w:rPr>
          <w:rFonts w:ascii="Arial" w:hAnsi="Arial" w:cs="Arial"/>
          <w:bCs/>
          <w:iCs/>
        </w:rPr>
        <w:t xml:space="preserve"> </w:t>
      </w:r>
    </w:p>
    <w:p w:rsidR="00F0227D" w:rsidRPr="00E2249A" w:rsidRDefault="00F0227D">
      <w:pPr>
        <w:pStyle w:val="NoSpacing"/>
        <w:jc w:val="both"/>
        <w:rPr>
          <w:rFonts w:ascii="Arial" w:hAnsi="Arial" w:cs="Arial"/>
          <w:bCs/>
          <w:iCs/>
        </w:rPr>
      </w:pPr>
      <w:r w:rsidRPr="00E2249A">
        <w:rPr>
          <w:rFonts w:ascii="Arial" w:hAnsi="Arial" w:cs="Arial"/>
          <w:bCs/>
          <w:iCs/>
        </w:rPr>
        <w:tab/>
      </w:r>
      <w:r>
        <w:rPr>
          <w:rFonts w:ascii="Arial" w:hAnsi="Arial" w:cs="Arial"/>
          <w:bCs/>
          <w:iCs/>
        </w:rPr>
        <w:t>б)</w:t>
      </w:r>
      <w:r w:rsidRPr="00E2249A">
        <w:rPr>
          <w:rFonts w:ascii="Arial" w:hAnsi="Arial" w:cs="Arial"/>
          <w:bCs/>
          <w:iCs/>
        </w:rPr>
        <w:t xml:space="preserve"> </w:t>
      </w:r>
      <w:r>
        <w:rPr>
          <w:rFonts w:ascii="Arial" w:hAnsi="Arial" w:cs="Arial"/>
          <w:bCs/>
          <w:iCs/>
        </w:rPr>
        <w:t>игри на среќа во казино</w:t>
      </w:r>
      <w:r w:rsidRPr="00E2249A">
        <w:rPr>
          <w:rFonts w:ascii="Arial" w:hAnsi="Arial" w:cs="Arial"/>
          <w:bCs/>
          <w:iCs/>
        </w:rPr>
        <w:t>;</w:t>
      </w:r>
      <w:r>
        <w:rPr>
          <w:rFonts w:ascii="Arial" w:hAnsi="Arial" w:cs="Arial"/>
          <w:bCs/>
          <w:iCs/>
        </w:rPr>
        <w:t xml:space="preserve"> </w:t>
      </w:r>
    </w:p>
    <w:p w:rsidR="00F0227D" w:rsidRPr="00E2249A" w:rsidRDefault="00F0227D">
      <w:pPr>
        <w:pStyle w:val="NoSpacing"/>
        <w:jc w:val="both"/>
        <w:rPr>
          <w:rFonts w:ascii="Arial" w:hAnsi="Arial" w:cs="Arial"/>
          <w:bCs/>
          <w:iCs/>
        </w:rPr>
      </w:pPr>
      <w:r w:rsidRPr="00E2249A">
        <w:rPr>
          <w:rFonts w:ascii="Arial" w:hAnsi="Arial" w:cs="Arial"/>
          <w:bCs/>
          <w:iCs/>
        </w:rPr>
        <w:tab/>
      </w:r>
      <w:r>
        <w:rPr>
          <w:rFonts w:ascii="Arial" w:hAnsi="Arial" w:cs="Arial"/>
          <w:bCs/>
          <w:iCs/>
        </w:rPr>
        <w:t>в)</w:t>
      </w:r>
      <w:r w:rsidRPr="00E2249A">
        <w:rPr>
          <w:rFonts w:ascii="Arial" w:hAnsi="Arial" w:cs="Arial"/>
          <w:bCs/>
          <w:iCs/>
        </w:rPr>
        <w:t xml:space="preserve"> </w:t>
      </w:r>
      <w:r>
        <w:rPr>
          <w:rFonts w:ascii="Arial" w:hAnsi="Arial" w:cs="Arial"/>
          <w:bCs/>
          <w:iCs/>
        </w:rPr>
        <w:t>игри на среќа во обложувалница</w:t>
      </w:r>
      <w:r w:rsidRPr="00E2249A">
        <w:rPr>
          <w:rFonts w:ascii="Arial" w:hAnsi="Arial" w:cs="Arial"/>
          <w:bCs/>
          <w:iCs/>
        </w:rPr>
        <w:t>;</w:t>
      </w:r>
      <w:r>
        <w:rPr>
          <w:rFonts w:ascii="Arial" w:hAnsi="Arial" w:cs="Arial"/>
          <w:bCs/>
          <w:iCs/>
        </w:rPr>
        <w:t xml:space="preserve"> </w:t>
      </w:r>
    </w:p>
    <w:p w:rsidR="00F0227D" w:rsidRPr="00E2249A" w:rsidRDefault="00F0227D">
      <w:pPr>
        <w:pStyle w:val="NoSpacing"/>
        <w:jc w:val="both"/>
        <w:rPr>
          <w:rFonts w:ascii="Arial" w:hAnsi="Arial" w:cs="Arial"/>
          <w:bCs/>
          <w:iCs/>
        </w:rPr>
      </w:pPr>
      <w:r w:rsidRPr="00E2249A">
        <w:rPr>
          <w:rFonts w:ascii="Arial" w:hAnsi="Arial" w:cs="Arial"/>
          <w:bCs/>
          <w:iCs/>
        </w:rPr>
        <w:tab/>
      </w:r>
      <w:r>
        <w:rPr>
          <w:rFonts w:ascii="Arial" w:hAnsi="Arial" w:cs="Arial"/>
          <w:bCs/>
          <w:iCs/>
        </w:rPr>
        <w:t>г)</w:t>
      </w:r>
      <w:r w:rsidRPr="00E2249A">
        <w:rPr>
          <w:rFonts w:ascii="Arial" w:hAnsi="Arial" w:cs="Arial"/>
          <w:bCs/>
          <w:iCs/>
        </w:rPr>
        <w:t xml:space="preserve"> </w:t>
      </w:r>
      <w:r>
        <w:rPr>
          <w:rFonts w:ascii="Arial" w:hAnsi="Arial" w:cs="Arial"/>
          <w:bCs/>
          <w:iCs/>
        </w:rPr>
        <w:t>игри на среќа во автомат клуб</w:t>
      </w:r>
      <w:r w:rsidRPr="00E2249A">
        <w:rPr>
          <w:rFonts w:ascii="Arial" w:hAnsi="Arial" w:cs="Arial"/>
          <w:bCs/>
          <w:iCs/>
        </w:rPr>
        <w:t>;</w:t>
      </w:r>
    </w:p>
    <w:p w:rsidR="00F0227D" w:rsidRPr="00E2249A" w:rsidRDefault="00F0227D">
      <w:pPr>
        <w:pStyle w:val="NoSpacing"/>
        <w:jc w:val="both"/>
        <w:rPr>
          <w:rFonts w:ascii="Arial" w:hAnsi="Arial" w:cs="Arial"/>
          <w:bCs/>
          <w:iCs/>
        </w:rPr>
      </w:pPr>
      <w:r w:rsidRPr="00E2249A">
        <w:rPr>
          <w:rFonts w:ascii="Arial" w:hAnsi="Arial" w:cs="Arial"/>
          <w:bCs/>
          <w:iCs/>
        </w:rPr>
        <w:tab/>
      </w:r>
      <w:r>
        <w:rPr>
          <w:rFonts w:ascii="Arial" w:hAnsi="Arial" w:cs="Arial"/>
          <w:bCs/>
          <w:iCs/>
        </w:rPr>
        <w:t>д)</w:t>
      </w:r>
      <w:r w:rsidRPr="00E2249A">
        <w:rPr>
          <w:rFonts w:ascii="Arial" w:hAnsi="Arial" w:cs="Arial"/>
          <w:bCs/>
          <w:iCs/>
        </w:rPr>
        <w:t xml:space="preserve"> </w:t>
      </w:r>
      <w:r>
        <w:rPr>
          <w:rFonts w:ascii="Arial" w:hAnsi="Arial" w:cs="Arial"/>
          <w:bCs/>
          <w:iCs/>
        </w:rPr>
        <w:t>електронски игри на среќа</w:t>
      </w:r>
      <w:r w:rsidRPr="00E2249A">
        <w:rPr>
          <w:rFonts w:ascii="Arial" w:hAnsi="Arial" w:cs="Arial"/>
          <w:bCs/>
          <w:iCs/>
        </w:rPr>
        <w:t>;</w:t>
      </w:r>
    </w:p>
    <w:p w:rsidR="00F0227D" w:rsidRPr="00E2249A" w:rsidRDefault="00F0227D">
      <w:pPr>
        <w:pStyle w:val="NoSpacing"/>
        <w:jc w:val="both"/>
        <w:rPr>
          <w:rFonts w:ascii="Arial" w:hAnsi="Arial" w:cs="Arial"/>
          <w:bCs/>
          <w:iCs/>
        </w:rPr>
      </w:pPr>
      <w:r w:rsidRPr="00E2249A">
        <w:rPr>
          <w:rFonts w:ascii="Arial" w:hAnsi="Arial" w:cs="Arial"/>
          <w:bCs/>
          <w:iCs/>
        </w:rPr>
        <w:tab/>
      </w:r>
      <w:r>
        <w:rPr>
          <w:rFonts w:ascii="Arial" w:hAnsi="Arial" w:cs="Arial"/>
          <w:bCs/>
          <w:iCs/>
        </w:rPr>
        <w:t>ѓ)</w:t>
      </w:r>
      <w:r w:rsidRPr="00E2249A">
        <w:rPr>
          <w:rFonts w:ascii="Arial" w:hAnsi="Arial" w:cs="Arial"/>
          <w:bCs/>
          <w:iCs/>
        </w:rPr>
        <w:t xml:space="preserve"> </w:t>
      </w:r>
      <w:r>
        <w:rPr>
          <w:rFonts w:ascii="Arial" w:hAnsi="Arial" w:cs="Arial"/>
          <w:bCs/>
          <w:iCs/>
        </w:rPr>
        <w:t>томбола од затворен тип и</w:t>
      </w:r>
    </w:p>
    <w:p w:rsidR="00F0227D" w:rsidRPr="00E2249A" w:rsidRDefault="00F0227D">
      <w:pPr>
        <w:pStyle w:val="NoSpacing"/>
        <w:jc w:val="both"/>
        <w:rPr>
          <w:rFonts w:ascii="Arial" w:hAnsi="Arial" w:cs="Arial"/>
        </w:rPr>
      </w:pPr>
      <w:r w:rsidRPr="00E2249A">
        <w:rPr>
          <w:rFonts w:ascii="Arial" w:hAnsi="Arial" w:cs="Arial"/>
          <w:bCs/>
          <w:iCs/>
        </w:rPr>
        <w:tab/>
      </w:r>
      <w:r>
        <w:rPr>
          <w:rFonts w:ascii="Arial" w:hAnsi="Arial" w:cs="Arial"/>
          <w:bCs/>
          <w:iCs/>
        </w:rPr>
        <w:t>е)</w:t>
      </w:r>
      <w:r w:rsidRPr="00E2249A">
        <w:rPr>
          <w:rFonts w:ascii="Arial" w:hAnsi="Arial" w:cs="Arial"/>
          <w:bCs/>
          <w:iCs/>
        </w:rPr>
        <w:t xml:space="preserve"> </w:t>
      </w:r>
      <w:r>
        <w:rPr>
          <w:rFonts w:ascii="Arial" w:hAnsi="Arial" w:cs="Arial"/>
          <w:bCs/>
          <w:iCs/>
        </w:rPr>
        <w:t>интернет игри на среќа</w:t>
      </w:r>
      <w:r w:rsidRPr="00E2249A">
        <w:rPr>
          <w:rFonts w:ascii="Arial" w:hAnsi="Arial" w:cs="Arial"/>
          <w:bCs/>
          <w:iCs/>
        </w:rPr>
        <w:t>;</w:t>
      </w:r>
    </w:p>
    <w:p w:rsidR="00F0227D" w:rsidRDefault="00F0227D">
      <w:pPr>
        <w:pStyle w:val="NoSpacing"/>
        <w:jc w:val="both"/>
        <w:rPr>
          <w:rFonts w:ascii="Arial" w:hAnsi="Arial" w:cs="Arial"/>
        </w:rPr>
      </w:pPr>
      <w:r w:rsidRPr="00E2249A">
        <w:rPr>
          <w:rFonts w:ascii="Arial" w:hAnsi="Arial" w:cs="Arial"/>
        </w:rPr>
        <w:tab/>
      </w:r>
      <w:r>
        <w:rPr>
          <w:rFonts w:ascii="Arial" w:hAnsi="Arial" w:cs="Arial"/>
          <w:lang w:val="ru-RU"/>
        </w:rPr>
        <w:t>5.</w:t>
      </w:r>
      <w:r>
        <w:rPr>
          <w:rFonts w:ascii="Arial" w:hAnsi="Arial" w:cs="Arial"/>
        </w:rPr>
        <w:t xml:space="preserve"> </w:t>
      </w:r>
      <w:r w:rsidR="008234A0" w:rsidRPr="00934814">
        <w:rPr>
          <w:rFonts w:ascii="Arial" w:hAnsi="Arial" w:cs="Arial"/>
        </w:rPr>
        <w:t xml:space="preserve">  </w:t>
      </w:r>
      <w:r>
        <w:rPr>
          <w:rFonts w:ascii="Arial" w:hAnsi="Arial" w:cs="Arial"/>
        </w:rPr>
        <w:t>Даватели на услуги на трустови или правни лица;</w:t>
      </w:r>
    </w:p>
    <w:p w:rsidR="00F0227D" w:rsidRDefault="00F0227D">
      <w:pPr>
        <w:pStyle w:val="NoSpacing"/>
        <w:numPr>
          <w:ilvl w:val="2"/>
          <w:numId w:val="7"/>
        </w:numPr>
        <w:jc w:val="both"/>
        <w:rPr>
          <w:rFonts w:ascii="Arial" w:hAnsi="Arial" w:cs="Arial"/>
        </w:rPr>
      </w:pPr>
      <w:r>
        <w:rPr>
          <w:rFonts w:ascii="Arial" w:hAnsi="Arial" w:cs="Arial"/>
        </w:rPr>
        <w:t>Централен депозитар за хартии од вредност и</w:t>
      </w:r>
    </w:p>
    <w:p w:rsidR="00F0227D" w:rsidRDefault="00F0227D">
      <w:pPr>
        <w:pStyle w:val="NoSpacing"/>
        <w:numPr>
          <w:ilvl w:val="2"/>
          <w:numId w:val="7"/>
        </w:numPr>
        <w:jc w:val="both"/>
        <w:rPr>
          <w:rFonts w:ascii="Arial" w:hAnsi="Arial" w:cs="Arial"/>
          <w:shd w:val="clear" w:color="auto" w:fill="FFFF00"/>
        </w:rPr>
      </w:pPr>
      <w:r>
        <w:rPr>
          <w:rFonts w:ascii="Arial" w:hAnsi="Arial" w:cs="Arial"/>
        </w:rPr>
        <w:t xml:space="preserve">Правни лица кои вршат дејност на примање во залог на </w:t>
      </w:r>
      <w:r>
        <w:rPr>
          <w:rFonts w:ascii="Arial" w:hAnsi="Arial" w:cs="Arial"/>
          <w:lang w:val="ru-RU"/>
        </w:rPr>
        <w:t>подвижни предмети и недвижности (</w:t>
      </w:r>
      <w:r>
        <w:rPr>
          <w:rFonts w:ascii="Arial" w:hAnsi="Arial" w:cs="Arial"/>
        </w:rPr>
        <w:t>заложувалници</w:t>
      </w:r>
      <w:r w:rsidRPr="00E2249A">
        <w:rPr>
          <w:rFonts w:ascii="Arial" w:hAnsi="Arial" w:cs="Arial"/>
        </w:rPr>
        <w:t>)</w:t>
      </w:r>
      <w:r>
        <w:rPr>
          <w:rFonts w:ascii="Arial" w:hAnsi="Arial" w:cs="Arial"/>
          <w:lang w:val="ru-RU"/>
        </w:rPr>
        <w:t>.</w:t>
      </w:r>
    </w:p>
    <w:p w:rsidR="00381ECE" w:rsidRPr="00381ECE" w:rsidRDefault="00F0227D" w:rsidP="00381ECE">
      <w:pPr>
        <w:pStyle w:val="NoSpacing"/>
        <w:numPr>
          <w:ilvl w:val="2"/>
          <w:numId w:val="7"/>
        </w:numPr>
        <w:jc w:val="both"/>
        <w:rPr>
          <w:rFonts w:ascii="Arial" w:hAnsi="Arial" w:cs="Arial"/>
          <w:shd w:val="clear" w:color="auto" w:fill="FFFF00"/>
        </w:rPr>
      </w:pPr>
      <w:r w:rsidRPr="00381ECE">
        <w:rPr>
          <w:rFonts w:ascii="Arial" w:hAnsi="Arial" w:cs="Arial"/>
        </w:rPr>
        <w:t xml:space="preserve">Лица кои </w:t>
      </w:r>
      <w:r w:rsidR="005055E7" w:rsidRPr="00381ECE">
        <w:rPr>
          <w:rFonts w:ascii="Arial" w:hAnsi="Arial" w:cs="Arial"/>
        </w:rPr>
        <w:t>тргуваат</w:t>
      </w:r>
      <w:r w:rsidRPr="00381ECE">
        <w:rPr>
          <w:rFonts w:ascii="Arial" w:hAnsi="Arial" w:cs="Arial"/>
        </w:rPr>
        <w:t xml:space="preserve"> или дејствуваат као посредници во трговија со уметнички дела, вклучително кога активноста ја вршат уметнички галерии или аукциски куќи, а каде вредноста на поединечна</w:t>
      </w:r>
      <w:r w:rsidR="005055E7" w:rsidRPr="00381ECE">
        <w:rPr>
          <w:rFonts w:ascii="Arial" w:hAnsi="Arial" w:cs="Arial"/>
        </w:rPr>
        <w:t>та</w:t>
      </w:r>
      <w:r w:rsidRPr="00381ECE">
        <w:rPr>
          <w:rFonts w:ascii="Arial" w:hAnsi="Arial" w:cs="Arial"/>
        </w:rPr>
        <w:t xml:space="preserve"> трансакцијата или неколку поврзани трансакции изнесува 10.000 евра во денарска противвредност или</w:t>
      </w:r>
      <w:r w:rsidR="005B318C" w:rsidRPr="00381ECE">
        <w:rPr>
          <w:rFonts w:ascii="Arial" w:hAnsi="Arial" w:cs="Arial"/>
        </w:rPr>
        <w:t xml:space="preserve"> повеќе според средниот курс на Народната банка на Република Северна Македонија</w:t>
      </w:r>
      <w:r w:rsidR="005B318C" w:rsidRPr="00381ECE">
        <w:rPr>
          <w:rFonts w:ascii="Arial" w:hAnsi="Arial" w:cs="Arial"/>
          <w:lang w:val="ru-RU"/>
        </w:rPr>
        <w:t>.</w:t>
      </w:r>
    </w:p>
    <w:p w:rsidR="008234A0" w:rsidRDefault="004D5687" w:rsidP="000C3AD2">
      <w:pPr>
        <w:pStyle w:val="NoSpacing"/>
        <w:numPr>
          <w:ilvl w:val="2"/>
          <w:numId w:val="7"/>
        </w:numPr>
        <w:jc w:val="both"/>
        <w:rPr>
          <w:rFonts w:ascii="Arial" w:hAnsi="Arial" w:cs="Arial"/>
          <w:shd w:val="clear" w:color="auto" w:fill="FFFF00"/>
        </w:rPr>
      </w:pPr>
      <w:r w:rsidRPr="00381ECE">
        <w:rPr>
          <w:rFonts w:ascii="Arial" w:hAnsi="Arial" w:cs="Arial"/>
        </w:rPr>
        <w:t xml:space="preserve">Лица кои </w:t>
      </w:r>
      <w:r w:rsidR="005055E7" w:rsidRPr="00381ECE">
        <w:rPr>
          <w:rFonts w:ascii="Arial" w:hAnsi="Arial" w:cs="Arial"/>
        </w:rPr>
        <w:t>складираат, тргувааат</w:t>
      </w:r>
      <w:r w:rsidR="00F0227D" w:rsidRPr="00381ECE">
        <w:rPr>
          <w:rFonts w:ascii="Arial" w:hAnsi="Arial" w:cs="Arial"/>
        </w:rPr>
        <w:t xml:space="preserve"> или кои дејствуваат како посредници во трговија со уметнички дела, кога активноста се одвива во слободни зони и каде вредноста на поединечната трансакција или неколку поврзани трансакции изнесува 10.000 евра во ден</w:t>
      </w:r>
      <w:r w:rsidR="005B318C" w:rsidRPr="00381ECE">
        <w:rPr>
          <w:rFonts w:ascii="Arial" w:hAnsi="Arial" w:cs="Arial"/>
        </w:rPr>
        <w:t>арска противвредност или повеќе според средниот курс на Народната банка на Република Северна Македонија</w:t>
      </w:r>
    </w:p>
    <w:p w:rsidR="00F0227D" w:rsidRPr="008234A0" w:rsidRDefault="008234A0" w:rsidP="000C3AD2">
      <w:pPr>
        <w:pStyle w:val="NoSpacing"/>
        <w:numPr>
          <w:ilvl w:val="2"/>
          <w:numId w:val="7"/>
        </w:numPr>
        <w:jc w:val="both"/>
        <w:rPr>
          <w:rFonts w:ascii="Arial" w:hAnsi="Arial" w:cs="Arial"/>
          <w:shd w:val="clear" w:color="auto" w:fill="FFFF00"/>
        </w:rPr>
      </w:pPr>
      <w:r w:rsidRPr="008234A0">
        <w:rPr>
          <w:rFonts w:ascii="Arial" w:hAnsi="Arial" w:cs="Arial"/>
        </w:rPr>
        <w:t>Давател</w:t>
      </w:r>
      <w:r w:rsidR="00CC0CEA">
        <w:rPr>
          <w:rFonts w:ascii="Arial" w:hAnsi="Arial" w:cs="Arial"/>
        </w:rPr>
        <w:t>и</w:t>
      </w:r>
      <w:r w:rsidRPr="008234A0">
        <w:rPr>
          <w:rFonts w:ascii="Arial" w:hAnsi="Arial" w:cs="Arial"/>
        </w:rPr>
        <w:t xml:space="preserve"> на услуги поврзани со виртуелни средства</w:t>
      </w:r>
    </w:p>
    <w:p w:rsidR="008234A0" w:rsidRPr="008234A0" w:rsidRDefault="008234A0" w:rsidP="008234A0">
      <w:pPr>
        <w:pStyle w:val="NoSpacing"/>
        <w:ind w:left="1080"/>
        <w:jc w:val="both"/>
        <w:rPr>
          <w:rFonts w:ascii="Arial" w:hAnsi="Arial" w:cs="Arial"/>
          <w:shd w:val="clear" w:color="auto" w:fill="FFFF00"/>
        </w:rPr>
      </w:pPr>
    </w:p>
    <w:p w:rsidR="00F0227D" w:rsidRDefault="00F0227D">
      <w:pPr>
        <w:pStyle w:val="NoSpacing"/>
        <w:jc w:val="center"/>
        <w:rPr>
          <w:rFonts w:ascii="Arial" w:hAnsi="Arial" w:cs="Arial"/>
          <w:b/>
        </w:rPr>
      </w:pPr>
      <w:r>
        <w:rPr>
          <w:rFonts w:ascii="Arial" w:hAnsi="Arial" w:cs="Arial"/>
          <w:b/>
        </w:rPr>
        <w:t xml:space="preserve">Исклучоци во однос на правни и физички лица кои </w:t>
      </w:r>
    </w:p>
    <w:p w:rsidR="00F0227D" w:rsidRPr="00E2249A" w:rsidRDefault="00F0227D" w:rsidP="00B854AC">
      <w:pPr>
        <w:pStyle w:val="NoSpacing"/>
        <w:jc w:val="center"/>
        <w:rPr>
          <w:rFonts w:ascii="Arial" w:hAnsi="Arial" w:cs="Arial"/>
          <w:b/>
        </w:rPr>
      </w:pPr>
      <w:r>
        <w:rPr>
          <w:rFonts w:ascii="Arial" w:hAnsi="Arial" w:cs="Arial"/>
          <w:b/>
        </w:rPr>
        <w:t>вршат финансиски активности на повремена или ограничена основа</w:t>
      </w:r>
    </w:p>
    <w:p w:rsidR="00AE058C" w:rsidRDefault="00AE058C">
      <w:pPr>
        <w:pStyle w:val="NoSpacing"/>
        <w:jc w:val="center"/>
        <w:rPr>
          <w:rFonts w:ascii="Arial" w:hAnsi="Arial" w:cs="Arial"/>
          <w:b/>
          <w:lang w:val="pl-PL"/>
        </w:rPr>
      </w:pPr>
    </w:p>
    <w:p w:rsidR="00F0227D" w:rsidRDefault="00F0227D">
      <w:pPr>
        <w:pStyle w:val="NoSpacing"/>
        <w:jc w:val="center"/>
        <w:rPr>
          <w:rFonts w:ascii="Arial" w:hAnsi="Arial" w:cs="Arial"/>
          <w:b/>
        </w:rPr>
      </w:pPr>
      <w:r>
        <w:rPr>
          <w:rFonts w:ascii="Arial" w:hAnsi="Arial" w:cs="Arial"/>
          <w:b/>
          <w:lang w:val="pl-PL"/>
        </w:rPr>
        <w:t xml:space="preserve">Член </w:t>
      </w:r>
      <w:r>
        <w:rPr>
          <w:rFonts w:ascii="Arial" w:hAnsi="Arial" w:cs="Arial"/>
          <w:b/>
        </w:rPr>
        <w:t>6</w:t>
      </w:r>
    </w:p>
    <w:p w:rsidR="00B854AC" w:rsidRPr="00E2249A" w:rsidRDefault="00B854AC">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(1) Субјектите од член</w:t>
      </w:r>
      <w:r>
        <w:rPr>
          <w:rFonts w:ascii="Arial" w:hAnsi="Arial" w:cs="Arial"/>
        </w:rPr>
        <w:t>от</w:t>
      </w:r>
      <w:r>
        <w:rPr>
          <w:rFonts w:ascii="Arial" w:hAnsi="Arial" w:cs="Arial"/>
          <w:lang w:val="ru-RU"/>
        </w:rPr>
        <w:t xml:space="preserve"> 5 од овој закон кои вршат </w:t>
      </w:r>
      <w:r>
        <w:rPr>
          <w:rFonts w:ascii="Arial" w:hAnsi="Arial" w:cs="Arial"/>
        </w:rPr>
        <w:t>финансиски активности на повремена или ограничена основа и за кои со националната проценка на ризикот е утврден низок ризик од перење пари и финансирање на тероризам, не се должни да ги применуваат мерките и дејствијата за спречување на</w:t>
      </w:r>
      <w:r>
        <w:rPr>
          <w:rFonts w:ascii="Arial" w:hAnsi="Arial" w:cs="Arial"/>
          <w:lang w:val="ru-RU"/>
        </w:rPr>
        <w:t xml:space="preserve"> перење пари и финансирање на тероризам</w:t>
      </w:r>
      <w:r>
        <w:rPr>
          <w:rFonts w:ascii="Arial" w:hAnsi="Arial" w:cs="Arial"/>
          <w:i/>
          <w:iCs/>
          <w:lang w:val="ru-RU"/>
        </w:rPr>
        <w:t xml:space="preserve"> </w:t>
      </w:r>
      <w:r>
        <w:rPr>
          <w:rFonts w:ascii="Arial" w:hAnsi="Arial" w:cs="Arial"/>
          <w:lang w:val="ru-RU"/>
        </w:rPr>
        <w:t>предвидени со овој закон, доколку се исполнети следни</w:t>
      </w:r>
      <w:r>
        <w:rPr>
          <w:rFonts w:ascii="Arial" w:hAnsi="Arial" w:cs="Arial"/>
        </w:rPr>
        <w:t>ве</w:t>
      </w:r>
      <w:r>
        <w:rPr>
          <w:rFonts w:ascii="Arial" w:hAnsi="Arial" w:cs="Arial"/>
          <w:lang w:val="ru-RU"/>
        </w:rPr>
        <w:t xml:space="preserve"> услови: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 финансиската активност е споредна и директно поврзана со главната деловна активност,</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 xml:space="preserve">- годишниот нето промет од финансиската активност не надминува 100.000 евра во денарска противвредност според средниот курс на Народната банка на </w:t>
      </w:r>
      <w:r w:rsidR="00E729B2">
        <w:rPr>
          <w:rFonts w:ascii="Arial" w:hAnsi="Arial" w:cs="Arial"/>
          <w:lang w:val="ru-RU"/>
        </w:rPr>
        <w:t>Република Северна Македонија</w:t>
      </w:r>
      <w:r>
        <w:rPr>
          <w:rFonts w:ascii="Arial" w:hAnsi="Arial" w:cs="Arial"/>
          <w:lang w:val="ru-RU"/>
        </w:rPr>
        <w:t xml:space="preserve"> или 5% од вкупниот годишен промет на субјектот,</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lang w:val="ru-RU"/>
        </w:rPr>
        <w:t>- главна активност не е давање на ревизорски услуги, организирање и приредување игри на среќа, сметководствени услуги, услуги на даночен советник, активности на промет со недвижности, давање услуги на трустови или правни лица или нотарски и адвокатски услуги,</w:t>
      </w:r>
    </w:p>
    <w:p w:rsidR="00F0227D" w:rsidRPr="00E2249A" w:rsidRDefault="00F0227D">
      <w:pPr>
        <w:pStyle w:val="NoSpacing"/>
        <w:jc w:val="both"/>
        <w:rPr>
          <w:rFonts w:ascii="Arial" w:hAnsi="Arial" w:cs="Arial"/>
        </w:rPr>
      </w:pPr>
      <w:r w:rsidRPr="00E2249A">
        <w:rPr>
          <w:rFonts w:ascii="Arial" w:hAnsi="Arial" w:cs="Arial"/>
        </w:rPr>
        <w:lastRenderedPageBreak/>
        <w:tab/>
      </w:r>
      <w:r>
        <w:rPr>
          <w:rFonts w:ascii="Arial" w:hAnsi="Arial" w:cs="Arial"/>
          <w:lang w:val="ru-RU"/>
        </w:rPr>
        <w:t xml:space="preserve">- највисокиот износ на трансакција по клиент и по поединечна трансакција без оглед дали се извршува како една или неколку трансакции кои изгледаат меѓусебно поврзани не смее да надминува 500 евра во денарска противвредност според средниот курс на Народната банка на </w:t>
      </w:r>
      <w:r w:rsidR="00E729B2">
        <w:rPr>
          <w:rFonts w:ascii="Arial" w:hAnsi="Arial" w:cs="Arial"/>
          <w:lang w:val="ru-RU"/>
        </w:rPr>
        <w:t>Република Северна Македонија</w:t>
      </w:r>
      <w:r>
        <w:rPr>
          <w:rFonts w:ascii="Arial" w:hAnsi="Arial" w:cs="Arial"/>
          <w:lang w:val="ru-RU"/>
        </w:rPr>
        <w:t xml:space="preserve"> 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 </w:t>
      </w:r>
      <w:r>
        <w:rPr>
          <w:rFonts w:ascii="Arial" w:hAnsi="Arial" w:cs="Arial"/>
          <w:lang w:val="ru-RU"/>
        </w:rPr>
        <w:t>финансиската активност се извршува само за лица кои се клиенти гледано од аспект на главната деловна активност и не е генерално достапна за јавноста.</w:t>
      </w:r>
    </w:p>
    <w:p w:rsidR="00F0227D" w:rsidRPr="00204F32" w:rsidRDefault="00F0227D">
      <w:pPr>
        <w:pStyle w:val="NoSpacing"/>
        <w:jc w:val="both"/>
        <w:rPr>
          <w:rFonts w:ascii="Arial" w:hAnsi="Arial" w:cs="Arial"/>
        </w:rPr>
      </w:pPr>
      <w:r w:rsidRPr="00E2249A">
        <w:rPr>
          <w:rFonts w:ascii="Arial" w:hAnsi="Arial" w:cs="Arial"/>
        </w:rPr>
        <w:tab/>
      </w:r>
      <w:r w:rsidRPr="00204F32">
        <w:rPr>
          <w:rFonts w:ascii="Arial" w:hAnsi="Arial" w:cs="Arial"/>
          <w:lang w:val="ru-RU"/>
        </w:rPr>
        <w:t>(2)</w:t>
      </w:r>
      <w:r w:rsidRPr="00204F32">
        <w:rPr>
          <w:rFonts w:ascii="Arial" w:hAnsi="Arial" w:cs="Arial"/>
        </w:rPr>
        <w:t xml:space="preserve"> Одредбите од ставот (1) на овој член не се применуваат на правни лица, трговци поединци или физички лица кои самостојно вршат дејност доколку вршат парични дознаки согласно со закон.</w:t>
      </w:r>
    </w:p>
    <w:p w:rsidR="00F0227D" w:rsidRPr="00204F32" w:rsidRDefault="00F0227D">
      <w:pPr>
        <w:pStyle w:val="NoSpacing"/>
        <w:jc w:val="both"/>
        <w:rPr>
          <w:rFonts w:ascii="Arial" w:hAnsi="Arial" w:cs="Arial"/>
        </w:rPr>
      </w:pPr>
      <w:r w:rsidRPr="00204F32">
        <w:rPr>
          <w:rFonts w:ascii="Arial" w:hAnsi="Arial" w:cs="Arial"/>
        </w:rPr>
        <w:tab/>
      </w:r>
      <w:r w:rsidRPr="00204F32">
        <w:rPr>
          <w:rFonts w:ascii="Arial" w:hAnsi="Arial" w:cs="Arial"/>
          <w:lang w:val="ru-RU"/>
        </w:rPr>
        <w:t>(3)</w:t>
      </w:r>
      <w:r w:rsidRPr="00204F32">
        <w:rPr>
          <w:rFonts w:ascii="Arial" w:hAnsi="Arial" w:cs="Arial"/>
        </w:rPr>
        <w:t xml:space="preserve"> Субјектот од ставот (1) на овој член поднесува барање да не ги применува одредбите од овој закон до Управата. Кон барањето се доставува документација од која може да се утврди дека се исполнети условите од ставот (1) на овој член и документација за спроведена проценка на ризикот од перење пари и финансирање на тероризам за секоја финансиска активност.</w:t>
      </w:r>
    </w:p>
    <w:p w:rsidR="00F0227D" w:rsidRPr="00204F32" w:rsidRDefault="00F0227D">
      <w:pPr>
        <w:pStyle w:val="NoSpacing"/>
        <w:jc w:val="both"/>
        <w:rPr>
          <w:rFonts w:ascii="Arial" w:hAnsi="Arial" w:cs="Arial"/>
        </w:rPr>
      </w:pPr>
      <w:r w:rsidRPr="00204F32">
        <w:rPr>
          <w:rFonts w:ascii="Arial" w:hAnsi="Arial" w:cs="Arial"/>
        </w:rPr>
        <w:tab/>
        <w:t>(4) За барањето од ставот (3) на овој член, Управата донесува решение во согласност со одредбите на Законот за општата управна постапка.</w:t>
      </w:r>
      <w:r w:rsidRPr="00204F32">
        <w:rPr>
          <w:rFonts w:ascii="Arial" w:hAnsi="Arial" w:cs="Arial"/>
        </w:rPr>
        <w:br/>
      </w:r>
      <w:r w:rsidRPr="00204F32">
        <w:rPr>
          <w:rFonts w:ascii="Arial" w:hAnsi="Arial" w:cs="Arial"/>
        </w:rPr>
        <w:tab/>
        <w:t>(5) Решението од ставот (4) на овој член е со важност од две години од неговото донесување. По истекот на важноста на решението, за изземање од примената на одредбите од овој закон, субјектот поднесува ново барање согласно со ставот (3) на овој член.</w:t>
      </w:r>
      <w:r w:rsidRPr="00204F32">
        <w:rPr>
          <w:rFonts w:ascii="Arial" w:hAnsi="Arial" w:cs="Arial"/>
        </w:rPr>
        <w:br/>
      </w:r>
      <w:r w:rsidRPr="00204F32">
        <w:rPr>
          <w:rFonts w:ascii="Arial" w:hAnsi="Arial" w:cs="Arial"/>
        </w:rPr>
        <w:tab/>
        <w:t>(6) Ако околностите врз основа на кои се издава решението се изменат пред истекот на важноста на решението, субјектот од ставот (1) на овој член е должен да ја извести Управата за овие промени во рок од петнаесет дена од денот на нивното настанување. Врз основа на ова известување или врз основа на други информации, Управата по службена должност донесува ново решение со кое го поништува претходното решение и одлучува за примена на одредбите од овој закон.</w:t>
      </w:r>
    </w:p>
    <w:p w:rsidR="00214D1C" w:rsidRDefault="00214D1C" w:rsidP="00602341">
      <w:pPr>
        <w:pStyle w:val="NoSpacing"/>
        <w:rPr>
          <w:rFonts w:ascii="Arial" w:hAnsi="Arial" w:cs="Arial"/>
          <w:b/>
          <w:lang w:val="pl-PL"/>
        </w:rPr>
      </w:pPr>
    </w:p>
    <w:p w:rsidR="00214D1C" w:rsidRDefault="00214D1C">
      <w:pPr>
        <w:pStyle w:val="NoSpacing"/>
        <w:jc w:val="center"/>
        <w:rPr>
          <w:rFonts w:ascii="Arial" w:hAnsi="Arial" w:cs="Arial"/>
          <w:b/>
          <w:lang w:val="pl-PL"/>
        </w:rPr>
      </w:pPr>
    </w:p>
    <w:p w:rsidR="00F0227D" w:rsidRDefault="00F0227D">
      <w:pPr>
        <w:pStyle w:val="NoSpacing"/>
        <w:jc w:val="center"/>
        <w:rPr>
          <w:rFonts w:ascii="Arial" w:hAnsi="Arial" w:cs="Arial"/>
          <w:b/>
        </w:rPr>
      </w:pPr>
      <w:r>
        <w:rPr>
          <w:rFonts w:ascii="Arial" w:hAnsi="Arial" w:cs="Arial"/>
          <w:b/>
          <w:lang w:val="pl-PL"/>
        </w:rPr>
        <w:t xml:space="preserve">Член </w:t>
      </w:r>
      <w:r>
        <w:rPr>
          <w:rFonts w:ascii="Arial" w:hAnsi="Arial" w:cs="Arial"/>
          <w:b/>
        </w:rPr>
        <w:t>7</w:t>
      </w:r>
    </w:p>
    <w:p w:rsidR="00B854AC" w:rsidRPr="00E2249A" w:rsidRDefault="00B854AC">
      <w:pPr>
        <w:pStyle w:val="NoSpacing"/>
        <w:jc w:val="center"/>
        <w:rPr>
          <w:rFonts w:ascii="Arial" w:hAnsi="Arial" w:cs="Arial"/>
        </w:rPr>
      </w:pPr>
    </w:p>
    <w:p w:rsidR="00F0227D" w:rsidRPr="002106A7" w:rsidRDefault="00F0227D" w:rsidP="00AE058C">
      <w:pPr>
        <w:pStyle w:val="NoSpacing"/>
        <w:ind w:firstLine="720"/>
        <w:jc w:val="both"/>
        <w:rPr>
          <w:rFonts w:ascii="Arial" w:hAnsi="Arial" w:cs="Arial"/>
          <w:lang w:val="ru-RU"/>
        </w:rPr>
      </w:pPr>
      <w:r w:rsidRPr="002106A7">
        <w:rPr>
          <w:rFonts w:ascii="Arial" w:hAnsi="Arial" w:cs="Arial"/>
          <w:lang w:val="ru-RU"/>
        </w:rPr>
        <w:t>(1) Нотарите, адвокатите и адвокатските друштва кои вршат јавни овластувања согласно со закон се должни да ги применуваат мерките и дејствијата за спречување на перење пари и финансирање на тероризам во случаите кога даваат правни услуги за нивните клиенти кои се однесуваат на следниве активности:</w:t>
      </w:r>
    </w:p>
    <w:p w:rsidR="006C33F9" w:rsidRPr="00934814" w:rsidRDefault="006C33F9">
      <w:pPr>
        <w:pStyle w:val="NoSpacing"/>
        <w:jc w:val="both"/>
        <w:rPr>
          <w:rFonts w:ascii="Arial" w:hAnsi="Arial" w:cs="Arial"/>
          <w:lang w:val="ru-RU"/>
        </w:rPr>
      </w:pPr>
      <w:r w:rsidRPr="002106A7">
        <w:rPr>
          <w:rFonts w:ascii="Arial" w:hAnsi="Arial" w:cs="Arial"/>
          <w:lang w:val="ru-RU"/>
        </w:rPr>
        <w:t>а) купување и продавање на неви</w:t>
      </w:r>
      <w:r w:rsidRPr="002106A7">
        <w:rPr>
          <w:rFonts w:ascii="Arial" w:hAnsi="Arial" w:cs="Arial"/>
        </w:rPr>
        <w:t>ж</w:t>
      </w:r>
      <w:r w:rsidRPr="002106A7">
        <w:rPr>
          <w:rFonts w:ascii="Arial" w:hAnsi="Arial" w:cs="Arial"/>
          <w:lang w:val="ru-RU"/>
        </w:rPr>
        <w:t>ен имот</w:t>
      </w:r>
      <w:r w:rsidRPr="00934814">
        <w:rPr>
          <w:rFonts w:ascii="Arial" w:hAnsi="Arial" w:cs="Arial"/>
          <w:lang w:val="ru-RU"/>
        </w:rPr>
        <w:t>;</w:t>
      </w:r>
    </w:p>
    <w:p w:rsidR="009122D5" w:rsidRPr="00934814" w:rsidRDefault="009122D5" w:rsidP="009122D5">
      <w:pPr>
        <w:pStyle w:val="NoSpacing"/>
        <w:jc w:val="both"/>
        <w:rPr>
          <w:rFonts w:ascii="Arial" w:hAnsi="Arial" w:cs="Arial"/>
          <w:lang w:val="ru-RU"/>
        </w:rPr>
      </w:pPr>
      <w:r w:rsidRPr="00934814">
        <w:rPr>
          <w:rFonts w:ascii="Arial" w:hAnsi="Arial" w:cs="Arial"/>
          <w:lang w:val="ru-RU"/>
        </w:rPr>
        <w:t>б) управување со пари, хартии од вредност или друг имот или средства на клиентот;</w:t>
      </w:r>
    </w:p>
    <w:p w:rsidR="009122D5" w:rsidRPr="00934814" w:rsidRDefault="009122D5" w:rsidP="009122D5">
      <w:pPr>
        <w:pStyle w:val="NoSpacing"/>
        <w:jc w:val="both"/>
        <w:rPr>
          <w:rFonts w:ascii="Arial" w:hAnsi="Arial" w:cs="Arial"/>
          <w:lang w:val="ru-RU"/>
        </w:rPr>
      </w:pPr>
      <w:r w:rsidRPr="00934814">
        <w:rPr>
          <w:rFonts w:ascii="Arial" w:hAnsi="Arial" w:cs="Arial"/>
          <w:lang w:val="ru-RU"/>
        </w:rPr>
        <w:t xml:space="preserve">в) </w:t>
      </w:r>
      <w:r w:rsidR="00A43907" w:rsidRPr="002106A7">
        <w:rPr>
          <w:rFonts w:ascii="Arial" w:hAnsi="Arial" w:cs="Arial"/>
        </w:rPr>
        <w:t xml:space="preserve">отворање и </w:t>
      </w:r>
      <w:r w:rsidRPr="00934814">
        <w:rPr>
          <w:rFonts w:ascii="Arial" w:hAnsi="Arial" w:cs="Arial"/>
          <w:lang w:val="ru-RU"/>
        </w:rPr>
        <w:t>управување со сметки во банка, штедни влогови</w:t>
      </w:r>
      <w:r w:rsidR="002106A7">
        <w:rPr>
          <w:rFonts w:ascii="Arial" w:hAnsi="Arial" w:cs="Arial"/>
        </w:rPr>
        <w:t>, сефови</w:t>
      </w:r>
      <w:r w:rsidRPr="00934814">
        <w:rPr>
          <w:rFonts w:ascii="Arial" w:hAnsi="Arial" w:cs="Arial"/>
          <w:lang w:val="ru-RU"/>
        </w:rPr>
        <w:t xml:space="preserve"> или </w:t>
      </w:r>
      <w:r w:rsidR="006555B6" w:rsidRPr="002106A7">
        <w:rPr>
          <w:rFonts w:ascii="Arial" w:hAnsi="Arial" w:cs="Arial"/>
        </w:rPr>
        <w:t xml:space="preserve">сметки за тргување со </w:t>
      </w:r>
      <w:r w:rsidRPr="00934814">
        <w:rPr>
          <w:rFonts w:ascii="Arial" w:hAnsi="Arial" w:cs="Arial"/>
          <w:lang w:val="ru-RU"/>
        </w:rPr>
        <w:t>хартии од вредност</w:t>
      </w:r>
      <w:r w:rsidR="004D5687" w:rsidRPr="002106A7">
        <w:rPr>
          <w:rFonts w:ascii="Arial" w:hAnsi="Arial" w:cs="Arial"/>
        </w:rPr>
        <w:t xml:space="preserve"> </w:t>
      </w:r>
      <w:r w:rsidR="00A43907" w:rsidRPr="002106A7">
        <w:rPr>
          <w:rFonts w:ascii="Arial" w:hAnsi="Arial" w:cs="Arial"/>
        </w:rPr>
        <w:t>(</w:t>
      </w:r>
      <w:r w:rsidR="00E059C1">
        <w:rPr>
          <w:rFonts w:ascii="Arial" w:hAnsi="Arial" w:cs="Arial"/>
        </w:rPr>
        <w:t>анг</w:t>
      </w:r>
      <w:r w:rsidR="002106A7" w:rsidRPr="002106A7">
        <w:rPr>
          <w:rFonts w:ascii="Arial" w:hAnsi="Arial" w:cs="Arial"/>
        </w:rPr>
        <w:t xml:space="preserve">. </w:t>
      </w:r>
      <w:r w:rsidR="00A43907" w:rsidRPr="002106A7">
        <w:rPr>
          <w:rFonts w:ascii="Arial" w:hAnsi="Arial" w:cs="Arial"/>
          <w:lang w:val="en-US"/>
        </w:rPr>
        <w:t>securitis</w:t>
      </w:r>
      <w:r w:rsidR="00A43907" w:rsidRPr="00934814">
        <w:rPr>
          <w:rFonts w:ascii="Arial" w:hAnsi="Arial" w:cs="Arial"/>
          <w:lang w:val="ru-RU"/>
        </w:rPr>
        <w:t xml:space="preserve"> </w:t>
      </w:r>
      <w:r w:rsidR="00A43907" w:rsidRPr="002106A7">
        <w:rPr>
          <w:rFonts w:ascii="Arial" w:hAnsi="Arial" w:cs="Arial"/>
          <w:lang w:val="en-US"/>
        </w:rPr>
        <w:t>accounts</w:t>
      </w:r>
      <w:r w:rsidR="00A43907" w:rsidRPr="00934814">
        <w:rPr>
          <w:rFonts w:ascii="Arial" w:hAnsi="Arial" w:cs="Arial"/>
          <w:lang w:val="ru-RU"/>
        </w:rPr>
        <w:t>)</w:t>
      </w:r>
      <w:r w:rsidRPr="00934814">
        <w:rPr>
          <w:rFonts w:ascii="Arial" w:hAnsi="Arial" w:cs="Arial"/>
          <w:lang w:val="ru-RU"/>
        </w:rPr>
        <w:t>;</w:t>
      </w:r>
    </w:p>
    <w:p w:rsidR="006C33F9" w:rsidRPr="00934814" w:rsidRDefault="009122D5">
      <w:pPr>
        <w:pStyle w:val="NoSpacing"/>
        <w:jc w:val="both"/>
        <w:rPr>
          <w:rFonts w:ascii="Arial" w:hAnsi="Arial" w:cs="Arial"/>
          <w:lang w:val="ru-RU"/>
        </w:rPr>
      </w:pPr>
      <w:r w:rsidRPr="002106A7">
        <w:rPr>
          <w:rFonts w:ascii="Arial" w:hAnsi="Arial" w:cs="Arial"/>
        </w:rPr>
        <w:t>г</w:t>
      </w:r>
      <w:r w:rsidR="006C33F9" w:rsidRPr="002106A7">
        <w:rPr>
          <w:rFonts w:ascii="Arial" w:hAnsi="Arial" w:cs="Arial"/>
        </w:rPr>
        <w:t>)</w:t>
      </w:r>
      <w:r w:rsidR="002D1495" w:rsidRPr="002106A7">
        <w:rPr>
          <w:rFonts w:ascii="Arial" w:hAnsi="Arial" w:cs="Arial"/>
        </w:rPr>
        <w:t xml:space="preserve"> организирање на прибарање на средства за основање, работа или менаџирање на правни лица</w:t>
      </w:r>
      <w:r w:rsidR="002D1495" w:rsidRPr="00934814">
        <w:rPr>
          <w:rFonts w:ascii="Arial" w:hAnsi="Arial" w:cs="Arial"/>
          <w:lang w:val="ru-RU"/>
        </w:rPr>
        <w:t>;</w:t>
      </w:r>
    </w:p>
    <w:p w:rsidR="00F0227D" w:rsidRPr="002106A7" w:rsidRDefault="009122D5" w:rsidP="002106A7">
      <w:pPr>
        <w:pStyle w:val="NoSpacing"/>
        <w:rPr>
          <w:rFonts w:ascii="Arial" w:hAnsi="Arial" w:cs="Arial"/>
          <w:highlight w:val="yellow"/>
        </w:rPr>
      </w:pPr>
      <w:r w:rsidRPr="002106A7">
        <w:rPr>
          <w:rFonts w:ascii="Arial" w:hAnsi="Arial" w:cs="Arial"/>
        </w:rPr>
        <w:t>д) основање</w:t>
      </w:r>
      <w:r w:rsidRPr="00934814">
        <w:rPr>
          <w:rFonts w:ascii="Arial" w:hAnsi="Arial" w:cs="Arial"/>
          <w:lang w:val="ru-RU"/>
        </w:rPr>
        <w:t xml:space="preserve">, работење или управување со правни лица или </w:t>
      </w:r>
      <w:r w:rsidR="0057535A" w:rsidRPr="002106A7">
        <w:rPr>
          <w:rFonts w:ascii="Arial" w:hAnsi="Arial" w:cs="Arial"/>
        </w:rPr>
        <w:t xml:space="preserve">правни </w:t>
      </w:r>
      <w:r w:rsidRPr="00934814">
        <w:rPr>
          <w:rFonts w:ascii="Arial" w:hAnsi="Arial" w:cs="Arial"/>
          <w:lang w:val="ru-RU"/>
        </w:rPr>
        <w:t>аранжмани, купување и продажба на</w:t>
      </w:r>
      <w:r w:rsidRPr="002106A7">
        <w:rPr>
          <w:rFonts w:ascii="Arial" w:hAnsi="Arial" w:cs="Arial"/>
        </w:rPr>
        <w:t xml:space="preserve"> правни лица или правни аранжмани како и било која форма на помош, поддршка или совет, директно или преку друго лице за целите на </w:t>
      </w:r>
      <w:r w:rsidRPr="00934814">
        <w:rPr>
          <w:rFonts w:ascii="Arial" w:hAnsi="Arial" w:cs="Arial"/>
          <w:lang w:val="ru-RU"/>
        </w:rPr>
        <w:t>продажба</w:t>
      </w:r>
      <w:r w:rsidRPr="002106A7">
        <w:rPr>
          <w:rFonts w:ascii="Arial" w:hAnsi="Arial" w:cs="Arial"/>
        </w:rPr>
        <w:t xml:space="preserve"> или купување</w:t>
      </w:r>
      <w:r w:rsidRPr="00934814">
        <w:rPr>
          <w:rFonts w:ascii="Arial" w:hAnsi="Arial" w:cs="Arial"/>
          <w:lang w:val="ru-RU"/>
        </w:rPr>
        <w:t xml:space="preserve"> на</w:t>
      </w:r>
      <w:r w:rsidRPr="002106A7">
        <w:rPr>
          <w:rFonts w:ascii="Arial" w:hAnsi="Arial" w:cs="Arial"/>
        </w:rPr>
        <w:t xml:space="preserve"> правни лица или правни аранжмани.</w:t>
      </w:r>
      <w:r w:rsidR="008C54E9">
        <w:rPr>
          <w:rFonts w:ascii="Arial" w:hAnsi="Arial" w:cs="Arial"/>
        </w:rPr>
        <w:br/>
      </w:r>
      <w:r w:rsidR="00AE058C" w:rsidRPr="00934814">
        <w:rPr>
          <w:rFonts w:ascii="Arial" w:hAnsi="Arial" w:cs="Arial"/>
          <w:lang w:val="ru-RU"/>
        </w:rPr>
        <w:t xml:space="preserve">       </w:t>
      </w:r>
      <w:r w:rsidR="00AE058C" w:rsidRPr="00934814">
        <w:rPr>
          <w:rFonts w:ascii="Arial" w:hAnsi="Arial" w:cs="Arial"/>
          <w:lang w:val="ru-RU"/>
        </w:rPr>
        <w:tab/>
      </w:r>
      <w:r>
        <w:rPr>
          <w:rFonts w:ascii="Arial" w:hAnsi="Arial" w:cs="Arial"/>
        </w:rPr>
        <w:t xml:space="preserve">(2) </w:t>
      </w:r>
      <w:r w:rsidR="00F0227D">
        <w:rPr>
          <w:rFonts w:ascii="Arial" w:hAnsi="Arial" w:cs="Arial"/>
        </w:rPr>
        <w:t>Обврските кои произлегуваат од овој закон не се однесуваат на адвокатите и адвокатските друштва кога вршат функција на одбрана и застапување на клиентот во судска постапка. Во овој случај адвокатите и адвокатските друштва, на барање на Управата, во рок од седум дена треба да достават писмено образложение за причините поради кои не постапиле согласно</w:t>
      </w:r>
      <w:r w:rsidR="00F0227D" w:rsidRPr="00E2249A">
        <w:rPr>
          <w:rFonts w:ascii="Arial" w:hAnsi="Arial" w:cs="Arial"/>
        </w:rPr>
        <w:t xml:space="preserve"> </w:t>
      </w:r>
      <w:r w:rsidR="00F0227D">
        <w:rPr>
          <w:rFonts w:ascii="Arial" w:hAnsi="Arial" w:cs="Arial"/>
        </w:rPr>
        <w:t>со одредбите од овој закон.</w:t>
      </w:r>
    </w:p>
    <w:p w:rsidR="00F0227D" w:rsidRDefault="00F0227D">
      <w:pPr>
        <w:pStyle w:val="NoSpacing"/>
        <w:jc w:val="center"/>
        <w:rPr>
          <w:rFonts w:ascii="Arial" w:hAnsi="Arial" w:cs="Arial"/>
        </w:rPr>
      </w:pPr>
    </w:p>
    <w:p w:rsidR="00602341" w:rsidRDefault="00602341" w:rsidP="00AE058C">
      <w:pPr>
        <w:rPr>
          <w:b/>
          <w:shd w:val="clear" w:color="auto" w:fill="FFFF00"/>
          <w:lang w:val="mk-MK"/>
        </w:rPr>
      </w:pPr>
    </w:p>
    <w:p w:rsidR="00AE058C" w:rsidRPr="00934814" w:rsidRDefault="00AE058C" w:rsidP="00AE058C">
      <w:pPr>
        <w:rPr>
          <w:rFonts w:ascii="Arial" w:hAnsi="Arial" w:cs="Arial"/>
          <w:b/>
          <w:sz w:val="22"/>
          <w:lang w:val="mk-MK"/>
        </w:rPr>
      </w:pPr>
    </w:p>
    <w:p w:rsidR="00602341" w:rsidRPr="00934814" w:rsidRDefault="00602341" w:rsidP="00014425">
      <w:pPr>
        <w:jc w:val="center"/>
        <w:rPr>
          <w:rFonts w:ascii="Arial" w:hAnsi="Arial" w:cs="Arial"/>
          <w:b/>
          <w:sz w:val="22"/>
          <w:lang w:val="mk-MK"/>
        </w:rPr>
      </w:pPr>
    </w:p>
    <w:p w:rsidR="0008668F" w:rsidRPr="00934814" w:rsidRDefault="0008668F" w:rsidP="00014425">
      <w:pPr>
        <w:jc w:val="center"/>
        <w:rPr>
          <w:rFonts w:ascii="Arial" w:hAnsi="Arial" w:cs="Arial"/>
          <w:b/>
          <w:sz w:val="22"/>
          <w:lang w:val="mk-MK"/>
        </w:rPr>
      </w:pPr>
      <w:r w:rsidRPr="00934814">
        <w:rPr>
          <w:rFonts w:ascii="Arial" w:hAnsi="Arial" w:cs="Arial"/>
          <w:b/>
          <w:sz w:val="22"/>
          <w:lang w:val="mk-MK"/>
        </w:rPr>
        <w:t>Даватели на услуги</w:t>
      </w:r>
      <w:r w:rsidR="00014425" w:rsidRPr="00934814">
        <w:rPr>
          <w:rFonts w:ascii="Arial" w:hAnsi="Arial" w:cs="Arial"/>
          <w:b/>
          <w:sz w:val="22"/>
          <w:lang w:val="mk-MK"/>
        </w:rPr>
        <w:t xml:space="preserve"> поврзани со виртуелни средства</w:t>
      </w:r>
    </w:p>
    <w:p w:rsidR="00AE058C" w:rsidRPr="00934814" w:rsidRDefault="00AE058C" w:rsidP="00AE058C">
      <w:pPr>
        <w:rPr>
          <w:rFonts w:ascii="Arial" w:hAnsi="Arial" w:cs="Arial"/>
          <w:b/>
          <w:sz w:val="22"/>
          <w:lang w:val="mk-MK"/>
        </w:rPr>
      </w:pPr>
    </w:p>
    <w:p w:rsidR="00276CD1" w:rsidRPr="004E4261" w:rsidRDefault="00291CB3" w:rsidP="0008668F">
      <w:pPr>
        <w:jc w:val="center"/>
        <w:rPr>
          <w:rFonts w:ascii="Arial" w:hAnsi="Arial" w:cs="Arial"/>
          <w:b/>
          <w:sz w:val="22"/>
          <w:lang w:val="mk-MK"/>
        </w:rPr>
      </w:pPr>
      <w:r w:rsidRPr="00934814">
        <w:rPr>
          <w:rFonts w:ascii="Arial" w:hAnsi="Arial" w:cs="Arial"/>
          <w:b/>
          <w:sz w:val="22"/>
          <w:lang w:val="mk-MK"/>
        </w:rPr>
        <w:t xml:space="preserve">Член </w:t>
      </w:r>
      <w:r w:rsidR="004E4261">
        <w:rPr>
          <w:rFonts w:ascii="Arial" w:hAnsi="Arial" w:cs="Arial"/>
          <w:b/>
          <w:sz w:val="22"/>
          <w:lang w:val="mk-MK"/>
        </w:rPr>
        <w:t>8</w:t>
      </w:r>
    </w:p>
    <w:p w:rsidR="00276CD1" w:rsidRPr="00934814" w:rsidRDefault="00276CD1" w:rsidP="00276CD1">
      <w:pPr>
        <w:rPr>
          <w:rFonts w:ascii="Verdana" w:hAnsi="Verdana"/>
          <w:b/>
          <w:sz w:val="18"/>
          <w:szCs w:val="18"/>
          <w:lang w:val="mk-MK" w:eastAsia="en-GB"/>
        </w:rPr>
      </w:pPr>
    </w:p>
    <w:p w:rsidR="004E4261" w:rsidRPr="001539C8" w:rsidRDefault="00AE058C" w:rsidP="004E4261">
      <w:pPr>
        <w:pStyle w:val="NoSpacing"/>
        <w:tabs>
          <w:tab w:val="left" w:pos="0"/>
        </w:tabs>
        <w:jc w:val="both"/>
        <w:rPr>
          <w:rFonts w:ascii="Arial" w:eastAsia="Times New Roman" w:hAnsi="Arial" w:cs="Arial"/>
          <w:lang w:eastAsia="en-GB"/>
        </w:rPr>
      </w:pPr>
      <w:r>
        <w:rPr>
          <w:rFonts w:ascii="Arial" w:eastAsia="Times New Roman" w:hAnsi="Arial" w:cs="Arial"/>
          <w:lang w:eastAsia="en-GB"/>
        </w:rPr>
        <w:tab/>
      </w:r>
      <w:r w:rsidR="004E4261" w:rsidRPr="001539C8">
        <w:rPr>
          <w:rFonts w:ascii="Arial" w:eastAsia="Times New Roman" w:hAnsi="Arial" w:cs="Arial"/>
          <w:lang w:eastAsia="en-GB"/>
        </w:rPr>
        <w:t>(1) Надзорниот орган од овој закон оддржува и води регистар на даватали на услуги поврзани со виртуелни средства во ел</w:t>
      </w:r>
      <w:r w:rsidR="004E4261">
        <w:rPr>
          <w:rFonts w:ascii="Arial" w:eastAsia="Times New Roman" w:hAnsi="Arial" w:cs="Arial"/>
          <w:lang w:eastAsia="en-GB"/>
        </w:rPr>
        <w:t xml:space="preserve">ектронски облик кој се објавува </w:t>
      </w:r>
      <w:r w:rsidR="004E4261" w:rsidRPr="001539C8">
        <w:rPr>
          <w:rFonts w:ascii="Arial" w:eastAsia="Times New Roman" w:hAnsi="Arial" w:cs="Arial"/>
          <w:lang w:eastAsia="en-GB"/>
        </w:rPr>
        <w:t>на неговата интернет страница.</w:t>
      </w:r>
    </w:p>
    <w:p w:rsidR="004E4261" w:rsidRPr="001539C8" w:rsidRDefault="00AE058C" w:rsidP="004E4261">
      <w:pPr>
        <w:pStyle w:val="NoSpacing"/>
        <w:tabs>
          <w:tab w:val="left" w:pos="0"/>
        </w:tabs>
        <w:jc w:val="both"/>
        <w:rPr>
          <w:rFonts w:ascii="Arial" w:eastAsia="Times New Roman" w:hAnsi="Arial" w:cs="Arial"/>
          <w:lang w:eastAsia="en-GB"/>
        </w:rPr>
      </w:pPr>
      <w:r>
        <w:rPr>
          <w:rFonts w:ascii="Arial" w:eastAsia="Times New Roman" w:hAnsi="Arial" w:cs="Arial"/>
          <w:lang w:eastAsia="en-GB"/>
        </w:rPr>
        <w:tab/>
      </w:r>
      <w:r w:rsidR="004E4261" w:rsidRPr="001539C8">
        <w:rPr>
          <w:rFonts w:ascii="Arial" w:eastAsia="Times New Roman" w:hAnsi="Arial" w:cs="Arial"/>
          <w:lang w:eastAsia="en-GB"/>
        </w:rPr>
        <w:t>(2) Регистарот на даватели на услуги поврзани со виртуелни сресдства содржи:</w:t>
      </w:r>
    </w:p>
    <w:p w:rsidR="004E4261" w:rsidRDefault="004E4261" w:rsidP="004E4261">
      <w:pPr>
        <w:pStyle w:val="NoSpacing"/>
        <w:tabs>
          <w:tab w:val="left" w:pos="0"/>
        </w:tabs>
        <w:jc w:val="both"/>
        <w:rPr>
          <w:rFonts w:ascii="Arial" w:eastAsia="Times New Roman" w:hAnsi="Arial" w:cs="Arial"/>
          <w:lang w:eastAsia="en-GB"/>
        </w:rPr>
      </w:pPr>
      <w:r w:rsidRPr="001539C8">
        <w:rPr>
          <w:rFonts w:ascii="Arial" w:eastAsia="Times New Roman" w:hAnsi="Arial" w:cs="Arial"/>
          <w:lang w:eastAsia="en-GB"/>
        </w:rPr>
        <w:t xml:space="preserve">1) назив на правниот субјект, седиште, ЕМБС и ЕДБ, датум на основање на правниот субјект како и шифра на дејност; </w:t>
      </w:r>
    </w:p>
    <w:p w:rsidR="004E4261" w:rsidRPr="00934814" w:rsidRDefault="004E4261" w:rsidP="004E4261">
      <w:pPr>
        <w:pStyle w:val="NoSpacing"/>
        <w:tabs>
          <w:tab w:val="left" w:pos="0"/>
        </w:tabs>
        <w:jc w:val="both"/>
        <w:rPr>
          <w:rFonts w:ascii="Arial" w:eastAsia="Times New Roman" w:hAnsi="Arial" w:cs="Arial"/>
          <w:lang w:eastAsia="en-GB"/>
        </w:rPr>
      </w:pPr>
      <w:r w:rsidRPr="00AE058C">
        <w:rPr>
          <w:rFonts w:ascii="Arial" w:eastAsia="Times New Roman" w:hAnsi="Arial" w:cs="Arial"/>
          <w:lang w:eastAsia="en-GB"/>
        </w:rPr>
        <w:t xml:space="preserve">2) </w:t>
      </w:r>
      <w:r w:rsidR="00651205" w:rsidRPr="00AE058C">
        <w:rPr>
          <w:rFonts w:ascii="Arial" w:eastAsia="Times New Roman" w:hAnsi="Arial" w:cs="Arial"/>
          <w:lang w:eastAsia="en-GB"/>
        </w:rPr>
        <w:t>податоци за членовите на органот на управување (име и презиме, единствен матичен број или друг идентификациски број, адреса на живеалиште, односно престојувалиште, датум на раѓање и државјанство и својство во органот на управување</w:t>
      </w:r>
      <w:r w:rsidRPr="00934814">
        <w:rPr>
          <w:rFonts w:ascii="Arial" w:eastAsia="Times New Roman" w:hAnsi="Arial" w:cs="Arial"/>
          <w:lang w:eastAsia="en-GB"/>
        </w:rPr>
        <w:t>;</w:t>
      </w:r>
    </w:p>
    <w:p w:rsidR="004E4261" w:rsidRPr="001539C8" w:rsidRDefault="004E4261" w:rsidP="004E4261">
      <w:pPr>
        <w:pStyle w:val="NoSpacing"/>
        <w:tabs>
          <w:tab w:val="left" w:pos="0"/>
        </w:tabs>
        <w:jc w:val="both"/>
        <w:rPr>
          <w:rFonts w:ascii="Arial" w:eastAsia="Times New Roman" w:hAnsi="Arial" w:cs="Arial"/>
          <w:lang w:eastAsia="en-GB"/>
        </w:rPr>
      </w:pPr>
      <w:r w:rsidRPr="00934814">
        <w:rPr>
          <w:rFonts w:ascii="Arial" w:eastAsia="Times New Roman" w:hAnsi="Arial" w:cs="Arial"/>
          <w:lang w:eastAsia="en-GB"/>
        </w:rPr>
        <w:t>3</w:t>
      </w:r>
      <w:r w:rsidRPr="001539C8">
        <w:rPr>
          <w:rFonts w:ascii="Arial" w:eastAsia="Times New Roman" w:hAnsi="Arial" w:cs="Arial"/>
          <w:lang w:eastAsia="en-GB"/>
        </w:rPr>
        <w:t>) опис за видот на услугите и активностите кои ги извршува во смисла на овој закон</w:t>
      </w:r>
      <w:r w:rsidRPr="00934814">
        <w:rPr>
          <w:rFonts w:ascii="Arial" w:eastAsia="Times New Roman" w:hAnsi="Arial" w:cs="Arial"/>
          <w:lang w:eastAsia="en-GB"/>
        </w:rPr>
        <w:t xml:space="preserve"> </w:t>
      </w:r>
      <w:r>
        <w:rPr>
          <w:rFonts w:ascii="Arial" w:eastAsia="Times New Roman" w:hAnsi="Arial" w:cs="Arial"/>
          <w:lang w:eastAsia="en-GB"/>
        </w:rPr>
        <w:t>вкличувајќи доколку истите ги извршува со користење на криптомат/и</w:t>
      </w:r>
      <w:r w:rsidRPr="001539C8">
        <w:rPr>
          <w:rFonts w:ascii="Arial" w:eastAsia="Times New Roman" w:hAnsi="Arial" w:cs="Arial"/>
          <w:lang w:eastAsia="en-GB"/>
        </w:rPr>
        <w:t xml:space="preserve"> и </w:t>
      </w:r>
    </w:p>
    <w:p w:rsidR="004E4261" w:rsidRPr="001539C8" w:rsidRDefault="004E4261" w:rsidP="004E4261">
      <w:pPr>
        <w:pStyle w:val="NoSpacing"/>
        <w:tabs>
          <w:tab w:val="left" w:pos="0"/>
        </w:tabs>
        <w:jc w:val="both"/>
        <w:rPr>
          <w:rFonts w:ascii="Arial" w:eastAsia="Times New Roman" w:hAnsi="Arial" w:cs="Arial"/>
          <w:lang w:eastAsia="en-GB"/>
        </w:rPr>
      </w:pPr>
      <w:r w:rsidRPr="00934814">
        <w:rPr>
          <w:rFonts w:ascii="Arial" w:eastAsia="Times New Roman" w:hAnsi="Arial" w:cs="Arial"/>
          <w:lang w:eastAsia="en-GB"/>
        </w:rPr>
        <w:t>4</w:t>
      </w:r>
      <w:r w:rsidRPr="001539C8">
        <w:rPr>
          <w:rFonts w:ascii="Arial" w:eastAsia="Times New Roman" w:hAnsi="Arial" w:cs="Arial"/>
          <w:lang w:eastAsia="en-GB"/>
        </w:rPr>
        <w:t>) податоци за доменот преку кој давателот на услуги по</w:t>
      </w:r>
      <w:r>
        <w:rPr>
          <w:rFonts w:ascii="Arial" w:eastAsia="Times New Roman" w:hAnsi="Arial" w:cs="Arial"/>
          <w:lang w:eastAsia="en-GB"/>
        </w:rPr>
        <w:t xml:space="preserve">врзани со виртуелни средства ја обавува професионалната и деловна активност доколку истата ја обавува преку </w:t>
      </w:r>
      <w:r w:rsidRPr="001539C8">
        <w:rPr>
          <w:rFonts w:ascii="Arial" w:eastAsia="Times New Roman" w:hAnsi="Arial" w:cs="Arial"/>
          <w:lang w:eastAsia="en-GB"/>
        </w:rPr>
        <w:t>електронска комуникациска мрежа</w:t>
      </w:r>
      <w:r>
        <w:rPr>
          <w:rFonts w:ascii="Arial" w:eastAsia="Times New Roman" w:hAnsi="Arial" w:cs="Arial"/>
          <w:lang w:eastAsia="en-GB"/>
        </w:rPr>
        <w:t xml:space="preserve"> (интернет)</w:t>
      </w:r>
      <w:r w:rsidRPr="001539C8">
        <w:rPr>
          <w:rFonts w:ascii="Arial" w:eastAsia="Times New Roman" w:hAnsi="Arial" w:cs="Arial"/>
          <w:lang w:eastAsia="en-GB"/>
        </w:rPr>
        <w:t>.</w:t>
      </w:r>
    </w:p>
    <w:p w:rsidR="004E4261" w:rsidRPr="001539C8" w:rsidRDefault="00AE058C" w:rsidP="004E4261">
      <w:pPr>
        <w:pStyle w:val="NoSpacing"/>
        <w:tabs>
          <w:tab w:val="left" w:pos="0"/>
        </w:tabs>
        <w:jc w:val="both"/>
        <w:rPr>
          <w:rFonts w:ascii="Arial" w:eastAsia="Times New Roman" w:hAnsi="Arial" w:cs="Arial"/>
          <w:lang w:eastAsia="en-GB"/>
        </w:rPr>
      </w:pPr>
      <w:r>
        <w:rPr>
          <w:rFonts w:ascii="Arial" w:eastAsia="Times New Roman" w:hAnsi="Arial" w:cs="Arial"/>
          <w:lang w:eastAsia="en-GB"/>
        </w:rPr>
        <w:tab/>
      </w:r>
      <w:r w:rsidR="004E4261" w:rsidRPr="001539C8">
        <w:rPr>
          <w:rFonts w:ascii="Arial" w:eastAsia="Times New Roman" w:hAnsi="Arial" w:cs="Arial"/>
          <w:lang w:eastAsia="en-GB"/>
        </w:rPr>
        <w:t>(3) Давателите на услуги поврзани со виртуелни средства се должни да го известат надзорниот орган од овој закон дека вршат активности пропишани како со овој закон во рок од 30 дена од денот на регистрацијата во Централниот регистар на Република Северна Македонија, односно од денот на започнувањето на давањето на услуги поврзани со виртуелни средства на територија на Република Северна Македонија и да му достават податоци, информации и документи</w:t>
      </w:r>
      <w:r w:rsidR="004E4261">
        <w:rPr>
          <w:rFonts w:ascii="Arial" w:eastAsia="Times New Roman" w:hAnsi="Arial" w:cs="Arial"/>
          <w:lang w:eastAsia="en-GB"/>
        </w:rPr>
        <w:t xml:space="preserve"> од </w:t>
      </w:r>
      <w:r w:rsidR="004E4261" w:rsidRPr="00582641">
        <w:rPr>
          <w:rFonts w:ascii="Arial" w:hAnsi="Arial" w:cs="Arial"/>
        </w:rPr>
        <w:t>сигурни и</w:t>
      </w:r>
      <w:r w:rsidR="004E4261">
        <w:rPr>
          <w:rFonts w:ascii="Arial" w:hAnsi="Arial" w:cs="Arial"/>
        </w:rPr>
        <w:t xml:space="preserve"> независни извори</w:t>
      </w:r>
      <w:r w:rsidR="004E4261" w:rsidRPr="001539C8">
        <w:rPr>
          <w:rFonts w:ascii="Arial" w:eastAsia="Times New Roman" w:hAnsi="Arial" w:cs="Arial"/>
          <w:lang w:eastAsia="en-GB"/>
        </w:rPr>
        <w:t xml:space="preserve"> согласно ставот (2) од овој член. </w:t>
      </w:r>
    </w:p>
    <w:p w:rsidR="004E4261" w:rsidRPr="001539C8" w:rsidRDefault="00AE058C" w:rsidP="004E4261">
      <w:pPr>
        <w:pStyle w:val="NoSpacing"/>
        <w:tabs>
          <w:tab w:val="left" w:pos="0"/>
        </w:tabs>
        <w:jc w:val="both"/>
        <w:rPr>
          <w:rFonts w:ascii="Arial" w:eastAsia="Times New Roman" w:hAnsi="Arial" w:cs="Arial"/>
          <w:lang w:eastAsia="en-GB"/>
        </w:rPr>
      </w:pPr>
      <w:r>
        <w:rPr>
          <w:rFonts w:ascii="Arial" w:eastAsia="Times New Roman" w:hAnsi="Arial" w:cs="Arial"/>
          <w:lang w:eastAsia="en-GB"/>
        </w:rPr>
        <w:tab/>
      </w:r>
      <w:r w:rsidR="004E4261" w:rsidRPr="001539C8">
        <w:rPr>
          <w:rFonts w:ascii="Arial" w:eastAsia="Times New Roman" w:hAnsi="Arial" w:cs="Arial"/>
          <w:lang w:eastAsia="en-GB"/>
        </w:rPr>
        <w:t xml:space="preserve">(4) Надзорниот орган од овој закон може да побара и дополнителни </w:t>
      </w:r>
      <w:r w:rsidR="004E4261">
        <w:rPr>
          <w:rFonts w:ascii="Arial" w:eastAsia="Times New Roman" w:hAnsi="Arial" w:cs="Arial"/>
          <w:lang w:eastAsia="en-GB"/>
        </w:rPr>
        <w:t xml:space="preserve">документи, податоци и информации за </w:t>
      </w:r>
      <w:r w:rsidR="004E4261" w:rsidRPr="001539C8">
        <w:rPr>
          <w:rFonts w:ascii="Arial" w:eastAsia="Times New Roman" w:hAnsi="Arial" w:cs="Arial"/>
          <w:lang w:eastAsia="en-GB"/>
        </w:rPr>
        <w:t xml:space="preserve">активностите и услугите на давателот на услуги поврзани со виртуелни средства. </w:t>
      </w:r>
    </w:p>
    <w:p w:rsidR="004E4261" w:rsidRDefault="00AE058C" w:rsidP="004E4261">
      <w:pPr>
        <w:pStyle w:val="NoSpacing"/>
        <w:tabs>
          <w:tab w:val="left" w:pos="0"/>
        </w:tabs>
        <w:jc w:val="both"/>
        <w:rPr>
          <w:rFonts w:ascii="Arial" w:eastAsia="Times New Roman" w:hAnsi="Arial" w:cs="Arial"/>
          <w:lang w:eastAsia="en-GB"/>
        </w:rPr>
      </w:pPr>
      <w:r>
        <w:rPr>
          <w:rFonts w:ascii="Arial" w:eastAsia="Times New Roman" w:hAnsi="Arial" w:cs="Arial"/>
          <w:lang w:eastAsia="en-GB"/>
        </w:rPr>
        <w:tab/>
      </w:r>
      <w:r w:rsidR="004E4261" w:rsidRPr="001539C8">
        <w:rPr>
          <w:rFonts w:ascii="Arial" w:eastAsia="Times New Roman" w:hAnsi="Arial" w:cs="Arial"/>
          <w:lang w:eastAsia="en-GB"/>
        </w:rPr>
        <w:t>(5) Надзорниот орган од овој закон поблиску ги пропишува начинот на водењето, формата и содржината на регист</w:t>
      </w:r>
      <w:r w:rsidR="00B854AC">
        <w:rPr>
          <w:rFonts w:ascii="Arial" w:eastAsia="Times New Roman" w:hAnsi="Arial" w:cs="Arial"/>
          <w:lang w:eastAsia="en-GB"/>
        </w:rPr>
        <w:t>арот од ставот (1) од овој член.</w:t>
      </w:r>
    </w:p>
    <w:p w:rsidR="00B854AC" w:rsidRDefault="00B854AC" w:rsidP="004E4261">
      <w:pPr>
        <w:pStyle w:val="NoSpacing"/>
        <w:jc w:val="center"/>
        <w:rPr>
          <w:rFonts w:ascii="Arial" w:hAnsi="Arial" w:cs="Arial"/>
          <w:b/>
        </w:rPr>
      </w:pPr>
    </w:p>
    <w:p w:rsidR="004E4261" w:rsidRDefault="004E4261" w:rsidP="004E4261">
      <w:pPr>
        <w:pStyle w:val="NoSpacing"/>
        <w:jc w:val="center"/>
        <w:rPr>
          <w:rFonts w:ascii="Arial" w:hAnsi="Arial" w:cs="Arial"/>
          <w:b/>
        </w:rPr>
      </w:pPr>
      <w:r>
        <w:rPr>
          <w:rFonts w:ascii="Arial" w:hAnsi="Arial" w:cs="Arial"/>
          <w:b/>
        </w:rPr>
        <w:t xml:space="preserve">2. МЕРКИ И ДЕЈСТВИЈА ЗА ОТКРИВАЊЕ И СПРЕЧУВАЊЕ НА </w:t>
      </w:r>
    </w:p>
    <w:p w:rsidR="004E4261" w:rsidRDefault="004E4261" w:rsidP="00B854AC">
      <w:pPr>
        <w:pStyle w:val="NoSpacing"/>
        <w:jc w:val="center"/>
        <w:rPr>
          <w:rFonts w:ascii="Arial" w:hAnsi="Arial" w:cs="Arial"/>
          <w:b/>
        </w:rPr>
      </w:pPr>
      <w:r>
        <w:rPr>
          <w:rFonts w:ascii="Arial" w:hAnsi="Arial" w:cs="Arial"/>
          <w:b/>
        </w:rPr>
        <w:t>ПЕРЕЊЕ ПАРИ</w:t>
      </w:r>
      <w:r>
        <w:rPr>
          <w:rFonts w:ascii="Arial" w:hAnsi="Arial" w:cs="Arial"/>
          <w:b/>
          <w:bCs/>
        </w:rPr>
        <w:t xml:space="preserve"> </w:t>
      </w:r>
      <w:r w:rsidR="00B854AC">
        <w:rPr>
          <w:rFonts w:ascii="Arial" w:hAnsi="Arial" w:cs="Arial"/>
          <w:b/>
        </w:rPr>
        <w:t>И ФИНАНСИРАЊЕ НА ТЕРОРИЗАМ</w:t>
      </w:r>
    </w:p>
    <w:p w:rsidR="00AE058C" w:rsidRDefault="00AE058C" w:rsidP="00B854AC">
      <w:pPr>
        <w:pStyle w:val="NoSpacing"/>
        <w:jc w:val="center"/>
        <w:rPr>
          <w:rFonts w:ascii="Arial" w:hAnsi="Arial" w:cs="Arial"/>
          <w:b/>
        </w:rPr>
      </w:pPr>
    </w:p>
    <w:p w:rsidR="004E4261" w:rsidRDefault="004E4261" w:rsidP="004E4261">
      <w:pPr>
        <w:pStyle w:val="NoSpacing"/>
        <w:jc w:val="center"/>
        <w:rPr>
          <w:rFonts w:ascii="Arial" w:hAnsi="Arial" w:cs="Arial"/>
          <w:b/>
        </w:rPr>
      </w:pPr>
      <w:r>
        <w:rPr>
          <w:rFonts w:ascii="Arial" w:hAnsi="Arial" w:cs="Arial"/>
          <w:b/>
        </w:rPr>
        <w:t>Член 9</w:t>
      </w:r>
    </w:p>
    <w:p w:rsidR="00B854AC" w:rsidRPr="00E2249A" w:rsidRDefault="00B854AC" w:rsidP="004E4261">
      <w:pPr>
        <w:pStyle w:val="NoSpacing"/>
        <w:jc w:val="center"/>
        <w:rPr>
          <w:rFonts w:ascii="Arial" w:hAnsi="Arial" w:cs="Arial"/>
        </w:rPr>
      </w:pPr>
    </w:p>
    <w:p w:rsidR="004E4261" w:rsidRPr="00E2249A" w:rsidRDefault="004E4261" w:rsidP="004E4261">
      <w:pPr>
        <w:pStyle w:val="NoSpacing"/>
        <w:jc w:val="both"/>
      </w:pPr>
      <w:r w:rsidRPr="00E2249A">
        <w:rPr>
          <w:rFonts w:ascii="Arial" w:hAnsi="Arial" w:cs="Arial"/>
        </w:rPr>
        <w:tab/>
      </w:r>
      <w:r>
        <w:rPr>
          <w:rFonts w:ascii="Arial" w:hAnsi="Arial" w:cs="Arial"/>
        </w:rPr>
        <w:t>Мерки и дејствија за откривање и спречување на перење пари и финансирање на тероризам</w:t>
      </w:r>
      <w:r>
        <w:rPr>
          <w:rFonts w:ascii="Arial" w:hAnsi="Arial" w:cs="Arial"/>
          <w:bCs/>
        </w:rPr>
        <w:t xml:space="preserve"> </w:t>
      </w:r>
      <w:r>
        <w:rPr>
          <w:rFonts w:ascii="Arial" w:hAnsi="Arial" w:cs="Arial"/>
        </w:rPr>
        <w:t>(во натамошниот текст: мерки и дејствија), кои ги преземаат субјектите се:</w:t>
      </w:r>
    </w:p>
    <w:p w:rsidR="004E4261" w:rsidRPr="00E2249A" w:rsidRDefault="004E4261" w:rsidP="004E4261">
      <w:pPr>
        <w:pStyle w:val="Telobesedila2"/>
        <w:tabs>
          <w:tab w:val="left" w:pos="0"/>
        </w:tabs>
        <w:spacing w:before="0" w:after="0" w:line="100" w:lineRule="atLeast"/>
        <w:ind w:firstLine="0"/>
        <w:rPr>
          <w:sz w:val="22"/>
          <w:szCs w:val="22"/>
          <w:lang w:val="mk-MK"/>
        </w:rPr>
      </w:pPr>
      <w:r w:rsidRPr="00E2249A">
        <w:rPr>
          <w:sz w:val="22"/>
          <w:szCs w:val="22"/>
          <w:lang w:val="mk-MK"/>
        </w:rPr>
        <w:tab/>
      </w:r>
      <w:r>
        <w:rPr>
          <w:sz w:val="22"/>
          <w:szCs w:val="22"/>
          <w:lang w:val="mk-MK"/>
        </w:rPr>
        <w:t>- изготвување на проценка на ризикот од перење пари и финансирање на тероризам</w:t>
      </w:r>
      <w:r>
        <w:rPr>
          <w:sz w:val="22"/>
          <w:szCs w:val="22"/>
          <w:lang w:val="hr-HR"/>
        </w:rPr>
        <w:t xml:space="preserve"> и нејзино редовно ажурирање</w:t>
      </w:r>
      <w:r>
        <w:rPr>
          <w:sz w:val="22"/>
          <w:szCs w:val="22"/>
          <w:lang w:val="mk-MK"/>
        </w:rPr>
        <w:t xml:space="preserve">, </w:t>
      </w:r>
    </w:p>
    <w:p w:rsidR="004E4261" w:rsidRPr="00E2249A" w:rsidRDefault="004E4261" w:rsidP="004E4261">
      <w:pPr>
        <w:pStyle w:val="Telobesedila2"/>
        <w:tabs>
          <w:tab w:val="left" w:pos="0"/>
          <w:tab w:val="left" w:pos="846"/>
        </w:tabs>
        <w:spacing w:before="0" w:after="0" w:line="100" w:lineRule="atLeast"/>
        <w:ind w:right="40" w:firstLine="0"/>
        <w:rPr>
          <w:bCs/>
          <w:lang w:val="mk-MK"/>
        </w:rPr>
      </w:pPr>
      <w:r w:rsidRPr="00E2249A">
        <w:rPr>
          <w:sz w:val="22"/>
          <w:szCs w:val="22"/>
          <w:lang w:val="mk-MK"/>
        </w:rPr>
        <w:tab/>
      </w:r>
      <w:r>
        <w:rPr>
          <w:sz w:val="22"/>
          <w:szCs w:val="22"/>
          <w:lang w:val="mk-MK"/>
        </w:rPr>
        <w:t>-</w:t>
      </w:r>
      <w:r>
        <w:rPr>
          <w:sz w:val="22"/>
          <w:szCs w:val="22"/>
        </w:rPr>
        <w:t xml:space="preserve"> воведување и примена</w:t>
      </w:r>
      <w:r>
        <w:rPr>
          <w:color w:val="FF0000"/>
          <w:sz w:val="22"/>
          <w:szCs w:val="22"/>
        </w:rPr>
        <w:t xml:space="preserve"> </w:t>
      </w:r>
      <w:r>
        <w:rPr>
          <w:sz w:val="22"/>
          <w:szCs w:val="22"/>
        </w:rPr>
        <w:t xml:space="preserve">на програми </w:t>
      </w:r>
      <w:r>
        <w:rPr>
          <w:sz w:val="22"/>
          <w:szCs w:val="22"/>
          <w:lang w:val="mk-MK"/>
        </w:rPr>
        <w:t>за ефикасно намалување и управување со идентификувани</w:t>
      </w:r>
      <w:r w:rsidRPr="00E2249A">
        <w:rPr>
          <w:sz w:val="22"/>
          <w:szCs w:val="22"/>
          <w:lang w:val="mk-MK"/>
        </w:rPr>
        <w:t>o</w:t>
      </w:r>
      <w:r>
        <w:rPr>
          <w:sz w:val="22"/>
          <w:szCs w:val="22"/>
          <w:lang w:val="mk-MK"/>
        </w:rPr>
        <w:t>т ризик од перење пари и финансирање на тероризам,</w:t>
      </w:r>
      <w:r w:rsidRPr="00E2249A">
        <w:rPr>
          <w:sz w:val="22"/>
          <w:szCs w:val="22"/>
          <w:lang w:val="mk-MK"/>
        </w:rPr>
        <w:t xml:space="preserve"> </w:t>
      </w:r>
    </w:p>
    <w:p w:rsidR="004E4261" w:rsidRPr="00E2249A" w:rsidRDefault="004E4261" w:rsidP="004E4261">
      <w:pPr>
        <w:pStyle w:val="NoSpacing"/>
        <w:tabs>
          <w:tab w:val="left" w:pos="0"/>
        </w:tabs>
        <w:jc w:val="both"/>
        <w:rPr>
          <w:rFonts w:ascii="Arial" w:hAnsi="Arial" w:cs="Arial"/>
        </w:rPr>
      </w:pPr>
      <w:r w:rsidRPr="00E2249A">
        <w:rPr>
          <w:rFonts w:ascii="Arial" w:hAnsi="Arial" w:cs="Arial"/>
          <w:bCs/>
        </w:rPr>
        <w:tab/>
      </w:r>
      <w:r>
        <w:rPr>
          <w:rFonts w:ascii="Arial" w:hAnsi="Arial" w:cs="Arial"/>
          <w:bCs/>
        </w:rPr>
        <w:t>-   анализа на клиентите,</w:t>
      </w:r>
    </w:p>
    <w:p w:rsidR="004E4261" w:rsidRPr="00E2249A" w:rsidRDefault="004E4261" w:rsidP="004E4261">
      <w:pPr>
        <w:pStyle w:val="NoSpacing"/>
        <w:tabs>
          <w:tab w:val="left" w:pos="0"/>
        </w:tabs>
        <w:jc w:val="both"/>
        <w:rPr>
          <w:rFonts w:ascii="Arial" w:hAnsi="Arial" w:cs="Arial"/>
        </w:rPr>
      </w:pPr>
      <w:r w:rsidRPr="00E2249A">
        <w:rPr>
          <w:rFonts w:ascii="Arial" w:hAnsi="Arial" w:cs="Arial"/>
        </w:rPr>
        <w:tab/>
      </w:r>
      <w:r>
        <w:rPr>
          <w:rFonts w:ascii="Arial" w:hAnsi="Arial" w:cs="Arial"/>
        </w:rPr>
        <w:t>- известување и доставување на податоци, информации и документација до Управата согласно со одредбите од овој закон и подзаконските акти донесени врз негова основа,</w:t>
      </w:r>
    </w:p>
    <w:p w:rsidR="004E4261" w:rsidRPr="00E2249A" w:rsidRDefault="004E4261" w:rsidP="004E4261">
      <w:pPr>
        <w:pStyle w:val="NoSpacing"/>
        <w:tabs>
          <w:tab w:val="left" w:pos="0"/>
        </w:tabs>
        <w:jc w:val="both"/>
        <w:rPr>
          <w:rFonts w:ascii="Arial" w:hAnsi="Arial" w:cs="Arial"/>
        </w:rPr>
      </w:pPr>
      <w:r w:rsidRPr="00E2249A">
        <w:rPr>
          <w:rFonts w:ascii="Arial" w:hAnsi="Arial" w:cs="Arial"/>
        </w:rPr>
        <w:tab/>
      </w:r>
      <w:r>
        <w:rPr>
          <w:rFonts w:ascii="Arial" w:hAnsi="Arial" w:cs="Arial"/>
        </w:rPr>
        <w:t>- чување, заштита и водење евиденција на податоци,</w:t>
      </w:r>
    </w:p>
    <w:p w:rsidR="004E4261" w:rsidRPr="00E2249A" w:rsidRDefault="004E4261" w:rsidP="004E4261">
      <w:pPr>
        <w:pStyle w:val="NoSpacing"/>
        <w:tabs>
          <w:tab w:val="left" w:pos="0"/>
        </w:tabs>
        <w:jc w:val="both"/>
        <w:rPr>
          <w:rFonts w:ascii="Arial" w:hAnsi="Arial" w:cs="Arial"/>
        </w:rPr>
      </w:pPr>
      <w:r w:rsidRPr="00E2249A">
        <w:rPr>
          <w:rFonts w:ascii="Arial" w:hAnsi="Arial" w:cs="Arial"/>
        </w:rPr>
        <w:tab/>
      </w:r>
      <w:r>
        <w:rPr>
          <w:rFonts w:ascii="Arial" w:hAnsi="Arial" w:cs="Arial"/>
        </w:rPr>
        <w:t xml:space="preserve">- именување на овластено лице и негов заменик и/или формирање на оддел за спречување на перење пари и финансирање на тероризам, </w:t>
      </w:r>
    </w:p>
    <w:p w:rsidR="004E4261" w:rsidRPr="00E2249A" w:rsidRDefault="004E4261" w:rsidP="004E4261">
      <w:pPr>
        <w:pStyle w:val="NoSpacing"/>
        <w:tabs>
          <w:tab w:val="left" w:pos="0"/>
        </w:tabs>
        <w:jc w:val="both"/>
        <w:rPr>
          <w:rFonts w:ascii="Arial" w:hAnsi="Arial" w:cs="Arial"/>
        </w:rPr>
      </w:pPr>
      <w:r w:rsidRPr="00E2249A">
        <w:rPr>
          <w:rFonts w:ascii="Arial" w:hAnsi="Arial" w:cs="Arial"/>
        </w:rPr>
        <w:lastRenderedPageBreak/>
        <w:tab/>
      </w:r>
      <w:r>
        <w:rPr>
          <w:rFonts w:ascii="Arial" w:hAnsi="Arial" w:cs="Arial"/>
        </w:rPr>
        <w:t>- спроведување на внатрешна контрола и</w:t>
      </w:r>
    </w:p>
    <w:p w:rsidR="004E4261" w:rsidRPr="00A274B4" w:rsidRDefault="004E4261" w:rsidP="004E4261">
      <w:pPr>
        <w:pStyle w:val="NoSpacing"/>
        <w:tabs>
          <w:tab w:val="left" w:pos="0"/>
        </w:tabs>
        <w:jc w:val="both"/>
        <w:rPr>
          <w:rFonts w:ascii="Arial" w:hAnsi="Arial" w:cs="Arial"/>
        </w:rPr>
      </w:pPr>
      <w:r w:rsidRPr="00E2249A">
        <w:rPr>
          <w:rFonts w:ascii="Arial" w:hAnsi="Arial" w:cs="Arial"/>
        </w:rPr>
        <w:tab/>
      </w:r>
      <w:r>
        <w:rPr>
          <w:rFonts w:ascii="Arial" w:hAnsi="Arial" w:cs="Arial"/>
        </w:rPr>
        <w:t>- други мерки кои произлегуваат од одредбите на овој закон.</w:t>
      </w:r>
    </w:p>
    <w:p w:rsidR="004E4261" w:rsidRDefault="004E4261" w:rsidP="004E4261">
      <w:pPr>
        <w:pStyle w:val="NoSpacing"/>
        <w:tabs>
          <w:tab w:val="left" w:pos="0"/>
        </w:tabs>
        <w:jc w:val="both"/>
        <w:rPr>
          <w:rFonts w:ascii="Arial" w:eastAsia="Times New Roman" w:hAnsi="Arial" w:cs="Arial"/>
          <w:lang w:eastAsia="en-GB"/>
        </w:rPr>
      </w:pPr>
    </w:p>
    <w:p w:rsidR="00F0227D" w:rsidRDefault="00F0227D">
      <w:pPr>
        <w:pStyle w:val="NoSpacing"/>
        <w:tabs>
          <w:tab w:val="left" w:pos="0"/>
        </w:tabs>
        <w:jc w:val="both"/>
        <w:rPr>
          <w:rFonts w:ascii="Arial" w:hAnsi="Arial" w:cs="Arial"/>
        </w:rPr>
      </w:pPr>
    </w:p>
    <w:p w:rsidR="00F0227D" w:rsidRDefault="00F0227D">
      <w:pPr>
        <w:pStyle w:val="NoSpacing"/>
        <w:jc w:val="center"/>
        <w:rPr>
          <w:rFonts w:ascii="Arial" w:hAnsi="Arial" w:cs="Arial"/>
          <w:b/>
        </w:rPr>
      </w:pPr>
      <w:r>
        <w:rPr>
          <w:rFonts w:ascii="Arial" w:hAnsi="Arial" w:cs="Arial"/>
          <w:b/>
        </w:rPr>
        <w:t xml:space="preserve">Член </w:t>
      </w:r>
      <w:r w:rsidR="0008668F">
        <w:rPr>
          <w:rFonts w:ascii="Arial" w:hAnsi="Arial" w:cs="Arial"/>
          <w:b/>
        </w:rPr>
        <w:t>10</w:t>
      </w:r>
    </w:p>
    <w:p w:rsidR="0008668F" w:rsidRPr="00E2249A" w:rsidRDefault="0008668F">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(1) Обврската за преземање на мерките и дејствијата предвидени со овој закон, постои и во случај кога субјектите се во постапка на стечај и ликвидација. </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(2) Обврската од ставот (1) на овој член ја извршува стечајниот управник до завршување или заклучување на стечајната постапка, односно ликвидатор до завршување на ликвидаторна постапка.</w:t>
      </w:r>
    </w:p>
    <w:p w:rsidR="00F0227D" w:rsidRDefault="00F0227D">
      <w:pPr>
        <w:pStyle w:val="NoSpacing"/>
        <w:spacing w:line="276" w:lineRule="auto"/>
        <w:jc w:val="center"/>
        <w:rPr>
          <w:rFonts w:ascii="Arial" w:hAnsi="Arial" w:cs="Arial"/>
        </w:rPr>
      </w:pPr>
    </w:p>
    <w:p w:rsidR="00F0227D" w:rsidRDefault="00F0227D">
      <w:pPr>
        <w:pStyle w:val="NoSpacing"/>
        <w:spacing w:line="276" w:lineRule="auto"/>
        <w:jc w:val="center"/>
        <w:rPr>
          <w:rFonts w:ascii="Arial" w:hAnsi="Arial" w:cs="Arial"/>
        </w:rPr>
      </w:pPr>
    </w:p>
    <w:p w:rsidR="00F0227D" w:rsidRDefault="00F0227D" w:rsidP="00B854AC">
      <w:pPr>
        <w:pStyle w:val="NoSpacing"/>
        <w:spacing w:line="276" w:lineRule="auto"/>
        <w:rPr>
          <w:rFonts w:ascii="Arial" w:hAnsi="Arial" w:cs="Arial"/>
          <w:b/>
        </w:rPr>
      </w:pPr>
      <w:r>
        <w:rPr>
          <w:rFonts w:ascii="Arial" w:hAnsi="Arial" w:cs="Arial"/>
          <w:b/>
        </w:rPr>
        <w:t xml:space="preserve">Изготвување на проценка на ризикот од перење </w:t>
      </w:r>
      <w:r w:rsidR="00B854AC">
        <w:rPr>
          <w:rFonts w:ascii="Arial" w:hAnsi="Arial" w:cs="Arial"/>
          <w:b/>
        </w:rPr>
        <w:t>пари и финансирање на тероризам</w:t>
      </w:r>
    </w:p>
    <w:p w:rsidR="00F7170A" w:rsidRDefault="00F7170A">
      <w:pPr>
        <w:pStyle w:val="NoSpacing"/>
        <w:spacing w:line="276" w:lineRule="auto"/>
        <w:jc w:val="center"/>
        <w:rPr>
          <w:rFonts w:ascii="Arial" w:hAnsi="Arial" w:cs="Arial"/>
          <w:b/>
        </w:rPr>
      </w:pPr>
    </w:p>
    <w:p w:rsidR="00F0227D" w:rsidRDefault="00F0227D">
      <w:pPr>
        <w:pStyle w:val="NoSpacing"/>
        <w:spacing w:line="276" w:lineRule="auto"/>
        <w:jc w:val="center"/>
        <w:rPr>
          <w:rFonts w:ascii="Arial" w:hAnsi="Arial" w:cs="Arial"/>
          <w:b/>
        </w:rPr>
      </w:pPr>
      <w:r>
        <w:rPr>
          <w:rFonts w:ascii="Arial" w:hAnsi="Arial" w:cs="Arial"/>
          <w:b/>
        </w:rPr>
        <w:t>Член 1</w:t>
      </w:r>
      <w:r w:rsidR="0008668F">
        <w:rPr>
          <w:rFonts w:ascii="Arial" w:hAnsi="Arial" w:cs="Arial"/>
          <w:b/>
        </w:rPr>
        <w:t>1</w:t>
      </w:r>
    </w:p>
    <w:p w:rsidR="00B854AC" w:rsidRPr="00E2249A" w:rsidRDefault="00B854AC">
      <w:pPr>
        <w:pStyle w:val="NoSpacing"/>
        <w:spacing w:line="276" w:lineRule="auto"/>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(1) Субјектите се должни да изготват проценка на ризикот од перење пари и финансирање на тероризам со цел да ги идентификуваат, проценат, разберат и намалат ризиците од перење пари и финансирање на тероризам, земајќи ги предвид факторите на ризик кои се однесуваат на: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а) клиентот;</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б) државите или географските подрачја;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в) производите, услугите или трансакциите 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г) каналите на дистрибуција.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(2) Проценката на ризикот од ставот (1) на овој член мора да биде документирана и соодветна на големината на субјектот, видот, опфатот и сложеноста на неговата деловна активност.</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(3) Субјектот е должен редовно да ја ажурира проценката на ризикот од ставот (1) на овој член.</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(4) Субјектот е должен проценката на ризикот од ставот (1) на овој член да ја достави на барање на </w:t>
      </w:r>
      <w:r w:rsidR="0008668F" w:rsidRPr="0008668F">
        <w:rPr>
          <w:rFonts w:ascii="Arial" w:hAnsi="Arial" w:cs="Arial"/>
        </w:rPr>
        <w:t>надлежните надзорни органи од овој Закон</w:t>
      </w:r>
      <w:r>
        <w:rPr>
          <w:rFonts w:ascii="Arial" w:hAnsi="Arial" w:cs="Arial"/>
        </w:rPr>
        <w:t>.</w:t>
      </w:r>
    </w:p>
    <w:p w:rsidR="00B52677" w:rsidRPr="00825AA0" w:rsidRDefault="00F0227D" w:rsidP="00B52677">
      <w:pPr>
        <w:pStyle w:val="NoSpacing"/>
        <w:ind w:firstLine="720"/>
        <w:jc w:val="both"/>
        <w:rPr>
          <w:rFonts w:ascii="Arial" w:hAnsi="Arial" w:cs="Arial"/>
          <w:shd w:val="clear" w:color="auto" w:fill="FFFF00"/>
        </w:rPr>
      </w:pPr>
      <w:r>
        <w:rPr>
          <w:rFonts w:ascii="Arial" w:hAnsi="Arial" w:cs="Arial"/>
        </w:rPr>
        <w:t>(5) Субјектот е должен проценката на ризикот од ставот (1) на овој член да ја усогласи со националната проценка на ризикот</w:t>
      </w:r>
      <w:r w:rsidR="00B52677">
        <w:rPr>
          <w:rFonts w:ascii="Arial" w:hAnsi="Arial" w:cs="Arial"/>
        </w:rPr>
        <w:t xml:space="preserve"> како и </w:t>
      </w:r>
      <w:r w:rsidR="00B52677" w:rsidRPr="0008668F">
        <w:rPr>
          <w:rFonts w:ascii="Arial" w:hAnsi="Arial" w:cs="Arial"/>
        </w:rPr>
        <w:t xml:space="preserve">со останатите акти, документи и информации кои ги објавуваат </w:t>
      </w:r>
      <w:r w:rsidR="0008668F" w:rsidRPr="0008668F">
        <w:rPr>
          <w:rFonts w:ascii="Arial" w:hAnsi="Arial" w:cs="Arial"/>
        </w:rPr>
        <w:t xml:space="preserve">надлежните надзорни органи од </w:t>
      </w:r>
      <w:r w:rsidR="00B52677" w:rsidRPr="0008668F">
        <w:rPr>
          <w:rFonts w:ascii="Arial" w:hAnsi="Arial" w:cs="Arial"/>
        </w:rPr>
        <w:t>овој Закон.</w:t>
      </w:r>
      <w:r w:rsidR="00B52677">
        <w:rPr>
          <w:rFonts w:ascii="Arial" w:hAnsi="Arial" w:cs="Arial"/>
        </w:rPr>
        <w:t xml:space="preserve"> </w:t>
      </w:r>
    </w:p>
    <w:p w:rsidR="00825AA0" w:rsidRPr="00825AA0" w:rsidRDefault="00B52677" w:rsidP="00825AA0">
      <w:pPr>
        <w:pStyle w:val="NoSpacing"/>
        <w:ind w:firstLine="720"/>
        <w:jc w:val="both"/>
        <w:rPr>
          <w:rFonts w:ascii="Arial" w:hAnsi="Arial" w:cs="Arial"/>
          <w:shd w:val="clear" w:color="auto" w:fill="FFFF00"/>
        </w:rPr>
      </w:pPr>
      <w:r>
        <w:rPr>
          <w:rFonts w:ascii="Arial" w:hAnsi="Arial" w:cs="Arial"/>
        </w:rPr>
        <w:t xml:space="preserve"> </w:t>
      </w:r>
      <w:r w:rsidR="00825AA0">
        <w:rPr>
          <w:rFonts w:ascii="Arial" w:hAnsi="Arial" w:cs="Arial"/>
        </w:rPr>
        <w:t xml:space="preserve">(6) </w:t>
      </w:r>
      <w:r w:rsidR="00825AA0" w:rsidRPr="0008668F">
        <w:rPr>
          <w:rFonts w:ascii="Arial" w:hAnsi="Arial" w:cs="Arial"/>
        </w:rPr>
        <w:t xml:space="preserve">Субјектот е должен проценката на ризикот од ставот (1) на овој член да ја усогласи со останатите акти, документи и информации кои ги објавуваат </w:t>
      </w:r>
      <w:r w:rsidR="0008668F" w:rsidRPr="0008668F">
        <w:rPr>
          <w:rFonts w:ascii="Arial" w:hAnsi="Arial" w:cs="Arial"/>
        </w:rPr>
        <w:t>надлежните надзорни органи од овој Закон</w:t>
      </w:r>
      <w:r w:rsidR="00825AA0" w:rsidRPr="0008668F">
        <w:rPr>
          <w:rFonts w:ascii="Arial" w:hAnsi="Arial" w:cs="Arial"/>
        </w:rPr>
        <w:t>.</w:t>
      </w:r>
      <w:r w:rsidR="00825AA0">
        <w:rPr>
          <w:rFonts w:ascii="Arial" w:hAnsi="Arial" w:cs="Arial"/>
        </w:rPr>
        <w:t xml:space="preserve"> </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w:t>
      </w:r>
      <w:r w:rsidR="0008668F">
        <w:rPr>
          <w:rFonts w:ascii="Arial" w:hAnsi="Arial" w:cs="Arial"/>
        </w:rPr>
        <w:t>7</w:t>
      </w:r>
      <w:r>
        <w:rPr>
          <w:rFonts w:ascii="Arial" w:hAnsi="Arial" w:cs="Arial"/>
        </w:rPr>
        <w:t>) Субјектот е должен, пред да направи значителни промени во своите деловни активности и процеси кои можат да влијаат на мерките кои се преземаат со цел спречување на перење пари и финансирање на тероризам, како и при воведување на нов производ, услуга, активност или канал на дистрибуција, како и при воведување на нови технологии, да спроведе проценка на ризикот со цел утврдување и проценка на тоа како промените влијаат на изложеноста на ризикот од перење пари и финансирање на тероризам и е должен да преземе соодветни мерки за намалување и за ефикасно управување со ризикот.</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w:t>
      </w:r>
      <w:r w:rsidR="0008668F">
        <w:rPr>
          <w:rFonts w:ascii="Arial" w:hAnsi="Arial" w:cs="Arial"/>
        </w:rPr>
        <w:t>8</w:t>
      </w:r>
      <w:r>
        <w:rPr>
          <w:rFonts w:ascii="Arial" w:hAnsi="Arial" w:cs="Arial"/>
        </w:rPr>
        <w:t xml:space="preserve">) </w:t>
      </w:r>
      <w:r w:rsidR="0008668F">
        <w:rPr>
          <w:rFonts w:ascii="Arial" w:hAnsi="Arial" w:cs="Arial"/>
        </w:rPr>
        <w:t>Надзорните о</w:t>
      </w:r>
      <w:r w:rsidR="0008668F" w:rsidRPr="00A274B4">
        <w:rPr>
          <w:rFonts w:ascii="Arial" w:hAnsi="Arial" w:cs="Arial"/>
        </w:rPr>
        <w:t>рган</w:t>
      </w:r>
      <w:r w:rsidR="0008668F">
        <w:rPr>
          <w:rFonts w:ascii="Arial" w:hAnsi="Arial" w:cs="Arial"/>
        </w:rPr>
        <w:t>и од овој закон</w:t>
      </w:r>
      <w:r>
        <w:rPr>
          <w:rFonts w:ascii="Arial" w:hAnsi="Arial" w:cs="Arial"/>
        </w:rPr>
        <w:t xml:space="preserve"> се должни да изготват упатство за вршење на проценка на ризикот за субјектите за кои вршат надзор. </w:t>
      </w:r>
    </w:p>
    <w:p w:rsidR="00F0227D" w:rsidRDefault="00F0227D">
      <w:pPr>
        <w:pStyle w:val="NoSpacing"/>
        <w:jc w:val="both"/>
        <w:rPr>
          <w:rFonts w:ascii="Arial" w:hAnsi="Arial" w:cs="Arial"/>
        </w:rPr>
      </w:pPr>
    </w:p>
    <w:p w:rsidR="00602341" w:rsidRDefault="00602341" w:rsidP="00B854AC">
      <w:pPr>
        <w:pStyle w:val="NoSpacing"/>
        <w:jc w:val="center"/>
        <w:rPr>
          <w:rFonts w:ascii="Arial" w:hAnsi="Arial" w:cs="Arial"/>
          <w:b/>
        </w:rPr>
      </w:pPr>
    </w:p>
    <w:p w:rsidR="00602341" w:rsidRDefault="00602341" w:rsidP="00B854AC">
      <w:pPr>
        <w:pStyle w:val="NoSpacing"/>
        <w:jc w:val="center"/>
        <w:rPr>
          <w:rFonts w:ascii="Arial" w:hAnsi="Arial" w:cs="Arial"/>
          <w:b/>
        </w:rPr>
      </w:pPr>
    </w:p>
    <w:p w:rsidR="00F0227D" w:rsidRPr="00E2249A" w:rsidRDefault="00F0227D" w:rsidP="00B854AC">
      <w:pPr>
        <w:pStyle w:val="NoSpacing"/>
        <w:jc w:val="center"/>
        <w:rPr>
          <w:rFonts w:ascii="Arial" w:hAnsi="Arial" w:cs="Arial"/>
          <w:b/>
        </w:rPr>
      </w:pPr>
      <w:r>
        <w:rPr>
          <w:rFonts w:ascii="Arial" w:hAnsi="Arial" w:cs="Arial"/>
          <w:b/>
        </w:rPr>
        <w:t>Воведување и примена</w:t>
      </w:r>
      <w:r>
        <w:rPr>
          <w:rFonts w:ascii="Arial" w:hAnsi="Arial" w:cs="Arial"/>
          <w:b/>
          <w:color w:val="FF0000"/>
        </w:rPr>
        <w:t xml:space="preserve"> </w:t>
      </w:r>
      <w:r>
        <w:rPr>
          <w:rFonts w:ascii="Arial" w:hAnsi="Arial" w:cs="Arial"/>
          <w:b/>
        </w:rPr>
        <w:t>на Програми за ефикасно намалување и управување со идентификуваниот ризик од перење пари и финансирање на тероризам</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08668F">
        <w:rPr>
          <w:rFonts w:ascii="Arial" w:hAnsi="Arial" w:cs="Arial"/>
          <w:b/>
        </w:rPr>
        <w:t>2</w:t>
      </w:r>
    </w:p>
    <w:p w:rsidR="00B854AC" w:rsidRPr="00E2249A" w:rsidRDefault="00B854AC">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(1) Субјектите се должни да изготват и применуваат Програма за ефикасно намалување и управување со идентификуваниот ризик од перење пари и финансирање на тероризам која содржи: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цели, обем и начин на работа на системот за спречување на перење пари и финансирање на тероризам на субјектот,</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организациска структура на субјектот, позиција на овластеното лице и неговиот заменик во организационата структура,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податоци за овластеното лице и неговиот заменик,</w:t>
      </w:r>
      <w:r>
        <w:rPr>
          <w:rFonts w:ascii="Arial" w:hAnsi="Arial" w:cs="Arial"/>
          <w:lang w:val="ru-RU"/>
        </w:rPr>
        <w:t xml:space="preserve"> </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овластувања и одговорности на овластеното лице и неговиот заменик,</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овластувања и одговорности на сите вработени во субјектот кои учествуваат во спроведувањето на одредбите на овој закон и подзаконските акти донесени врз негова основа,</w:t>
      </w:r>
    </w:p>
    <w:p w:rsidR="00F0227D" w:rsidRPr="00E2249A" w:rsidRDefault="00F0227D">
      <w:pPr>
        <w:pStyle w:val="NoSpacing"/>
        <w:jc w:val="both"/>
        <w:rPr>
          <w:rFonts w:ascii="Arial" w:hAnsi="Arial" w:cs="Arial"/>
        </w:rPr>
      </w:pPr>
      <w:r w:rsidRPr="00E2249A">
        <w:rPr>
          <w:rFonts w:ascii="Arial" w:hAnsi="Arial" w:cs="Arial"/>
        </w:rPr>
        <w:tab/>
        <w:t>-</w:t>
      </w:r>
      <w:r>
        <w:rPr>
          <w:rFonts w:ascii="Arial" w:hAnsi="Arial" w:cs="Arial"/>
        </w:rPr>
        <w:t xml:space="preserve"> заклучоци од спроведената проценка на ризик и начин на управување со ризик од перење пари и финансирање на тероризам,</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мерки на анализа на клиентот и прифатливост на клиенти,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начин на препознавање на невообичаени трансакции и трансакции на сомневање за перење пари и финансирање на тероризам,</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начин на воспоставување на внатрешен механизам за навремено и адекватно известување,</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 начин на чување на податоците и документите, </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начин на доставување на извештаи до Управата,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план за постојана обука на вработените во субјектот од областа на спречување на перење пари и финансирање на тероризам која обезбедува реализација на најмалку две обуки во текот на годината и</w:t>
      </w:r>
    </w:p>
    <w:p w:rsidR="00762847" w:rsidRDefault="00F0227D" w:rsidP="00762847">
      <w:pPr>
        <w:pStyle w:val="NoSpacing"/>
        <w:jc w:val="both"/>
        <w:rPr>
          <w:rFonts w:ascii="Arial" w:hAnsi="Arial" w:cs="Arial"/>
        </w:rPr>
      </w:pPr>
      <w:r w:rsidRPr="00E2249A">
        <w:rPr>
          <w:rFonts w:ascii="Arial" w:hAnsi="Arial" w:cs="Arial"/>
        </w:rPr>
        <w:tab/>
      </w:r>
      <w:r>
        <w:rPr>
          <w:rFonts w:ascii="Arial" w:hAnsi="Arial" w:cs="Arial"/>
        </w:rPr>
        <w:t>- процедура и план на вршење на внатрешна контрола на спроведување на мерките и дејствијата за спречување на перење пари и финансирање на тероризам адекватни на големината и видот на субјектот.</w:t>
      </w:r>
    </w:p>
    <w:p w:rsidR="00762847" w:rsidRPr="00030CDB" w:rsidRDefault="00762847" w:rsidP="0076641E">
      <w:pPr>
        <w:pStyle w:val="NoSpacing"/>
        <w:ind w:firstLine="720"/>
        <w:jc w:val="both"/>
        <w:rPr>
          <w:rFonts w:ascii="Arial" w:hAnsi="Arial" w:cs="Arial"/>
        </w:rPr>
      </w:pPr>
      <w:r w:rsidRPr="00934814">
        <w:rPr>
          <w:rFonts w:ascii="Arial" w:hAnsi="Arial" w:cs="Arial"/>
        </w:rPr>
        <w:t xml:space="preserve">- </w:t>
      </w:r>
      <w:r w:rsidRPr="009B3927">
        <w:rPr>
          <w:rFonts w:ascii="Arial" w:hAnsi="Arial" w:cs="Arial"/>
        </w:rPr>
        <w:t>скрининг процедури со цел да се обезбедат високи стандарди при вработување</w:t>
      </w:r>
      <w:r w:rsidRPr="00030CDB">
        <w:rPr>
          <w:rFonts w:ascii="Arial" w:hAnsi="Arial" w:cs="Arial"/>
          <w:color w:val="222222"/>
        </w:rPr>
        <w:t>;</w:t>
      </w:r>
    </w:p>
    <w:p w:rsidR="00762847" w:rsidRPr="00934814" w:rsidRDefault="00030CDB" w:rsidP="003522D6">
      <w:pPr>
        <w:pStyle w:val="NoSpacing"/>
        <w:ind w:firstLine="720"/>
        <w:jc w:val="both"/>
        <w:rPr>
          <w:rFonts w:ascii="Arial" w:hAnsi="Arial" w:cs="Arial"/>
        </w:rPr>
      </w:pPr>
      <w:r w:rsidRPr="00934814">
        <w:rPr>
          <w:rFonts w:ascii="Arial" w:hAnsi="Arial" w:cs="Arial"/>
        </w:rPr>
        <w:t xml:space="preserve">(2) </w:t>
      </w:r>
      <w:r w:rsidRPr="00030CDB">
        <w:rPr>
          <w:rFonts w:ascii="Arial" w:hAnsi="Arial" w:cs="Arial"/>
        </w:rPr>
        <w:t>За субјектите од овој закон кои имаат обврска за формирање на посебен оддел согласно овој закон, покрај елементите од ставот (1) на овој член, програмата треба да содржи и</w:t>
      </w:r>
      <w:r w:rsidR="00762847" w:rsidRPr="00030CDB">
        <w:rPr>
          <w:rFonts w:ascii="Arial" w:hAnsi="Arial" w:cs="Arial"/>
        </w:rPr>
        <w:t xml:space="preserve"> </w:t>
      </w:r>
      <w:r w:rsidRPr="00030CDB">
        <w:rPr>
          <w:rFonts w:ascii="Arial" w:hAnsi="Arial" w:cs="Arial"/>
        </w:rPr>
        <w:t xml:space="preserve">елементи за </w:t>
      </w:r>
      <w:r w:rsidR="00762847" w:rsidRPr="00030CDB">
        <w:rPr>
          <w:rFonts w:ascii="Arial" w:hAnsi="Arial" w:cs="Arial"/>
        </w:rPr>
        <w:t xml:space="preserve">независна ревизорска функција за тестирање на </w:t>
      </w:r>
      <w:r w:rsidR="0076641E" w:rsidRPr="00030CDB">
        <w:rPr>
          <w:rFonts w:ascii="Arial" w:hAnsi="Arial" w:cs="Arial"/>
        </w:rPr>
        <w:t>целокупниот внатрешен систем за спречување перење пари и финансирање на тероризам во зависност од големината и природата дејноста на субјектот.</w:t>
      </w:r>
    </w:p>
    <w:p w:rsidR="0076641E" w:rsidRPr="00FD29AF" w:rsidRDefault="00030CDB" w:rsidP="003522D6">
      <w:pPr>
        <w:ind w:firstLine="720"/>
        <w:jc w:val="both"/>
        <w:rPr>
          <w:rFonts w:ascii="Arial" w:hAnsi="Arial" w:cs="Arial"/>
          <w:sz w:val="22"/>
          <w:szCs w:val="22"/>
          <w:lang w:val="mk-MK"/>
        </w:rPr>
      </w:pPr>
      <w:r>
        <w:rPr>
          <w:rFonts w:ascii="Arial" w:hAnsi="Arial" w:cs="Arial"/>
          <w:color w:val="222222"/>
          <w:sz w:val="22"/>
          <w:szCs w:val="22"/>
          <w:lang w:val="mk-MK"/>
        </w:rPr>
        <w:t>(</w:t>
      </w:r>
      <w:r w:rsidRPr="00FD29AF">
        <w:rPr>
          <w:rFonts w:ascii="Arial" w:hAnsi="Arial" w:cs="Arial"/>
          <w:sz w:val="22"/>
          <w:szCs w:val="22"/>
          <w:lang w:val="mk-MK"/>
        </w:rPr>
        <w:t>3</w:t>
      </w:r>
      <w:r w:rsidR="00F0227D" w:rsidRPr="00FD29AF">
        <w:rPr>
          <w:rFonts w:ascii="Arial" w:hAnsi="Arial" w:cs="Arial"/>
          <w:sz w:val="22"/>
          <w:szCs w:val="22"/>
          <w:lang w:val="mk-MK"/>
        </w:rPr>
        <w:t>) Високото раководство на субјектот е должно да ја донесе програмата од ставот (1) на овој член, редовно да ја следи и оценува нејзината адекватност, усогласеност и ефикасност и доколку е потребно, да ги засили мерките кои ги презема субјектот.</w:t>
      </w:r>
    </w:p>
    <w:p w:rsidR="00F0227D" w:rsidRPr="00B52677" w:rsidRDefault="00F0227D" w:rsidP="009864F0">
      <w:pPr>
        <w:rPr>
          <w:rFonts w:ascii="Arial" w:hAnsi="Arial" w:cs="Arial"/>
          <w:lang w:val="mk-MK"/>
        </w:rPr>
      </w:pPr>
      <w:r w:rsidRPr="00934814">
        <w:rPr>
          <w:lang w:val="mk-MK"/>
        </w:rPr>
        <w:tab/>
      </w:r>
      <w:r w:rsidR="00672488" w:rsidRPr="00B52677">
        <w:rPr>
          <w:rFonts w:ascii="Arial" w:hAnsi="Arial" w:cs="Arial"/>
          <w:sz w:val="22"/>
          <w:lang w:val="mk-MK"/>
        </w:rPr>
        <w:t xml:space="preserve"> </w:t>
      </w:r>
    </w:p>
    <w:p w:rsidR="00F0227D" w:rsidRDefault="00F0227D">
      <w:pPr>
        <w:pStyle w:val="NoSpacing"/>
        <w:jc w:val="both"/>
        <w:rPr>
          <w:rFonts w:ascii="Arial" w:hAnsi="Arial" w:cs="Arial"/>
          <w:color w:val="FF0000"/>
        </w:rPr>
      </w:pPr>
    </w:p>
    <w:p w:rsidR="00AE058C" w:rsidRDefault="00AE058C" w:rsidP="001967DD">
      <w:pPr>
        <w:pStyle w:val="NoSpacing"/>
        <w:jc w:val="center"/>
        <w:rPr>
          <w:rFonts w:ascii="Arial" w:hAnsi="Arial" w:cs="Arial"/>
          <w:b/>
        </w:rPr>
      </w:pPr>
    </w:p>
    <w:p w:rsidR="00AE058C" w:rsidRDefault="00AE058C" w:rsidP="001967DD">
      <w:pPr>
        <w:pStyle w:val="NoSpacing"/>
        <w:jc w:val="center"/>
        <w:rPr>
          <w:rFonts w:ascii="Arial" w:hAnsi="Arial" w:cs="Arial"/>
          <w:b/>
        </w:rPr>
      </w:pPr>
    </w:p>
    <w:p w:rsidR="00AE058C" w:rsidRDefault="00AE058C" w:rsidP="001967DD">
      <w:pPr>
        <w:pStyle w:val="NoSpacing"/>
        <w:jc w:val="center"/>
        <w:rPr>
          <w:rFonts w:ascii="Arial" w:hAnsi="Arial" w:cs="Arial"/>
          <w:b/>
        </w:rPr>
      </w:pPr>
    </w:p>
    <w:p w:rsidR="00AE058C" w:rsidRDefault="00AE058C" w:rsidP="001967DD">
      <w:pPr>
        <w:pStyle w:val="NoSpacing"/>
        <w:jc w:val="center"/>
        <w:rPr>
          <w:rFonts w:ascii="Arial" w:hAnsi="Arial" w:cs="Arial"/>
          <w:b/>
        </w:rPr>
      </w:pPr>
    </w:p>
    <w:p w:rsidR="00AE058C" w:rsidRDefault="00AE058C" w:rsidP="001967DD">
      <w:pPr>
        <w:pStyle w:val="NoSpacing"/>
        <w:jc w:val="center"/>
        <w:rPr>
          <w:rFonts w:ascii="Arial" w:hAnsi="Arial" w:cs="Arial"/>
          <w:b/>
        </w:rPr>
      </w:pPr>
    </w:p>
    <w:p w:rsidR="00AE058C" w:rsidRDefault="00AE058C" w:rsidP="001967DD">
      <w:pPr>
        <w:pStyle w:val="NoSpacing"/>
        <w:jc w:val="center"/>
        <w:rPr>
          <w:rFonts w:ascii="Arial" w:hAnsi="Arial" w:cs="Arial"/>
          <w:b/>
        </w:rPr>
      </w:pPr>
    </w:p>
    <w:p w:rsidR="00AE058C" w:rsidRDefault="00AE058C" w:rsidP="001967DD">
      <w:pPr>
        <w:pStyle w:val="NoSpacing"/>
        <w:jc w:val="center"/>
        <w:rPr>
          <w:rFonts w:ascii="Arial" w:hAnsi="Arial" w:cs="Arial"/>
          <w:b/>
        </w:rPr>
      </w:pPr>
    </w:p>
    <w:p w:rsidR="00F0227D" w:rsidRPr="00E2249A" w:rsidRDefault="00F0227D" w:rsidP="001967DD">
      <w:pPr>
        <w:pStyle w:val="NoSpacing"/>
        <w:jc w:val="center"/>
        <w:rPr>
          <w:rFonts w:ascii="Arial" w:hAnsi="Arial" w:cs="Arial"/>
          <w:b/>
        </w:rPr>
      </w:pPr>
      <w:r>
        <w:rPr>
          <w:rFonts w:ascii="Arial" w:hAnsi="Arial" w:cs="Arial"/>
          <w:b/>
        </w:rPr>
        <w:t>Анализа на клиентот</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FD29AF">
        <w:rPr>
          <w:rFonts w:ascii="Arial" w:hAnsi="Arial" w:cs="Arial"/>
          <w:b/>
        </w:rPr>
        <w:t>3</w:t>
      </w:r>
    </w:p>
    <w:p w:rsidR="001967DD" w:rsidRPr="00E2249A" w:rsidRDefault="001967DD">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Субјектите се должни да спроведуваат анализа на клиентот во следниве случаи: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а) кога се воспоставува деловен однос со клиентот;</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б) кога се извршува </w:t>
      </w:r>
      <w:r w:rsidR="00BA2FAA" w:rsidRPr="00FD29AF">
        <w:rPr>
          <w:rFonts w:ascii="Arial" w:hAnsi="Arial" w:cs="Arial"/>
        </w:rPr>
        <w:t>повремена</w:t>
      </w:r>
      <w:r w:rsidR="00BA2FAA" w:rsidRPr="00BA2FAA">
        <w:rPr>
          <w:rFonts w:ascii="Arial" w:hAnsi="Arial" w:cs="Arial"/>
        </w:rPr>
        <w:t xml:space="preserve"> </w:t>
      </w:r>
      <w:r>
        <w:rPr>
          <w:rFonts w:ascii="Arial" w:hAnsi="Arial" w:cs="Arial"/>
        </w:rPr>
        <w:t xml:space="preserve">трансакција во износ од 15.000 евра или повеќе </w:t>
      </w:r>
      <w:r>
        <w:rPr>
          <w:rFonts w:ascii="Arial" w:hAnsi="Arial" w:cs="Arial"/>
          <w:lang w:val="ru-RU"/>
        </w:rPr>
        <w:t xml:space="preserve">во денарска противвредност според средниот курс на Народната банка на </w:t>
      </w:r>
      <w:r w:rsidR="00E729B2">
        <w:rPr>
          <w:rFonts w:ascii="Arial" w:hAnsi="Arial" w:cs="Arial"/>
          <w:lang w:val="ru-RU"/>
        </w:rPr>
        <w:t>Република Северна Македонија</w:t>
      </w:r>
      <w:r>
        <w:rPr>
          <w:rFonts w:ascii="Arial" w:hAnsi="Arial" w:cs="Arial"/>
        </w:rPr>
        <w:t xml:space="preserve">, без оглед дали трансакцијата се извршува како една операција или неколку операции кои се меѓусебно очигледно поврзани; </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в) кога се извршува повремена трансакција која претста</w:t>
      </w:r>
      <w:r w:rsidR="00BA2FAA">
        <w:rPr>
          <w:rFonts w:ascii="Arial" w:hAnsi="Arial" w:cs="Arial"/>
        </w:rPr>
        <w:t>вува пренос н</w:t>
      </w:r>
      <w:r w:rsidR="00403C02">
        <w:rPr>
          <w:rFonts w:ascii="Arial" w:hAnsi="Arial" w:cs="Arial"/>
        </w:rPr>
        <w:t xml:space="preserve">а парични средства, </w:t>
      </w:r>
      <w:r w:rsidR="00403C02" w:rsidRPr="00FD29AF">
        <w:rPr>
          <w:rFonts w:ascii="Arial" w:hAnsi="Arial" w:cs="Arial"/>
        </w:rPr>
        <w:t>вклучувајќи и виртуелни средства</w:t>
      </w:r>
      <w:r w:rsidR="00403C02">
        <w:rPr>
          <w:rFonts w:ascii="Arial" w:hAnsi="Arial" w:cs="Arial"/>
        </w:rPr>
        <w:t xml:space="preserve"> </w:t>
      </w:r>
      <w:r>
        <w:rPr>
          <w:rFonts w:ascii="Arial" w:hAnsi="Arial" w:cs="Arial"/>
        </w:rPr>
        <w:t xml:space="preserve">во вредност поголема од 1.000 евра </w:t>
      </w:r>
      <w:r>
        <w:rPr>
          <w:rFonts w:ascii="Arial" w:hAnsi="Arial" w:cs="Arial"/>
          <w:lang w:val="ru-RU"/>
        </w:rPr>
        <w:t xml:space="preserve">во денарска противвредност според средниот курс на Народната банка на </w:t>
      </w:r>
      <w:r w:rsidR="00E729B2">
        <w:rPr>
          <w:rFonts w:ascii="Arial" w:hAnsi="Arial" w:cs="Arial"/>
          <w:lang w:val="ru-RU"/>
        </w:rPr>
        <w:t>Република Северна Македонија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 xml:space="preserve">г) кај игри на среќа во случај на уплата и исплата на добивка, како и при купување или исплаќање на чипови во износ од 1.000 евра или повеќе </w:t>
      </w:r>
      <w:r>
        <w:rPr>
          <w:rFonts w:ascii="Arial" w:hAnsi="Arial" w:cs="Arial"/>
          <w:lang w:val="ru-RU"/>
        </w:rPr>
        <w:t xml:space="preserve">во денарска противвредност според средниот курс на Народната банка на </w:t>
      </w:r>
      <w:r w:rsidR="00E729B2">
        <w:rPr>
          <w:rFonts w:ascii="Arial" w:hAnsi="Arial" w:cs="Arial"/>
          <w:lang w:val="ru-RU"/>
        </w:rPr>
        <w:t>Република Северна Македонија</w:t>
      </w:r>
      <w:r>
        <w:rPr>
          <w:rFonts w:ascii="Arial" w:hAnsi="Arial" w:cs="Arial"/>
        </w:rPr>
        <w:t xml:space="preserve">, без оглед дали трансакцијата се извршува како една трансакција или неколку трансакции кои се меѓусебно очигледно поврзани и кои вкупно достигнуваат вредност од 1.000 евра или повеќе </w:t>
      </w:r>
      <w:r>
        <w:rPr>
          <w:rFonts w:ascii="Arial" w:hAnsi="Arial" w:cs="Arial"/>
          <w:lang w:val="ru-RU"/>
        </w:rPr>
        <w:t xml:space="preserve">во денарска противвредност според средниот курс на Народната банка на </w:t>
      </w:r>
      <w:r w:rsidR="00E729B2">
        <w:rPr>
          <w:rFonts w:ascii="Arial" w:hAnsi="Arial" w:cs="Arial"/>
          <w:lang w:val="ru-RU"/>
        </w:rPr>
        <w:t>Република Северна Македонија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 xml:space="preserve">д) кога постои сомневање за вистинитоста или адекватноста на претходно добиените податоци за идентитетот на клиентот или вистинскиот сопственик и </w:t>
      </w:r>
    </w:p>
    <w:p w:rsidR="00F0227D" w:rsidRDefault="00F0227D">
      <w:pPr>
        <w:pStyle w:val="NoSpacing"/>
        <w:jc w:val="both"/>
        <w:rPr>
          <w:rFonts w:ascii="Arial" w:hAnsi="Arial" w:cs="Arial"/>
          <w:color w:val="222222"/>
        </w:rPr>
      </w:pPr>
      <w:r>
        <w:rPr>
          <w:rFonts w:ascii="Arial" w:hAnsi="Arial" w:cs="Arial"/>
        </w:rPr>
        <w:tab/>
        <w:t>ѓ) кога постои сомневање за перење пари или финансирање на тероризам, без оглед на каков било исклучок или износ на средства.</w:t>
      </w:r>
    </w:p>
    <w:p w:rsidR="00F0227D" w:rsidRDefault="00F0227D">
      <w:pPr>
        <w:pStyle w:val="NoSpacing"/>
        <w:jc w:val="center"/>
        <w:rPr>
          <w:rFonts w:ascii="Arial" w:hAnsi="Arial" w:cs="Arial"/>
          <w:color w:val="222222"/>
        </w:rPr>
      </w:pPr>
    </w:p>
    <w:p w:rsidR="00F0227D" w:rsidRPr="001721F7" w:rsidRDefault="00F0227D" w:rsidP="001721F7">
      <w:pPr>
        <w:pStyle w:val="NoSpacing"/>
        <w:jc w:val="center"/>
        <w:rPr>
          <w:rFonts w:ascii="Arial" w:hAnsi="Arial" w:cs="Arial"/>
          <w:b/>
        </w:rPr>
      </w:pPr>
      <w:r w:rsidRPr="001721F7">
        <w:rPr>
          <w:rFonts w:ascii="Arial" w:hAnsi="Arial" w:cs="Arial"/>
          <w:b/>
        </w:rPr>
        <w:t xml:space="preserve">Случаи кога не се спроведува анализа на клиентот </w:t>
      </w:r>
    </w:p>
    <w:p w:rsidR="002F0705" w:rsidRDefault="002F0705">
      <w:pPr>
        <w:pStyle w:val="NoSpacing"/>
        <w:jc w:val="center"/>
        <w:rPr>
          <w:rFonts w:ascii="Arial" w:hAnsi="Arial" w:cs="Arial"/>
          <w:b/>
        </w:rPr>
      </w:pPr>
    </w:p>
    <w:p w:rsidR="00F0227D" w:rsidRPr="00934814" w:rsidRDefault="00F0227D">
      <w:pPr>
        <w:pStyle w:val="NoSpacing"/>
        <w:jc w:val="center"/>
        <w:rPr>
          <w:rFonts w:ascii="Arial" w:hAnsi="Arial" w:cs="Arial"/>
          <w:b/>
        </w:rPr>
      </w:pPr>
      <w:r w:rsidRPr="001721F7">
        <w:rPr>
          <w:rFonts w:ascii="Arial" w:hAnsi="Arial" w:cs="Arial"/>
          <w:b/>
        </w:rPr>
        <w:t>Член 1</w:t>
      </w:r>
      <w:r w:rsidR="005367A5" w:rsidRPr="00934814">
        <w:rPr>
          <w:rFonts w:ascii="Arial" w:hAnsi="Arial" w:cs="Arial"/>
          <w:b/>
        </w:rPr>
        <w:t>4</w:t>
      </w:r>
    </w:p>
    <w:p w:rsidR="006378C5" w:rsidRDefault="006378C5">
      <w:pPr>
        <w:pStyle w:val="NoSpacing"/>
        <w:jc w:val="center"/>
        <w:rPr>
          <w:rFonts w:ascii="Arial" w:hAnsi="Arial" w:cs="Arial"/>
          <w:color w:val="222222"/>
        </w:rPr>
      </w:pPr>
    </w:p>
    <w:p w:rsidR="006378C5" w:rsidRPr="002871A1" w:rsidRDefault="006378C5" w:rsidP="001967DD">
      <w:pPr>
        <w:pStyle w:val="NoSpacing"/>
        <w:ind w:firstLine="720"/>
        <w:jc w:val="both"/>
        <w:rPr>
          <w:rFonts w:ascii="Arial" w:hAnsi="Arial" w:cs="Arial"/>
        </w:rPr>
      </w:pPr>
      <w:r w:rsidRPr="002871A1">
        <w:rPr>
          <w:rFonts w:ascii="Arial" w:hAnsi="Arial" w:cs="Arial"/>
        </w:rPr>
        <w:t xml:space="preserve">(1) Субјектите не се обврзани да спроведуваат мерките од </w:t>
      </w:r>
      <w:r w:rsidRPr="00AE058C">
        <w:rPr>
          <w:rFonts w:ascii="Arial" w:hAnsi="Arial" w:cs="Arial"/>
        </w:rPr>
        <w:t>член 1</w:t>
      </w:r>
      <w:r w:rsidR="00854841" w:rsidRPr="00934814">
        <w:rPr>
          <w:rFonts w:ascii="Arial" w:hAnsi="Arial" w:cs="Arial"/>
        </w:rPr>
        <w:t>5</w:t>
      </w:r>
      <w:r w:rsidRPr="002871A1">
        <w:rPr>
          <w:rFonts w:ascii="Arial" w:hAnsi="Arial" w:cs="Arial"/>
        </w:rPr>
        <w:t xml:space="preserve"> на овој закон </w:t>
      </w:r>
      <w:r w:rsidR="00854841" w:rsidRPr="002871A1">
        <w:rPr>
          <w:rFonts w:ascii="Arial" w:hAnsi="Arial" w:cs="Arial"/>
        </w:rPr>
        <w:t>во врска со електронските пари</w:t>
      </w:r>
      <w:r w:rsidRPr="002871A1">
        <w:rPr>
          <w:rFonts w:ascii="Arial" w:hAnsi="Arial" w:cs="Arial"/>
        </w:rPr>
        <w:t>, ќе утврдат низок ризик од перење пари и финансирање тероризам и доколку се исполнети следниве услови:</w:t>
      </w:r>
    </w:p>
    <w:p w:rsidR="006378C5" w:rsidRPr="002871A1" w:rsidRDefault="006378C5" w:rsidP="006378C5">
      <w:pPr>
        <w:pStyle w:val="NoSpacing"/>
        <w:ind w:firstLine="720"/>
        <w:jc w:val="both"/>
        <w:rPr>
          <w:rFonts w:ascii="Arial" w:hAnsi="Arial" w:cs="Arial"/>
        </w:rPr>
      </w:pPr>
      <w:r w:rsidRPr="002871A1">
        <w:rPr>
          <w:rFonts w:ascii="Arial" w:hAnsi="Arial" w:cs="Arial"/>
        </w:rPr>
        <w:t xml:space="preserve">1. </w:t>
      </w:r>
      <w:r w:rsidR="009F0BC2" w:rsidRPr="002871A1">
        <w:rPr>
          <w:rFonts w:ascii="Arial" w:hAnsi="Arial" w:cs="Arial"/>
        </w:rPr>
        <w:t>Платниот инструмент</w:t>
      </w:r>
      <w:r w:rsidRPr="002871A1">
        <w:rPr>
          <w:rFonts w:ascii="Arial" w:hAnsi="Arial" w:cs="Arial"/>
        </w:rPr>
        <w:t xml:space="preserve"> не се надополнува, или вкупниот износ на трансакции на месечно ниво е ограничен во износ од 150 евра во денарска противвредност, според средниот курс на Народната банка</w:t>
      </w:r>
      <w:r w:rsidR="00854841" w:rsidRPr="002871A1">
        <w:rPr>
          <w:rFonts w:ascii="Arial" w:hAnsi="Arial" w:cs="Arial"/>
        </w:rPr>
        <w:t xml:space="preserve"> на Република Северна Македонија</w:t>
      </w:r>
      <w:r w:rsidRPr="002871A1">
        <w:rPr>
          <w:rFonts w:ascii="Arial" w:hAnsi="Arial" w:cs="Arial"/>
        </w:rPr>
        <w:t xml:space="preserve"> и може да се користи само во Република Северна Македонија;</w:t>
      </w:r>
    </w:p>
    <w:p w:rsidR="006378C5" w:rsidRPr="002871A1" w:rsidRDefault="006378C5" w:rsidP="006378C5">
      <w:pPr>
        <w:pStyle w:val="NoSpacing"/>
        <w:ind w:firstLine="720"/>
        <w:jc w:val="both"/>
        <w:rPr>
          <w:rFonts w:ascii="Arial" w:hAnsi="Arial" w:cs="Arial"/>
        </w:rPr>
      </w:pPr>
      <w:r w:rsidRPr="002871A1">
        <w:rPr>
          <w:rFonts w:ascii="Arial" w:hAnsi="Arial" w:cs="Arial"/>
        </w:rPr>
        <w:t xml:space="preserve">2. Максималниот износ на </w:t>
      </w:r>
      <w:r w:rsidR="009F0BC2" w:rsidRPr="002871A1">
        <w:rPr>
          <w:rFonts w:ascii="Arial" w:hAnsi="Arial" w:cs="Arial"/>
        </w:rPr>
        <w:t xml:space="preserve">платниот </w:t>
      </w:r>
      <w:r w:rsidR="00854841" w:rsidRPr="002871A1">
        <w:rPr>
          <w:rFonts w:ascii="Arial" w:hAnsi="Arial" w:cs="Arial"/>
        </w:rPr>
        <w:t>инструм</w:t>
      </w:r>
      <w:r w:rsidR="009F0BC2" w:rsidRPr="002871A1">
        <w:rPr>
          <w:rFonts w:ascii="Arial" w:hAnsi="Arial" w:cs="Arial"/>
        </w:rPr>
        <w:t>ент</w:t>
      </w:r>
      <w:r w:rsidRPr="002871A1">
        <w:rPr>
          <w:rFonts w:ascii="Arial" w:hAnsi="Arial" w:cs="Arial"/>
        </w:rPr>
        <w:t xml:space="preserve"> не надминува 150 евра во денарска противвредност според средниот курс на Народната банка</w:t>
      </w:r>
      <w:r w:rsidR="00854841" w:rsidRPr="002871A1">
        <w:rPr>
          <w:rFonts w:ascii="Arial" w:hAnsi="Arial" w:cs="Arial"/>
        </w:rPr>
        <w:t xml:space="preserve"> на Република Северна Македонија</w:t>
      </w:r>
      <w:r w:rsidRPr="002871A1">
        <w:rPr>
          <w:rFonts w:ascii="Arial" w:hAnsi="Arial" w:cs="Arial"/>
        </w:rPr>
        <w:t>;</w:t>
      </w:r>
    </w:p>
    <w:p w:rsidR="006378C5" w:rsidRPr="002871A1" w:rsidRDefault="006378C5" w:rsidP="006378C5">
      <w:pPr>
        <w:pStyle w:val="NoSpacing"/>
        <w:ind w:firstLine="720"/>
        <w:jc w:val="both"/>
        <w:rPr>
          <w:rFonts w:ascii="Arial" w:hAnsi="Arial" w:cs="Arial"/>
        </w:rPr>
      </w:pPr>
      <w:r w:rsidRPr="002871A1">
        <w:rPr>
          <w:rFonts w:ascii="Arial" w:hAnsi="Arial" w:cs="Arial"/>
        </w:rPr>
        <w:t xml:space="preserve">3. </w:t>
      </w:r>
      <w:r w:rsidR="009F0BC2" w:rsidRPr="002871A1">
        <w:rPr>
          <w:rFonts w:ascii="Arial" w:hAnsi="Arial" w:cs="Arial"/>
        </w:rPr>
        <w:t>Платниот и</w:t>
      </w:r>
      <w:r w:rsidR="00854841" w:rsidRPr="002871A1">
        <w:rPr>
          <w:rFonts w:ascii="Arial" w:hAnsi="Arial" w:cs="Arial"/>
        </w:rPr>
        <w:t>нструмен</w:t>
      </w:r>
      <w:r w:rsidR="009F0BC2" w:rsidRPr="002871A1">
        <w:rPr>
          <w:rFonts w:ascii="Arial" w:hAnsi="Arial" w:cs="Arial"/>
        </w:rPr>
        <w:t>т</w:t>
      </w:r>
      <w:r w:rsidRPr="002871A1">
        <w:rPr>
          <w:rFonts w:ascii="Arial" w:hAnsi="Arial" w:cs="Arial"/>
        </w:rPr>
        <w:t xml:space="preserve"> се користи исклучиво за набавка на стоки или услуги;</w:t>
      </w:r>
    </w:p>
    <w:p w:rsidR="006378C5" w:rsidRPr="002871A1" w:rsidRDefault="006378C5" w:rsidP="006378C5">
      <w:pPr>
        <w:pStyle w:val="NoSpacing"/>
        <w:ind w:firstLine="720"/>
        <w:jc w:val="both"/>
        <w:rPr>
          <w:rFonts w:ascii="Arial" w:hAnsi="Arial" w:cs="Arial"/>
        </w:rPr>
      </w:pPr>
      <w:r w:rsidRPr="002871A1">
        <w:rPr>
          <w:rFonts w:ascii="Arial" w:hAnsi="Arial" w:cs="Arial"/>
        </w:rPr>
        <w:t xml:space="preserve">4. </w:t>
      </w:r>
      <w:r w:rsidR="009F0BC2" w:rsidRPr="002871A1">
        <w:rPr>
          <w:rFonts w:ascii="Arial" w:hAnsi="Arial" w:cs="Arial"/>
        </w:rPr>
        <w:t>Платниот инструмент</w:t>
      </w:r>
      <w:r w:rsidRPr="002871A1">
        <w:rPr>
          <w:rFonts w:ascii="Arial" w:hAnsi="Arial" w:cs="Arial"/>
        </w:rPr>
        <w:t xml:space="preserve"> не мож</w:t>
      </w:r>
      <w:r w:rsidR="00854841" w:rsidRPr="002871A1">
        <w:rPr>
          <w:rFonts w:ascii="Arial" w:hAnsi="Arial" w:cs="Arial"/>
        </w:rPr>
        <w:t>е да биде издаден како анонимен и</w:t>
      </w:r>
    </w:p>
    <w:p w:rsidR="006378C5" w:rsidRPr="002871A1" w:rsidRDefault="00837CCE" w:rsidP="006378C5">
      <w:pPr>
        <w:pStyle w:val="NoSpacing"/>
        <w:ind w:firstLine="720"/>
        <w:jc w:val="both"/>
        <w:rPr>
          <w:rFonts w:ascii="Arial" w:hAnsi="Arial" w:cs="Arial"/>
        </w:rPr>
      </w:pPr>
      <w:r w:rsidRPr="002871A1">
        <w:rPr>
          <w:rFonts w:ascii="Arial" w:hAnsi="Arial" w:cs="Arial"/>
        </w:rPr>
        <w:t>5.</w:t>
      </w:r>
      <w:r w:rsidR="00E86A65">
        <w:rPr>
          <w:rFonts w:ascii="Arial" w:hAnsi="Arial" w:cs="Arial"/>
        </w:rPr>
        <w:t xml:space="preserve"> </w:t>
      </w:r>
      <w:r w:rsidR="006378C5" w:rsidRPr="002871A1">
        <w:rPr>
          <w:rFonts w:ascii="Arial" w:hAnsi="Arial" w:cs="Arial"/>
        </w:rPr>
        <w:t xml:space="preserve">Издавачот на </w:t>
      </w:r>
      <w:r w:rsidR="009F0BC2" w:rsidRPr="002871A1">
        <w:rPr>
          <w:rFonts w:ascii="Arial" w:hAnsi="Arial" w:cs="Arial"/>
        </w:rPr>
        <w:t>платниот инструмент</w:t>
      </w:r>
      <w:r w:rsidR="00A15F8B" w:rsidRPr="002871A1">
        <w:rPr>
          <w:rFonts w:ascii="Arial" w:hAnsi="Arial" w:cs="Arial"/>
        </w:rPr>
        <w:t xml:space="preserve"> ги следи и </w:t>
      </w:r>
      <w:r w:rsidR="006378C5" w:rsidRPr="002871A1">
        <w:rPr>
          <w:rFonts w:ascii="Arial" w:hAnsi="Arial" w:cs="Arial"/>
        </w:rPr>
        <w:t>контролира трансакциите или деловните односи, со цел да открие сложени или невообичаени трансакции или сомнителни трансакции.</w:t>
      </w:r>
    </w:p>
    <w:p w:rsidR="006378C5" w:rsidRPr="002871A1" w:rsidRDefault="006378C5" w:rsidP="00E86A65">
      <w:pPr>
        <w:pStyle w:val="NoSpacing"/>
        <w:ind w:firstLine="720"/>
        <w:jc w:val="both"/>
        <w:rPr>
          <w:rFonts w:ascii="Arial" w:hAnsi="Arial" w:cs="Arial"/>
        </w:rPr>
      </w:pPr>
      <w:r w:rsidRPr="002871A1">
        <w:rPr>
          <w:rFonts w:ascii="Arial" w:hAnsi="Arial" w:cs="Arial"/>
        </w:rPr>
        <w:t>(2)  Исклучокот од ставот (1) на овој член, не важи во случаи на откуп на електронски</w:t>
      </w:r>
      <w:r w:rsidR="00E86A65">
        <w:rPr>
          <w:rFonts w:ascii="Arial" w:hAnsi="Arial" w:cs="Arial"/>
        </w:rPr>
        <w:t xml:space="preserve"> </w:t>
      </w:r>
      <w:r w:rsidRPr="002871A1">
        <w:rPr>
          <w:rFonts w:ascii="Arial" w:hAnsi="Arial" w:cs="Arial"/>
        </w:rPr>
        <w:t>пари во готово или подигнување на пари во готов</w:t>
      </w:r>
      <w:r w:rsidR="00E86A65">
        <w:rPr>
          <w:rFonts w:ascii="Arial" w:hAnsi="Arial" w:cs="Arial"/>
        </w:rPr>
        <w:t xml:space="preserve">ина во еквивалентна вредност на </w:t>
      </w:r>
      <w:r w:rsidRPr="002871A1">
        <w:rPr>
          <w:rFonts w:ascii="Arial" w:hAnsi="Arial" w:cs="Arial"/>
        </w:rPr>
        <w:t>електронските пари поголеми од 50 евра во денарска</w:t>
      </w:r>
      <w:r w:rsidR="00E86A65">
        <w:rPr>
          <w:rFonts w:ascii="Arial" w:hAnsi="Arial" w:cs="Arial"/>
        </w:rPr>
        <w:t xml:space="preserve"> противвредност според средниот </w:t>
      </w:r>
      <w:r w:rsidRPr="002871A1">
        <w:rPr>
          <w:rFonts w:ascii="Arial" w:hAnsi="Arial" w:cs="Arial"/>
        </w:rPr>
        <w:t>курс на Народната банка на Република Северна Македонија</w:t>
      </w:r>
      <w:r w:rsidR="00854841" w:rsidRPr="002871A1">
        <w:rPr>
          <w:rFonts w:ascii="Arial" w:hAnsi="Arial" w:cs="Arial"/>
        </w:rPr>
        <w:t>.</w:t>
      </w:r>
    </w:p>
    <w:p w:rsidR="00F0227D" w:rsidRPr="002871A1" w:rsidRDefault="006378C5" w:rsidP="001967DD">
      <w:pPr>
        <w:pStyle w:val="NoSpacing"/>
        <w:ind w:firstLine="720"/>
        <w:jc w:val="both"/>
        <w:rPr>
          <w:rFonts w:ascii="Arial" w:hAnsi="Arial" w:cs="Arial"/>
        </w:rPr>
      </w:pPr>
      <w:r w:rsidRPr="002871A1">
        <w:rPr>
          <w:rFonts w:ascii="Arial" w:hAnsi="Arial" w:cs="Arial"/>
        </w:rPr>
        <w:t>(</w:t>
      </w:r>
      <w:r w:rsidR="001967DD">
        <w:rPr>
          <w:rFonts w:ascii="Arial" w:hAnsi="Arial" w:cs="Arial"/>
        </w:rPr>
        <w:t>3</w:t>
      </w:r>
      <w:r w:rsidRPr="002871A1">
        <w:rPr>
          <w:rFonts w:ascii="Arial" w:hAnsi="Arial" w:cs="Arial"/>
        </w:rPr>
        <w:t>) Одредбите од ставот (1) на овој член не се применуваат во случаи кога постојат причини за сомневање за перење пари или финансирање тероризам.</w:t>
      </w:r>
    </w:p>
    <w:p w:rsidR="00F0227D" w:rsidRPr="00E2249A" w:rsidRDefault="00F0227D" w:rsidP="002F0705">
      <w:pPr>
        <w:pStyle w:val="NoSpacing"/>
        <w:jc w:val="center"/>
        <w:rPr>
          <w:rFonts w:ascii="Arial" w:hAnsi="Arial" w:cs="Arial"/>
          <w:b/>
        </w:rPr>
      </w:pPr>
      <w:r>
        <w:rPr>
          <w:rFonts w:ascii="Arial" w:hAnsi="Arial" w:cs="Arial"/>
          <w:b/>
          <w:iCs/>
        </w:rPr>
        <w:t>Мерки на анализата на клиентот</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9F0BC2">
        <w:rPr>
          <w:rFonts w:ascii="Arial" w:hAnsi="Arial" w:cs="Arial"/>
          <w:b/>
        </w:rPr>
        <w:t>5</w:t>
      </w:r>
    </w:p>
    <w:p w:rsidR="00CA1C07" w:rsidRDefault="00CA1C07">
      <w:pPr>
        <w:pStyle w:val="NoSpacing"/>
        <w:jc w:val="center"/>
        <w:rPr>
          <w:rFonts w:ascii="Arial" w:hAnsi="Arial" w:cs="Arial"/>
        </w:rPr>
      </w:pPr>
    </w:p>
    <w:p w:rsidR="00F0227D" w:rsidRPr="00582641" w:rsidRDefault="00F0227D">
      <w:pPr>
        <w:pStyle w:val="NoSpacing"/>
        <w:jc w:val="both"/>
        <w:rPr>
          <w:rFonts w:ascii="Arial" w:hAnsi="Arial" w:cs="Arial"/>
        </w:rPr>
      </w:pPr>
      <w:r>
        <w:rPr>
          <w:rFonts w:ascii="Arial" w:hAnsi="Arial" w:cs="Arial"/>
        </w:rPr>
        <w:tab/>
      </w:r>
      <w:r w:rsidRPr="00AE058C">
        <w:rPr>
          <w:rFonts w:ascii="Arial" w:hAnsi="Arial" w:cs="Arial"/>
        </w:rPr>
        <w:t>(1) Анализата на клиентот од членот 1</w:t>
      </w:r>
      <w:r w:rsidR="009F0BC2" w:rsidRPr="00AE058C">
        <w:rPr>
          <w:rFonts w:ascii="Arial" w:hAnsi="Arial" w:cs="Arial"/>
        </w:rPr>
        <w:t>3</w:t>
      </w:r>
      <w:r w:rsidRPr="00AE058C">
        <w:rPr>
          <w:rFonts w:ascii="Arial" w:hAnsi="Arial" w:cs="Arial"/>
        </w:rPr>
        <w:t xml:space="preserve"> од овој закон вклучува</w:t>
      </w:r>
      <w:r w:rsidRPr="00582641">
        <w:rPr>
          <w:rFonts w:ascii="Arial" w:hAnsi="Arial" w:cs="Arial"/>
        </w:rPr>
        <w:t>:</w:t>
      </w:r>
    </w:p>
    <w:p w:rsidR="00F0227D" w:rsidRDefault="00F0227D">
      <w:pPr>
        <w:pStyle w:val="NoSpacing"/>
        <w:jc w:val="both"/>
        <w:rPr>
          <w:rFonts w:ascii="Arial" w:hAnsi="Arial" w:cs="Arial"/>
        </w:rPr>
      </w:pPr>
      <w:r w:rsidRPr="00582641">
        <w:rPr>
          <w:rFonts w:ascii="Arial" w:hAnsi="Arial" w:cs="Arial"/>
        </w:rPr>
        <w:tab/>
        <w:t>а) идентификација на клиентот и потврдување на неговиот идентитет со користење на документи, податоци и информации од сигурни и</w:t>
      </w:r>
      <w:r w:rsidR="00582641">
        <w:rPr>
          <w:rFonts w:ascii="Arial" w:hAnsi="Arial" w:cs="Arial"/>
        </w:rPr>
        <w:t xml:space="preserve"> независни извори, </w:t>
      </w:r>
      <w:r w:rsidRPr="00582641">
        <w:rPr>
          <w:rFonts w:ascii="Arial" w:hAnsi="Arial" w:cs="Arial"/>
        </w:rPr>
        <w:t>вклучувајќи доколку е возможно со употреба на средства за електронска идентификација издадени во рамки на регистрирана шема за електронска идентификација</w:t>
      </w:r>
      <w:r w:rsidR="00655976">
        <w:rPr>
          <w:rFonts w:ascii="Arial" w:hAnsi="Arial" w:cs="Arial"/>
        </w:rPr>
        <w:t xml:space="preserve"> </w:t>
      </w:r>
      <w:r w:rsidR="00655976">
        <w:rPr>
          <w:rFonts w:ascii="Arial" w:hAnsi="Arial" w:cs="Arial"/>
          <w:lang w:val="ru-RU"/>
        </w:rPr>
        <w:t>на високо ниво на сигурност</w:t>
      </w:r>
      <w:r w:rsidRPr="00582641">
        <w:rPr>
          <w:rFonts w:ascii="Arial" w:hAnsi="Arial" w:cs="Arial"/>
        </w:rPr>
        <w:t xml:space="preserve"> согласно закон;</w:t>
      </w:r>
      <w:r>
        <w:rPr>
          <w:rFonts w:ascii="Arial" w:hAnsi="Arial" w:cs="Arial"/>
        </w:rPr>
        <w:t xml:space="preserve"> </w:t>
      </w:r>
    </w:p>
    <w:p w:rsidR="00F0227D" w:rsidRPr="00582641" w:rsidRDefault="00F0227D">
      <w:pPr>
        <w:pStyle w:val="NoSpacing"/>
        <w:jc w:val="both"/>
        <w:rPr>
          <w:rFonts w:ascii="Arial" w:hAnsi="Arial" w:cs="Arial"/>
        </w:rPr>
      </w:pPr>
      <w:r>
        <w:rPr>
          <w:rFonts w:ascii="Arial" w:hAnsi="Arial" w:cs="Arial"/>
        </w:rPr>
        <w:tab/>
      </w:r>
      <w:r w:rsidRPr="00582641">
        <w:rPr>
          <w:rFonts w:ascii="Arial" w:hAnsi="Arial" w:cs="Arial"/>
        </w:rPr>
        <w:t xml:space="preserve">б) идентификација на </w:t>
      </w:r>
      <w:r w:rsidR="00C121A6" w:rsidRPr="00582641">
        <w:rPr>
          <w:rFonts w:ascii="Arial" w:hAnsi="Arial" w:cs="Arial"/>
        </w:rPr>
        <w:t>лицето кое дејс</w:t>
      </w:r>
      <w:r w:rsidR="00B833BD">
        <w:rPr>
          <w:rFonts w:ascii="Arial" w:hAnsi="Arial" w:cs="Arial"/>
        </w:rPr>
        <w:t>т</w:t>
      </w:r>
      <w:r w:rsidR="00C121A6" w:rsidRPr="00582641">
        <w:rPr>
          <w:rFonts w:ascii="Arial" w:hAnsi="Arial" w:cs="Arial"/>
        </w:rPr>
        <w:t xml:space="preserve">вува </w:t>
      </w:r>
      <w:r w:rsidR="00026902">
        <w:rPr>
          <w:rFonts w:ascii="Arial" w:hAnsi="Arial" w:cs="Arial"/>
        </w:rPr>
        <w:t xml:space="preserve">во </w:t>
      </w:r>
      <w:r w:rsidR="00C121A6" w:rsidRPr="00582641">
        <w:rPr>
          <w:rFonts w:ascii="Arial" w:hAnsi="Arial" w:cs="Arial"/>
        </w:rPr>
        <w:t>име и за сметка на клиентот</w:t>
      </w:r>
      <w:r w:rsidR="002A3BF3" w:rsidRPr="00582641">
        <w:rPr>
          <w:rFonts w:ascii="Arial" w:hAnsi="Arial" w:cs="Arial"/>
        </w:rPr>
        <w:t xml:space="preserve"> и потврување дека истото е</w:t>
      </w:r>
      <w:r w:rsidR="002A3BF3" w:rsidRPr="00934814">
        <w:rPr>
          <w:rFonts w:ascii="Arial" w:hAnsi="Arial" w:cs="Arial"/>
        </w:rPr>
        <w:t xml:space="preserve"> овластено</w:t>
      </w:r>
      <w:r w:rsidR="002A3BF3" w:rsidRPr="00582641">
        <w:rPr>
          <w:rFonts w:ascii="Arial" w:hAnsi="Arial" w:cs="Arial"/>
        </w:rPr>
        <w:t xml:space="preserve"> за тоа како </w:t>
      </w:r>
      <w:r w:rsidRPr="00582641">
        <w:rPr>
          <w:rFonts w:ascii="Arial" w:hAnsi="Arial" w:cs="Arial"/>
        </w:rPr>
        <w:t>и потврдување на неговиот идентитет со користење на документи, податоци и информации од сигурни и независни извори, вклучувајќи доколку е возможно со употреба на средства за електронска идентификација издадени во рамки на регистрирана шема за електронска идентификација</w:t>
      </w:r>
      <w:r w:rsidR="00655976">
        <w:rPr>
          <w:rFonts w:ascii="Arial" w:hAnsi="Arial" w:cs="Arial"/>
        </w:rPr>
        <w:t xml:space="preserve"> </w:t>
      </w:r>
      <w:r w:rsidR="00655976">
        <w:rPr>
          <w:rFonts w:ascii="Arial" w:hAnsi="Arial" w:cs="Arial"/>
          <w:lang w:val="ru-RU"/>
        </w:rPr>
        <w:t>на високо ниво на сигурност</w:t>
      </w:r>
      <w:r w:rsidRPr="00582641">
        <w:rPr>
          <w:rFonts w:ascii="Arial" w:hAnsi="Arial" w:cs="Arial"/>
        </w:rPr>
        <w:t xml:space="preserve"> согласно закон;</w:t>
      </w:r>
    </w:p>
    <w:p w:rsidR="00F0227D" w:rsidRPr="00582641" w:rsidRDefault="00F0227D">
      <w:pPr>
        <w:pStyle w:val="NoSpacing"/>
        <w:jc w:val="both"/>
        <w:rPr>
          <w:rFonts w:ascii="Arial" w:hAnsi="Arial" w:cs="Arial"/>
        </w:rPr>
      </w:pPr>
      <w:r>
        <w:rPr>
          <w:rFonts w:ascii="Arial" w:hAnsi="Arial" w:cs="Arial"/>
        </w:rPr>
        <w:tab/>
      </w:r>
      <w:r w:rsidRPr="00582641">
        <w:rPr>
          <w:rFonts w:ascii="Arial" w:hAnsi="Arial" w:cs="Arial"/>
        </w:rPr>
        <w:t>в) идентификација на вистинскиот сопственик</w:t>
      </w:r>
      <w:r w:rsidR="00A318B8" w:rsidRPr="00934814">
        <w:rPr>
          <w:rFonts w:ascii="Arial" w:hAnsi="Arial" w:cs="Arial"/>
        </w:rPr>
        <w:t xml:space="preserve"> </w:t>
      </w:r>
      <w:r w:rsidR="00A318B8" w:rsidRPr="00582641">
        <w:rPr>
          <w:rFonts w:ascii="Arial" w:hAnsi="Arial" w:cs="Arial"/>
        </w:rPr>
        <w:t>на клиентот</w:t>
      </w:r>
      <w:r w:rsidRPr="00582641">
        <w:rPr>
          <w:rFonts w:ascii="Arial" w:hAnsi="Arial" w:cs="Arial"/>
        </w:rPr>
        <w:t xml:space="preserve"> и преземање на соодветни мерки за потврдување на неговиот идентитет, со користење на документи, податоци и информации од сигурни и независни извори со цел субјектот да е уверен дека знае кој е вистинскиот сопственик;</w:t>
      </w:r>
    </w:p>
    <w:p w:rsidR="00F0227D" w:rsidRPr="00582641" w:rsidRDefault="00F0227D">
      <w:pPr>
        <w:pStyle w:val="NoSpacing"/>
        <w:jc w:val="both"/>
        <w:rPr>
          <w:rFonts w:ascii="Arial" w:hAnsi="Arial" w:cs="Arial"/>
        </w:rPr>
      </w:pPr>
      <w:r w:rsidRPr="00582641">
        <w:rPr>
          <w:rFonts w:ascii="Arial" w:hAnsi="Arial" w:cs="Arial"/>
        </w:rPr>
        <w:tab/>
        <w:t xml:space="preserve">г) </w:t>
      </w:r>
      <w:r w:rsidR="00A318B8" w:rsidRPr="00582641">
        <w:rPr>
          <w:rFonts w:ascii="Arial" w:hAnsi="Arial" w:cs="Arial"/>
        </w:rPr>
        <w:t xml:space="preserve">разбирање и соодветно </w:t>
      </w:r>
      <w:r w:rsidRPr="00582641">
        <w:rPr>
          <w:rFonts w:ascii="Arial" w:hAnsi="Arial" w:cs="Arial"/>
        </w:rPr>
        <w:t>обезбедување на информации за целта и намерата на деловниот однос и</w:t>
      </w:r>
      <w:r w:rsidR="00A318B8" w:rsidRPr="00934814">
        <w:rPr>
          <w:rFonts w:ascii="Arial" w:hAnsi="Arial" w:cs="Arial"/>
        </w:rPr>
        <w:t>;</w:t>
      </w:r>
      <w:r w:rsidRPr="00582641">
        <w:rPr>
          <w:rFonts w:ascii="Arial" w:hAnsi="Arial" w:cs="Arial"/>
        </w:rPr>
        <w:t xml:space="preserve"> </w:t>
      </w:r>
    </w:p>
    <w:p w:rsidR="00A318B8" w:rsidRPr="00934814" w:rsidRDefault="00F0227D">
      <w:pPr>
        <w:pStyle w:val="NoSpacing"/>
        <w:jc w:val="both"/>
        <w:rPr>
          <w:rFonts w:ascii="Arial" w:hAnsi="Arial" w:cs="Arial"/>
        </w:rPr>
      </w:pPr>
      <w:r w:rsidRPr="00582641">
        <w:rPr>
          <w:rFonts w:ascii="Arial" w:hAnsi="Arial" w:cs="Arial"/>
        </w:rPr>
        <w:tab/>
        <w:t xml:space="preserve">д) постојано следење на деловниот однос </w:t>
      </w:r>
      <w:r w:rsidR="00A318B8" w:rsidRPr="00582641">
        <w:rPr>
          <w:rFonts w:ascii="Arial" w:hAnsi="Arial" w:cs="Arial"/>
        </w:rPr>
        <w:t xml:space="preserve">кое </w:t>
      </w:r>
      <w:r w:rsidR="005305D5" w:rsidRPr="00582641">
        <w:rPr>
          <w:rFonts w:ascii="Arial" w:hAnsi="Arial" w:cs="Arial"/>
        </w:rPr>
        <w:t>се состои од</w:t>
      </w:r>
      <w:r w:rsidR="00A318B8" w:rsidRPr="00934814">
        <w:rPr>
          <w:rFonts w:ascii="Arial" w:hAnsi="Arial" w:cs="Arial"/>
        </w:rPr>
        <w:t>:</w:t>
      </w:r>
    </w:p>
    <w:p w:rsidR="00A71DF3" w:rsidRPr="00934814" w:rsidRDefault="00A71DF3" w:rsidP="00A71DF3">
      <w:pPr>
        <w:pStyle w:val="NoSpacing"/>
        <w:ind w:firstLine="720"/>
        <w:jc w:val="both"/>
        <w:rPr>
          <w:rFonts w:ascii="Arial" w:hAnsi="Arial" w:cs="Arial"/>
        </w:rPr>
      </w:pPr>
      <w:r w:rsidRPr="00934814">
        <w:rPr>
          <w:rFonts w:ascii="Arial" w:hAnsi="Arial" w:cs="Arial"/>
        </w:rPr>
        <w:t xml:space="preserve">- постојано следење </w:t>
      </w:r>
      <w:r w:rsidR="00244421" w:rsidRPr="00582641">
        <w:rPr>
          <w:rFonts w:ascii="Arial" w:hAnsi="Arial" w:cs="Arial"/>
        </w:rPr>
        <w:t xml:space="preserve">на </w:t>
      </w:r>
      <w:r w:rsidRPr="00934814">
        <w:rPr>
          <w:rFonts w:ascii="Arial" w:hAnsi="Arial" w:cs="Arial"/>
        </w:rPr>
        <w:t xml:space="preserve">трансакциите кои се остваруваат во рамки на воспоставениот деловен однос со цел да се осигура дека овие трансакции се конзистентни со профилот на ризик и бизнисот на клиентот, а во случај кога е потребно и утврдување на изворите на средства и;  </w:t>
      </w:r>
    </w:p>
    <w:p w:rsidR="00A71DF3" w:rsidRPr="00934814" w:rsidRDefault="00A71DF3" w:rsidP="00A71DF3">
      <w:pPr>
        <w:pStyle w:val="NoSpacing"/>
        <w:ind w:firstLine="720"/>
        <w:jc w:val="both"/>
        <w:rPr>
          <w:rFonts w:ascii="Arial" w:hAnsi="Arial" w:cs="Arial"/>
        </w:rPr>
      </w:pPr>
      <w:r w:rsidRPr="00934814">
        <w:rPr>
          <w:rFonts w:ascii="Arial" w:hAnsi="Arial" w:cs="Arial"/>
        </w:rPr>
        <w:t>- осигурување дека документите и податоците обезбедени во рамки на анализата на клиентот се важечки</w:t>
      </w:r>
      <w:r w:rsidR="00B0567E">
        <w:rPr>
          <w:rFonts w:ascii="Arial" w:hAnsi="Arial" w:cs="Arial"/>
        </w:rPr>
        <w:t xml:space="preserve">, </w:t>
      </w:r>
      <w:r w:rsidR="00244421" w:rsidRPr="00582641">
        <w:rPr>
          <w:rFonts w:ascii="Arial" w:hAnsi="Arial" w:cs="Arial"/>
        </w:rPr>
        <w:t>ажурирани</w:t>
      </w:r>
      <w:r w:rsidR="00B0567E" w:rsidRPr="00934814">
        <w:rPr>
          <w:rFonts w:ascii="Arial" w:hAnsi="Arial" w:cs="Arial"/>
        </w:rPr>
        <w:t xml:space="preserve"> и релевантни преку </w:t>
      </w:r>
      <w:r w:rsidR="00B0567E">
        <w:rPr>
          <w:rFonts w:ascii="Arial" w:hAnsi="Arial" w:cs="Arial"/>
        </w:rPr>
        <w:t>редовна</w:t>
      </w:r>
      <w:r w:rsidR="00B0567E" w:rsidRPr="00934814">
        <w:rPr>
          <w:rFonts w:ascii="Arial" w:hAnsi="Arial" w:cs="Arial"/>
        </w:rPr>
        <w:t xml:space="preserve"> проверка на истите,</w:t>
      </w:r>
      <w:r w:rsidR="00244421" w:rsidRPr="00582641">
        <w:rPr>
          <w:rFonts w:ascii="Arial" w:hAnsi="Arial" w:cs="Arial"/>
        </w:rPr>
        <w:t xml:space="preserve"> </w:t>
      </w:r>
      <w:r w:rsidRPr="00934814">
        <w:rPr>
          <w:rFonts w:ascii="Arial" w:hAnsi="Arial" w:cs="Arial"/>
        </w:rPr>
        <w:t>особено за клиентите со повисок ризик.</w:t>
      </w:r>
    </w:p>
    <w:p w:rsidR="00F0227D" w:rsidRDefault="00F0227D">
      <w:pPr>
        <w:pStyle w:val="NoSpacing"/>
        <w:jc w:val="both"/>
        <w:rPr>
          <w:rFonts w:ascii="Arial" w:hAnsi="Arial" w:cs="Arial"/>
        </w:rPr>
      </w:pPr>
      <w:r>
        <w:rPr>
          <w:rFonts w:ascii="Arial" w:hAnsi="Arial" w:cs="Arial"/>
        </w:rPr>
        <w:tab/>
      </w:r>
      <w:r w:rsidRPr="00B833BD">
        <w:rPr>
          <w:rFonts w:ascii="Arial" w:hAnsi="Arial" w:cs="Arial"/>
        </w:rPr>
        <w:t>(2) Кога клиентот е правно лице или правен аранжман, субјектот е должен да пр</w:t>
      </w:r>
      <w:r w:rsidR="00B0567E">
        <w:rPr>
          <w:rFonts w:ascii="Arial" w:hAnsi="Arial" w:cs="Arial"/>
        </w:rPr>
        <w:t xml:space="preserve">еземе мерки со цел да ја утврди </w:t>
      </w:r>
      <w:r w:rsidRPr="00B833BD">
        <w:rPr>
          <w:rFonts w:ascii="Arial" w:hAnsi="Arial" w:cs="Arial"/>
        </w:rPr>
        <w:t>сопственичката и контролната структура.</w:t>
      </w:r>
    </w:p>
    <w:p w:rsidR="00A00D57" w:rsidRPr="006555B6" w:rsidRDefault="00F0227D" w:rsidP="006555B6">
      <w:pPr>
        <w:pStyle w:val="NoSpacing"/>
        <w:jc w:val="both"/>
        <w:rPr>
          <w:rFonts w:ascii="Arial" w:hAnsi="Arial" w:cs="Arial"/>
        </w:rPr>
      </w:pPr>
      <w:r>
        <w:rPr>
          <w:rFonts w:ascii="Arial" w:hAnsi="Arial" w:cs="Arial"/>
        </w:rPr>
        <w:tab/>
      </w:r>
      <w:r w:rsidR="006555B6" w:rsidRPr="00934814">
        <w:rPr>
          <w:rFonts w:ascii="Arial" w:hAnsi="Arial" w:cs="Arial"/>
        </w:rPr>
        <w:t xml:space="preserve"> </w:t>
      </w:r>
      <w:r w:rsidR="00A00D57" w:rsidRPr="00934814">
        <w:rPr>
          <w:rFonts w:ascii="Arial" w:hAnsi="Arial" w:cs="Arial"/>
        </w:rPr>
        <w:t>(3)</w:t>
      </w:r>
      <w:r w:rsidR="00B833BD">
        <w:rPr>
          <w:rFonts w:ascii="Arial" w:hAnsi="Arial" w:cs="Arial"/>
        </w:rPr>
        <w:t xml:space="preserve"> </w:t>
      </w:r>
      <w:r w:rsidR="00AF7E61" w:rsidRPr="006555B6">
        <w:rPr>
          <w:rFonts w:ascii="Arial" w:hAnsi="Arial" w:cs="Arial"/>
        </w:rPr>
        <w:t>С</w:t>
      </w:r>
      <w:r w:rsidR="006555B6" w:rsidRPr="006555B6">
        <w:rPr>
          <w:rFonts w:ascii="Arial" w:hAnsi="Arial" w:cs="Arial"/>
        </w:rPr>
        <w:t>убјектот е должен да обез</w:t>
      </w:r>
      <w:r w:rsidR="00456CE8" w:rsidRPr="006555B6">
        <w:rPr>
          <w:rFonts w:ascii="Arial" w:hAnsi="Arial" w:cs="Arial"/>
        </w:rPr>
        <w:t>беди</w:t>
      </w:r>
      <w:r w:rsidR="00A00D57" w:rsidRPr="006555B6">
        <w:rPr>
          <w:rFonts w:ascii="Arial" w:hAnsi="Arial" w:cs="Arial"/>
        </w:rPr>
        <w:t xml:space="preserve"> дов</w:t>
      </w:r>
      <w:r w:rsidR="00456CE8" w:rsidRPr="006555B6">
        <w:rPr>
          <w:rFonts w:ascii="Arial" w:hAnsi="Arial" w:cs="Arial"/>
        </w:rPr>
        <w:t>олно информации за да се осигура</w:t>
      </w:r>
      <w:r w:rsidR="00A00D57" w:rsidRPr="006555B6">
        <w:rPr>
          <w:rFonts w:ascii="Arial" w:hAnsi="Arial" w:cs="Arial"/>
        </w:rPr>
        <w:t xml:space="preserve"> дека ќе може да го утврди идентитетот на корисникот</w:t>
      </w:r>
      <w:r w:rsidR="00456CE8" w:rsidRPr="006555B6">
        <w:rPr>
          <w:rFonts w:ascii="Arial" w:hAnsi="Arial" w:cs="Arial"/>
        </w:rPr>
        <w:t xml:space="preserve"> или групата корисници</w:t>
      </w:r>
      <w:r w:rsidR="00AF7E61" w:rsidRPr="006555B6">
        <w:rPr>
          <w:rFonts w:ascii="Arial" w:hAnsi="Arial" w:cs="Arial"/>
        </w:rPr>
        <w:t xml:space="preserve"> на трусот или </w:t>
      </w:r>
      <w:r w:rsidR="00B0567E">
        <w:rPr>
          <w:rFonts w:ascii="Arial" w:hAnsi="Arial" w:cs="Arial"/>
        </w:rPr>
        <w:t>друг</w:t>
      </w:r>
      <w:r w:rsidR="00AF7E61" w:rsidRPr="006555B6">
        <w:rPr>
          <w:rFonts w:ascii="Arial" w:hAnsi="Arial" w:cs="Arial"/>
        </w:rPr>
        <w:t xml:space="preserve"> правен аранжман,</w:t>
      </w:r>
      <w:r w:rsidR="00456CE8" w:rsidRPr="006555B6">
        <w:rPr>
          <w:rFonts w:ascii="Arial" w:hAnsi="Arial" w:cs="Arial"/>
        </w:rPr>
        <w:t xml:space="preserve"> во моментот на исплатата</w:t>
      </w:r>
      <w:r w:rsidR="00A00D57" w:rsidRPr="006555B6">
        <w:rPr>
          <w:rFonts w:ascii="Arial" w:hAnsi="Arial" w:cs="Arial"/>
        </w:rPr>
        <w:t xml:space="preserve"> или во моментот кога корисникот</w:t>
      </w:r>
      <w:r w:rsidR="00456CE8" w:rsidRPr="006555B6">
        <w:rPr>
          <w:rFonts w:ascii="Arial" w:hAnsi="Arial" w:cs="Arial"/>
        </w:rPr>
        <w:t xml:space="preserve"> или групата корисници на имотот ќе одлучи</w:t>
      </w:r>
      <w:r w:rsidR="00A00D57" w:rsidRPr="006555B6">
        <w:rPr>
          <w:rFonts w:ascii="Arial" w:hAnsi="Arial" w:cs="Arial"/>
        </w:rPr>
        <w:t xml:space="preserve"> да ги користи доделените права.</w:t>
      </w:r>
    </w:p>
    <w:p w:rsidR="00F0227D" w:rsidRPr="00934814" w:rsidRDefault="00F0227D" w:rsidP="00A00D57">
      <w:pPr>
        <w:pStyle w:val="NoSpacing"/>
        <w:ind w:firstLine="720"/>
        <w:jc w:val="both"/>
        <w:rPr>
          <w:rFonts w:ascii="Arial" w:hAnsi="Arial" w:cs="Arial"/>
        </w:rPr>
      </w:pPr>
      <w:r w:rsidRPr="00B0567E">
        <w:rPr>
          <w:rFonts w:ascii="Arial" w:hAnsi="Arial" w:cs="Arial"/>
          <w:lang w:val="pl-PL"/>
        </w:rPr>
        <w:t>(</w:t>
      </w:r>
      <w:r w:rsidR="00A00D57" w:rsidRPr="00934814">
        <w:rPr>
          <w:rFonts w:ascii="Arial" w:hAnsi="Arial" w:cs="Arial"/>
        </w:rPr>
        <w:t>4</w:t>
      </w:r>
      <w:r w:rsidRPr="00B0567E">
        <w:rPr>
          <w:rFonts w:ascii="Arial" w:hAnsi="Arial" w:cs="Arial"/>
          <w:lang w:val="pl-PL"/>
        </w:rPr>
        <w:t xml:space="preserve">) Субјектите </w:t>
      </w:r>
      <w:r w:rsidR="00131349" w:rsidRPr="00B0567E">
        <w:rPr>
          <w:rFonts w:ascii="Arial" w:hAnsi="Arial" w:cs="Arial"/>
        </w:rPr>
        <w:t xml:space="preserve">се должни да вршат проценка </w:t>
      </w:r>
      <w:r w:rsidR="00355B97" w:rsidRPr="00B0567E">
        <w:rPr>
          <w:rFonts w:ascii="Arial" w:hAnsi="Arial" w:cs="Arial"/>
        </w:rPr>
        <w:t>на ризик за секој клиент</w:t>
      </w:r>
      <w:r w:rsidR="00131349" w:rsidRPr="00B0567E">
        <w:rPr>
          <w:rFonts w:ascii="Arial" w:hAnsi="Arial" w:cs="Arial"/>
        </w:rPr>
        <w:t xml:space="preserve"> и да </w:t>
      </w:r>
      <w:r w:rsidRPr="00B0567E">
        <w:rPr>
          <w:rFonts w:ascii="Arial" w:hAnsi="Arial" w:cs="Arial"/>
          <w:lang w:val="pl-PL"/>
        </w:rPr>
        <w:t>ја применуваат секој</w:t>
      </w:r>
      <w:r w:rsidRPr="00B0567E">
        <w:rPr>
          <w:rFonts w:ascii="Arial" w:hAnsi="Arial" w:cs="Arial"/>
        </w:rPr>
        <w:t>а</w:t>
      </w:r>
      <w:r w:rsidRPr="00B0567E">
        <w:rPr>
          <w:rFonts w:ascii="Arial" w:hAnsi="Arial" w:cs="Arial"/>
          <w:lang w:val="pl-PL"/>
        </w:rPr>
        <w:t xml:space="preserve"> мерка </w:t>
      </w:r>
      <w:r w:rsidRPr="00B0567E">
        <w:rPr>
          <w:rFonts w:ascii="Arial" w:hAnsi="Arial" w:cs="Arial"/>
        </w:rPr>
        <w:t>од анализата на клиентот</w:t>
      </w:r>
      <w:r w:rsidR="00131349" w:rsidRPr="00B0567E">
        <w:rPr>
          <w:rFonts w:ascii="Arial" w:hAnsi="Arial" w:cs="Arial"/>
          <w:lang w:val="pl-PL"/>
        </w:rPr>
        <w:t>, во</w:t>
      </w:r>
      <w:r w:rsidR="00355B97" w:rsidRPr="00B0567E">
        <w:rPr>
          <w:rFonts w:ascii="Arial" w:hAnsi="Arial" w:cs="Arial"/>
          <w:lang w:val="pl-PL"/>
        </w:rPr>
        <w:t xml:space="preserve"> согласност со </w:t>
      </w:r>
      <w:r w:rsidR="0056234F" w:rsidRPr="00B0567E">
        <w:rPr>
          <w:rFonts w:ascii="Arial" w:hAnsi="Arial" w:cs="Arial"/>
        </w:rPr>
        <w:t>профилот на ризик на клиентот.</w:t>
      </w:r>
    </w:p>
    <w:p w:rsidR="00F0227D" w:rsidRDefault="00A00D57">
      <w:pPr>
        <w:pStyle w:val="NoSpacing"/>
        <w:jc w:val="both"/>
        <w:rPr>
          <w:rFonts w:ascii="Arial" w:hAnsi="Arial" w:cs="Arial"/>
        </w:rPr>
      </w:pPr>
      <w:r>
        <w:rPr>
          <w:rFonts w:ascii="Arial" w:hAnsi="Arial" w:cs="Arial"/>
        </w:rPr>
        <w:tab/>
        <w:t>(5</w:t>
      </w:r>
      <w:r w:rsidR="00F0227D">
        <w:rPr>
          <w:rFonts w:ascii="Arial" w:hAnsi="Arial" w:cs="Arial"/>
        </w:rPr>
        <w:t>) Субјектите се должни да им ги направат доста</w:t>
      </w:r>
      <w:r w:rsidR="00B0567E">
        <w:rPr>
          <w:rFonts w:ascii="Arial" w:hAnsi="Arial" w:cs="Arial"/>
        </w:rPr>
        <w:t xml:space="preserve">пни на надзорните органи </w:t>
      </w:r>
      <w:r w:rsidR="00F0227D">
        <w:rPr>
          <w:rFonts w:ascii="Arial" w:hAnsi="Arial" w:cs="Arial"/>
        </w:rPr>
        <w:t>од овој закон документите за проценка на ризикот на клиентот, за да потврдат дека утврдениот ризик од перење пари и финансирање на тероризам е соодветен и дека обемот на преземените мерки е во согласност со ризикот на клиентот.</w:t>
      </w:r>
    </w:p>
    <w:p w:rsidR="006555B6" w:rsidRDefault="00F0227D" w:rsidP="004B2300">
      <w:pPr>
        <w:pStyle w:val="NoSpacing"/>
        <w:jc w:val="both"/>
        <w:rPr>
          <w:rFonts w:ascii="Arial" w:hAnsi="Arial" w:cs="Arial"/>
          <w:highlight w:val="yellow"/>
        </w:rPr>
      </w:pPr>
      <w:r>
        <w:rPr>
          <w:rFonts w:ascii="Arial" w:hAnsi="Arial" w:cs="Arial"/>
        </w:rPr>
        <w:tab/>
      </w:r>
      <w:r w:rsidR="00A00D57">
        <w:rPr>
          <w:rFonts w:ascii="Arial" w:hAnsi="Arial" w:cs="Arial"/>
        </w:rPr>
        <w:t>(6</w:t>
      </w:r>
      <w:r w:rsidRPr="00F5249F">
        <w:rPr>
          <w:rFonts w:ascii="Arial" w:hAnsi="Arial" w:cs="Arial"/>
        </w:rPr>
        <w:t>)</w:t>
      </w:r>
      <w:r w:rsidR="00CC2676" w:rsidRPr="00F5249F">
        <w:rPr>
          <w:rFonts w:ascii="Arial" w:hAnsi="Arial" w:cs="Arial"/>
        </w:rPr>
        <w:t xml:space="preserve"> Субјектите се должни да ги применуваат мерките за анализа на клиентот на постојните клиенти врз основа </w:t>
      </w:r>
      <w:r w:rsidR="004B2300" w:rsidRPr="00F5249F">
        <w:rPr>
          <w:rFonts w:ascii="Arial" w:hAnsi="Arial" w:cs="Arial"/>
        </w:rPr>
        <w:t xml:space="preserve">на релевантноста, значајноста, </w:t>
      </w:r>
      <w:r w:rsidR="00CC2676" w:rsidRPr="00F5249F">
        <w:rPr>
          <w:rFonts w:ascii="Arial" w:hAnsi="Arial" w:cs="Arial"/>
        </w:rPr>
        <w:t>ризикот и да ги спроведуваат истите во соодветен временски период</w:t>
      </w:r>
      <w:r w:rsidR="004B2300" w:rsidRPr="00F5249F">
        <w:rPr>
          <w:rFonts w:ascii="Arial" w:hAnsi="Arial" w:cs="Arial"/>
        </w:rPr>
        <w:t xml:space="preserve"> </w:t>
      </w:r>
      <w:r w:rsidR="00CC2676" w:rsidRPr="00F5249F">
        <w:rPr>
          <w:rFonts w:ascii="Arial" w:hAnsi="Arial" w:cs="Arial"/>
        </w:rPr>
        <w:t xml:space="preserve">и земајќи ги предвид претходните активности кои биле преземени во рамки на анализата на клиентот и соодветноста на добиените податоци. </w:t>
      </w:r>
    </w:p>
    <w:p w:rsidR="00F0227D" w:rsidRDefault="00F0227D">
      <w:pPr>
        <w:pStyle w:val="NoSpacing"/>
        <w:jc w:val="both"/>
        <w:rPr>
          <w:rFonts w:ascii="Arial" w:hAnsi="Arial" w:cs="Arial"/>
        </w:rPr>
      </w:pPr>
    </w:p>
    <w:p w:rsidR="00F0227D" w:rsidRDefault="00F0227D">
      <w:pPr>
        <w:pStyle w:val="NoSpacing"/>
        <w:jc w:val="both"/>
        <w:rPr>
          <w:rFonts w:ascii="Arial" w:hAnsi="Arial" w:cs="Arial"/>
        </w:rPr>
      </w:pPr>
    </w:p>
    <w:p w:rsidR="00AE058C" w:rsidRDefault="00AE058C" w:rsidP="002871A1">
      <w:pPr>
        <w:pStyle w:val="NoSpacing"/>
        <w:jc w:val="center"/>
        <w:rPr>
          <w:rFonts w:ascii="Arial" w:hAnsi="Arial" w:cs="Arial"/>
          <w:b/>
        </w:rPr>
      </w:pPr>
    </w:p>
    <w:p w:rsidR="00F0227D" w:rsidRPr="00E2249A" w:rsidRDefault="00F0227D" w:rsidP="002871A1">
      <w:pPr>
        <w:pStyle w:val="NoSpacing"/>
        <w:jc w:val="center"/>
        <w:rPr>
          <w:rFonts w:ascii="Arial" w:hAnsi="Arial" w:cs="Arial"/>
          <w:b/>
        </w:rPr>
      </w:pPr>
      <w:r>
        <w:rPr>
          <w:rFonts w:ascii="Arial" w:hAnsi="Arial" w:cs="Arial"/>
          <w:b/>
        </w:rPr>
        <w:t>Идентификација и потврдување на идентитетот</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F5249F">
        <w:rPr>
          <w:rFonts w:ascii="Arial" w:hAnsi="Arial" w:cs="Arial"/>
          <w:b/>
        </w:rPr>
        <w:t>6</w:t>
      </w:r>
    </w:p>
    <w:p w:rsidR="002871A1" w:rsidRDefault="002871A1">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Идентификацијата и потврдувањ</w:t>
      </w:r>
      <w:r w:rsidR="00624187">
        <w:rPr>
          <w:rFonts w:ascii="Arial" w:hAnsi="Arial" w:cs="Arial"/>
        </w:rPr>
        <w:t xml:space="preserve">ето на идентитетот на клиентот, </w:t>
      </w:r>
      <w:r w:rsidR="006555B6">
        <w:rPr>
          <w:rFonts w:ascii="Arial" w:hAnsi="Arial" w:cs="Arial"/>
        </w:rPr>
        <w:t>лицето кое дејствува во име и за сметка на клиентот</w:t>
      </w:r>
      <w:r w:rsidR="00ED3072">
        <w:rPr>
          <w:rFonts w:ascii="Arial" w:hAnsi="Arial" w:cs="Arial"/>
        </w:rPr>
        <w:t xml:space="preserve"> </w:t>
      </w:r>
      <w:r w:rsidR="00ED3072" w:rsidRPr="00F5249F">
        <w:rPr>
          <w:rFonts w:ascii="Arial" w:hAnsi="Arial" w:cs="Arial"/>
        </w:rPr>
        <w:t>и</w:t>
      </w:r>
      <w:r>
        <w:rPr>
          <w:rFonts w:ascii="Arial" w:hAnsi="Arial" w:cs="Arial"/>
        </w:rPr>
        <w:t xml:space="preserve"> вистинскиот сопственик, субјектите се должни да го извршат пред да воспостават деловен однос или пред да извршат повремена трансакција.</w:t>
      </w:r>
    </w:p>
    <w:p w:rsidR="00F0227D" w:rsidRDefault="00F0227D">
      <w:pPr>
        <w:pStyle w:val="NoSpacing"/>
        <w:jc w:val="both"/>
        <w:rPr>
          <w:rFonts w:ascii="Arial" w:hAnsi="Arial" w:cs="Arial"/>
        </w:rPr>
      </w:pPr>
      <w:r>
        <w:rPr>
          <w:rFonts w:ascii="Arial" w:hAnsi="Arial" w:cs="Arial"/>
        </w:rPr>
        <w:tab/>
        <w:t xml:space="preserve">(2) По исклучок на ставот (1) на овој член, субјектите може да го потврдат  идентитетот на клиентот, ополномоштувачот или вистинскиот сопственик во текот на воспоставување на деловниот однос, за да не се наруши водењето на деловниот однос и кога постои низок ризик од перење пари и финансирање на тероризам. </w:t>
      </w:r>
    </w:p>
    <w:p w:rsidR="00F0227D" w:rsidRPr="00934814" w:rsidRDefault="00F0227D">
      <w:pPr>
        <w:pStyle w:val="NoSpacing"/>
        <w:jc w:val="both"/>
        <w:rPr>
          <w:rFonts w:ascii="Arial" w:hAnsi="Arial" w:cs="Arial"/>
          <w:bCs/>
        </w:rPr>
      </w:pPr>
      <w:r>
        <w:rPr>
          <w:rFonts w:ascii="Arial" w:hAnsi="Arial" w:cs="Arial"/>
        </w:rPr>
        <w:tab/>
      </w:r>
      <w:r w:rsidRPr="00AE058C">
        <w:rPr>
          <w:rFonts w:ascii="Arial" w:hAnsi="Arial" w:cs="Arial"/>
        </w:rPr>
        <w:t xml:space="preserve">(3) </w:t>
      </w:r>
      <w:r w:rsidRPr="00AE058C">
        <w:rPr>
          <w:rFonts w:ascii="Arial" w:hAnsi="Arial" w:cs="Arial"/>
          <w:bCs/>
        </w:rPr>
        <w:t>Во работите поврзани со осигурување на живот, дозволено е потврдувањето на идентитетот на клиентот, ополномоштувачот или вистинскиот сопственик на полисата, да се изврши откако деловниот однос е воспоставен. Во овој случај потврдувањето на идентитетот треба да се изврши пред или за време на исплаќањето на полисата или пред или кога корисникот има намера да ги изврши правата кои произлегуваат од полисата.</w:t>
      </w:r>
      <w:r w:rsidRPr="00F5249F">
        <w:rPr>
          <w:rFonts w:ascii="Arial" w:hAnsi="Arial" w:cs="Arial"/>
          <w:bCs/>
        </w:rPr>
        <w:t xml:space="preserve"> </w:t>
      </w:r>
    </w:p>
    <w:p w:rsidR="00F0227D" w:rsidRDefault="00F0227D">
      <w:pPr>
        <w:pStyle w:val="NoSpacing"/>
        <w:jc w:val="both"/>
        <w:rPr>
          <w:rFonts w:ascii="Arial" w:hAnsi="Arial" w:cs="Arial"/>
          <w:bCs/>
        </w:rPr>
      </w:pPr>
    </w:p>
    <w:p w:rsidR="00F0227D" w:rsidRPr="00E2249A" w:rsidRDefault="00F0227D" w:rsidP="002871A1">
      <w:pPr>
        <w:pStyle w:val="NoSpacing"/>
        <w:jc w:val="center"/>
        <w:rPr>
          <w:rFonts w:ascii="Arial" w:hAnsi="Arial" w:cs="Arial"/>
          <w:b/>
        </w:rPr>
      </w:pPr>
      <w:r>
        <w:rPr>
          <w:rFonts w:ascii="Arial" w:hAnsi="Arial" w:cs="Arial"/>
          <w:b/>
          <w:bCs/>
        </w:rPr>
        <w:t>Идентификување и потврдување на идентитетот на клиентот</w:t>
      </w:r>
    </w:p>
    <w:p w:rsidR="00AE058C" w:rsidRDefault="00AE058C">
      <w:pPr>
        <w:pStyle w:val="NoSpacing"/>
        <w:jc w:val="center"/>
        <w:rPr>
          <w:rFonts w:ascii="Arial" w:hAnsi="Arial" w:cs="Arial"/>
          <w:b/>
        </w:rPr>
      </w:pPr>
    </w:p>
    <w:p w:rsidR="00F0227D" w:rsidRPr="00934814" w:rsidRDefault="00F0227D">
      <w:pPr>
        <w:pStyle w:val="NoSpacing"/>
        <w:jc w:val="center"/>
        <w:rPr>
          <w:rFonts w:ascii="Arial" w:hAnsi="Arial" w:cs="Arial"/>
          <w:b/>
        </w:rPr>
      </w:pPr>
      <w:r>
        <w:rPr>
          <w:rFonts w:ascii="Arial" w:hAnsi="Arial" w:cs="Arial"/>
          <w:b/>
        </w:rPr>
        <w:t>Член 1</w:t>
      </w:r>
      <w:r w:rsidR="00F5249F" w:rsidRPr="00934814">
        <w:rPr>
          <w:rFonts w:ascii="Arial" w:hAnsi="Arial" w:cs="Arial"/>
          <w:b/>
        </w:rPr>
        <w:t>7</w:t>
      </w:r>
    </w:p>
    <w:p w:rsidR="002871A1" w:rsidRPr="00934814" w:rsidRDefault="002871A1">
      <w:pPr>
        <w:pStyle w:val="NoSpacing"/>
        <w:jc w:val="center"/>
        <w:rPr>
          <w:rFonts w:ascii="Arial" w:hAnsi="Arial" w:cs="Arial"/>
        </w:rPr>
      </w:pPr>
    </w:p>
    <w:p w:rsidR="00F0227D" w:rsidRPr="000C48C6" w:rsidRDefault="00F0227D">
      <w:pPr>
        <w:pStyle w:val="NoSpacing"/>
        <w:jc w:val="both"/>
        <w:rPr>
          <w:rFonts w:ascii="Arial" w:hAnsi="Arial" w:cs="Arial"/>
          <w:lang w:val="ru-RU"/>
        </w:rPr>
      </w:pPr>
      <w:r>
        <w:rPr>
          <w:rFonts w:ascii="Arial" w:hAnsi="Arial" w:cs="Arial"/>
        </w:rPr>
        <w:tab/>
      </w:r>
      <w:r w:rsidRPr="00E2249A">
        <w:rPr>
          <w:rFonts w:ascii="Arial" w:hAnsi="Arial" w:cs="Arial"/>
        </w:rPr>
        <w:t>(1)</w:t>
      </w:r>
      <w:r>
        <w:rPr>
          <w:rFonts w:ascii="Arial" w:hAnsi="Arial" w:cs="Arial"/>
        </w:rPr>
        <w:t xml:space="preserve"> </w:t>
      </w:r>
      <w:r>
        <w:rPr>
          <w:rFonts w:ascii="Arial" w:hAnsi="Arial" w:cs="Arial"/>
          <w:lang w:val="ru-RU"/>
        </w:rPr>
        <w:t>Кога клиентот е физичко лице се идентификува и се потврдува неговиот идентитет со поднесување на оригинален и важечки документ за идентификација, издаден од надлежен орг</w:t>
      </w:r>
      <w:r w:rsidR="00A76605">
        <w:rPr>
          <w:rFonts w:ascii="Arial" w:hAnsi="Arial" w:cs="Arial"/>
          <w:lang w:val="ru-RU"/>
        </w:rPr>
        <w:t>ан или копија заверена на нотар</w:t>
      </w:r>
      <w:r w:rsidR="006C68D6">
        <w:rPr>
          <w:rFonts w:ascii="Arial" w:hAnsi="Arial" w:cs="Arial"/>
          <w:lang w:val="ru-RU"/>
        </w:rPr>
        <w:t xml:space="preserve">, </w:t>
      </w:r>
      <w:r w:rsidR="006C68D6" w:rsidRPr="00F5249F">
        <w:rPr>
          <w:rFonts w:ascii="Arial" w:hAnsi="Arial" w:cs="Arial"/>
        </w:rPr>
        <w:t>вклучувајќи доколку е</w:t>
      </w:r>
      <w:r w:rsidR="006C68D6" w:rsidRPr="00F5249F">
        <w:rPr>
          <w:rFonts w:ascii="Arial" w:hAnsi="Arial" w:cs="Arial"/>
          <w:u w:val="single"/>
        </w:rPr>
        <w:t xml:space="preserve"> </w:t>
      </w:r>
      <w:r w:rsidR="006C68D6" w:rsidRPr="00F5249F">
        <w:rPr>
          <w:rFonts w:ascii="Arial" w:hAnsi="Arial" w:cs="Arial"/>
        </w:rPr>
        <w:t>возможно</w:t>
      </w:r>
      <w:r w:rsidR="00CF62AD">
        <w:rPr>
          <w:rFonts w:ascii="Arial" w:hAnsi="Arial" w:cs="Arial"/>
        </w:rPr>
        <w:t xml:space="preserve"> </w:t>
      </w:r>
      <w:r w:rsidRPr="00F5249F">
        <w:rPr>
          <w:rFonts w:ascii="Arial" w:hAnsi="Arial" w:cs="Arial"/>
          <w:lang w:val="ru-RU"/>
        </w:rPr>
        <w:t>со употреба на средства за електронска идентификација издадени во рамки на регистрирана шема за електронска идентификација</w:t>
      </w:r>
      <w:r w:rsidR="00655976">
        <w:rPr>
          <w:rFonts w:ascii="Arial" w:hAnsi="Arial" w:cs="Arial"/>
          <w:lang w:val="ru-RU"/>
        </w:rPr>
        <w:t xml:space="preserve"> на високо ниво на сигурност</w:t>
      </w:r>
      <w:r w:rsidRPr="00F5249F">
        <w:rPr>
          <w:rFonts w:ascii="Arial" w:hAnsi="Arial" w:cs="Arial"/>
          <w:lang w:val="ru-RU"/>
        </w:rPr>
        <w:t xml:space="preserve"> согласно закон</w:t>
      </w:r>
      <w:r w:rsidR="000C48C6" w:rsidRPr="00F5249F">
        <w:rPr>
          <w:rFonts w:ascii="Arial" w:hAnsi="Arial" w:cs="Arial"/>
          <w:lang w:val="ru-RU"/>
        </w:rPr>
        <w:t>.</w:t>
      </w:r>
    </w:p>
    <w:p w:rsidR="00F0227D" w:rsidRPr="00934814" w:rsidRDefault="00F0227D" w:rsidP="00655976">
      <w:pPr>
        <w:ind w:firstLine="720"/>
        <w:jc w:val="both"/>
        <w:rPr>
          <w:rFonts w:ascii="Arial" w:hAnsi="Arial" w:cs="Arial"/>
          <w:sz w:val="22"/>
          <w:lang w:val="ru-RU"/>
        </w:rPr>
      </w:pPr>
      <w:r w:rsidRPr="00934814">
        <w:rPr>
          <w:rFonts w:ascii="Arial" w:hAnsi="Arial" w:cs="Arial"/>
          <w:lang w:val="ru-RU"/>
        </w:rPr>
        <w:t xml:space="preserve">(2) </w:t>
      </w:r>
      <w:r w:rsidRPr="00934814">
        <w:rPr>
          <w:rFonts w:ascii="Arial" w:hAnsi="Arial" w:cs="Arial"/>
          <w:sz w:val="22"/>
          <w:lang w:val="ru-RU"/>
        </w:rPr>
        <w:t>Од документот од ставот (1) на овој член, а доколку е возможно и од податоците за идентификација на лица кои употребуваат средства за електронска идентификација, се утврдува име, презиме, дата и место на раѓање, место и адреса на живеалиште или престојувалиште, единствен матичен број или број за идентификација и број на документот за идентификација или сериски број на средството за електронска идентификација, органот кој го издал документот и дата на важење, односно назив на издавачот на средството за електронска идентификација и периодот на важност на средството за електронската идентификација.</w:t>
      </w:r>
    </w:p>
    <w:p w:rsidR="00F0227D" w:rsidRDefault="00F0227D">
      <w:pPr>
        <w:pStyle w:val="NoSpacing"/>
        <w:jc w:val="both"/>
        <w:rPr>
          <w:rFonts w:ascii="Arial" w:hAnsi="Arial" w:cs="Arial"/>
          <w:lang w:val="ru-RU"/>
        </w:rPr>
      </w:pPr>
      <w:r>
        <w:rPr>
          <w:rFonts w:ascii="Arial" w:hAnsi="Arial" w:cs="Arial"/>
          <w:lang w:val="ru-RU"/>
        </w:rPr>
        <w:tab/>
      </w:r>
      <w:r w:rsidRPr="00F5249F">
        <w:rPr>
          <w:rFonts w:ascii="Arial" w:hAnsi="Arial" w:cs="Arial"/>
          <w:lang w:val="ru-RU"/>
        </w:rPr>
        <w:t xml:space="preserve">(3) Кога клиентот </w:t>
      </w:r>
      <w:r w:rsidRPr="00F5249F">
        <w:rPr>
          <w:rFonts w:ascii="Arial" w:hAnsi="Arial" w:cs="Arial"/>
        </w:rPr>
        <w:t>е правно ли</w:t>
      </w:r>
      <w:r w:rsidR="00C34ACB" w:rsidRPr="00F5249F">
        <w:rPr>
          <w:rFonts w:ascii="Arial" w:hAnsi="Arial" w:cs="Arial"/>
        </w:rPr>
        <w:t xml:space="preserve">це </w:t>
      </w:r>
      <w:r w:rsidRPr="00F5249F">
        <w:rPr>
          <w:rFonts w:ascii="Arial" w:hAnsi="Arial" w:cs="Arial"/>
          <w:lang w:val="ru-RU"/>
        </w:rPr>
        <w:t xml:space="preserve">се идентификува и неговиот идентитет се потврдува со документ за регистрација во оригинал или копија заверена на нотар, издаден од надлежен орган на државата во која е регистрирано правното лице </w:t>
      </w:r>
      <w:r w:rsidR="00CF4A3C" w:rsidRPr="00F5249F">
        <w:rPr>
          <w:rFonts w:ascii="Arial" w:hAnsi="Arial" w:cs="Arial"/>
        </w:rPr>
        <w:t>која не смее да биде постара од шест месеци</w:t>
      </w:r>
      <w:r w:rsidR="00F5249F" w:rsidRPr="00F5249F">
        <w:rPr>
          <w:rFonts w:ascii="Arial" w:hAnsi="Arial" w:cs="Arial"/>
          <w:lang w:val="ru-RU"/>
        </w:rPr>
        <w:t xml:space="preserve">, </w:t>
      </w:r>
      <w:r w:rsidR="00F5249F" w:rsidRPr="00F5249F">
        <w:rPr>
          <w:rFonts w:ascii="Arial" w:hAnsi="Arial" w:cs="Arial"/>
        </w:rPr>
        <w:t>вклучувајќи доколку е</w:t>
      </w:r>
      <w:r w:rsidR="00F5249F" w:rsidRPr="00934814">
        <w:rPr>
          <w:rFonts w:ascii="Arial" w:hAnsi="Arial" w:cs="Arial"/>
          <w:lang w:val="ru-RU"/>
        </w:rPr>
        <w:t xml:space="preserve"> </w:t>
      </w:r>
      <w:r w:rsidR="00F5249F" w:rsidRPr="00F5249F">
        <w:rPr>
          <w:rFonts w:ascii="Arial" w:hAnsi="Arial" w:cs="Arial"/>
        </w:rPr>
        <w:t>возможно</w:t>
      </w:r>
      <w:r w:rsidR="00F5249F" w:rsidRPr="00F5249F">
        <w:rPr>
          <w:rFonts w:ascii="Arial" w:hAnsi="Arial" w:cs="Arial"/>
          <w:lang w:val="ru-RU"/>
        </w:rPr>
        <w:t>со употреба на средства за електронска идентификација издадени во рамки на регистрирана шема за електронска</w:t>
      </w:r>
      <w:r w:rsidR="001C0C54">
        <w:rPr>
          <w:rFonts w:ascii="Arial" w:hAnsi="Arial" w:cs="Arial"/>
          <w:lang w:val="ru-RU"/>
        </w:rPr>
        <w:t xml:space="preserve"> идентификација</w:t>
      </w:r>
      <w:r w:rsidR="00655976">
        <w:rPr>
          <w:rFonts w:ascii="Arial" w:hAnsi="Arial" w:cs="Arial"/>
          <w:lang w:val="ru-RU"/>
        </w:rPr>
        <w:t xml:space="preserve"> на високо ниво на сигурност</w:t>
      </w:r>
      <w:r w:rsidR="001C0C54">
        <w:rPr>
          <w:rFonts w:ascii="Arial" w:hAnsi="Arial" w:cs="Arial"/>
          <w:lang w:val="ru-RU"/>
        </w:rPr>
        <w:t xml:space="preserve"> согласно закон. </w:t>
      </w:r>
      <w:r>
        <w:rPr>
          <w:rFonts w:ascii="Arial" w:hAnsi="Arial" w:cs="Arial"/>
          <w:lang w:val="ru-RU"/>
        </w:rPr>
        <w:t>Документот за регистрација или основање се поднесува во хартиена и/или електронска форма. Документите за регистрација издадени од надлежен орган на странска држава, треба да бидат преведени на македонски јазик од страна на овластен судски преведувач.</w:t>
      </w:r>
    </w:p>
    <w:p w:rsidR="00F0227D" w:rsidRPr="00CA339E" w:rsidRDefault="00F0227D">
      <w:pPr>
        <w:pStyle w:val="NoSpacing"/>
        <w:jc w:val="both"/>
        <w:rPr>
          <w:rFonts w:ascii="Arial" w:hAnsi="Arial" w:cs="Arial"/>
          <w:color w:val="FF0000"/>
        </w:rPr>
      </w:pPr>
      <w:r>
        <w:rPr>
          <w:rFonts w:ascii="Arial" w:hAnsi="Arial" w:cs="Arial"/>
          <w:lang w:val="ru-RU"/>
        </w:rPr>
        <w:tab/>
      </w:r>
      <w:r w:rsidRPr="00C34ACB">
        <w:rPr>
          <w:rFonts w:ascii="Arial" w:hAnsi="Arial" w:cs="Arial"/>
          <w:lang w:val="ru-RU"/>
        </w:rPr>
        <w:t xml:space="preserve">(4) </w:t>
      </w:r>
      <w:r w:rsidRPr="00C34ACB">
        <w:rPr>
          <w:rFonts w:ascii="Arial" w:hAnsi="Arial" w:cs="Arial"/>
          <w:bCs/>
          <w:lang w:val="ru-RU"/>
        </w:rPr>
        <w:t>Од документот од ставот (3) на овој член</w:t>
      </w:r>
      <w:r w:rsidR="001C0C54">
        <w:rPr>
          <w:rFonts w:ascii="Arial" w:hAnsi="Arial" w:cs="Arial"/>
          <w:bCs/>
          <w:lang w:val="ru-RU"/>
        </w:rPr>
        <w:t xml:space="preserve">, </w:t>
      </w:r>
      <w:r w:rsidR="001C0C54" w:rsidRPr="001C0C54">
        <w:rPr>
          <w:rFonts w:ascii="Arial" w:hAnsi="Arial" w:cs="Arial"/>
        </w:rPr>
        <w:t xml:space="preserve">а доколку е возможно и од податоците за идентификација на </w:t>
      </w:r>
      <w:r w:rsidR="001C0C54">
        <w:rPr>
          <w:rFonts w:ascii="Arial" w:hAnsi="Arial" w:cs="Arial"/>
        </w:rPr>
        <w:t xml:space="preserve">правни </w:t>
      </w:r>
      <w:r w:rsidR="001C0C54" w:rsidRPr="001C0C54">
        <w:rPr>
          <w:rFonts w:ascii="Arial" w:hAnsi="Arial" w:cs="Arial"/>
        </w:rPr>
        <w:t>лица кои употребуваат средства за</w:t>
      </w:r>
      <w:r w:rsidR="001C0C54">
        <w:rPr>
          <w:rFonts w:ascii="Arial" w:hAnsi="Arial" w:cs="Arial"/>
        </w:rPr>
        <w:t xml:space="preserve"> електронска идентификација, се </w:t>
      </w:r>
      <w:r w:rsidRPr="00C34ACB">
        <w:rPr>
          <w:rFonts w:ascii="Arial" w:hAnsi="Arial" w:cs="Arial"/>
          <w:bCs/>
          <w:lang w:val="ru-RU"/>
        </w:rPr>
        <w:t xml:space="preserve">утврдува </w:t>
      </w:r>
      <w:r w:rsidR="001E770B">
        <w:rPr>
          <w:rFonts w:ascii="Arial" w:hAnsi="Arial" w:cs="Arial"/>
          <w:bCs/>
        </w:rPr>
        <w:t>називот,</w:t>
      </w:r>
      <w:r w:rsidRPr="00C34ACB">
        <w:rPr>
          <w:rFonts w:ascii="Arial" w:hAnsi="Arial" w:cs="Arial"/>
          <w:bCs/>
        </w:rPr>
        <w:t xml:space="preserve"> правната форма, </w:t>
      </w:r>
      <w:r w:rsidRPr="00C34ACB">
        <w:rPr>
          <w:rFonts w:ascii="Arial" w:hAnsi="Arial" w:cs="Arial"/>
          <w:bCs/>
          <w:lang w:val="ru-RU"/>
        </w:rPr>
        <w:t xml:space="preserve">седиштето, даночниот број </w:t>
      </w:r>
      <w:r w:rsidRPr="00C34ACB">
        <w:rPr>
          <w:rFonts w:ascii="Arial" w:hAnsi="Arial" w:cs="Arial"/>
          <w:bCs/>
        </w:rPr>
        <w:t xml:space="preserve">или друг регистрациски број </w:t>
      </w:r>
      <w:r w:rsidRPr="00C34ACB">
        <w:rPr>
          <w:rFonts w:ascii="Arial" w:hAnsi="Arial" w:cs="Arial"/>
          <w:bCs/>
          <w:lang w:val="ru-RU"/>
        </w:rPr>
        <w:t>на правното лице</w:t>
      </w:r>
      <w:r w:rsidR="00C34ACB" w:rsidRPr="00C34ACB">
        <w:rPr>
          <w:rFonts w:ascii="Arial" w:hAnsi="Arial" w:cs="Arial"/>
        </w:rPr>
        <w:t xml:space="preserve">, </w:t>
      </w:r>
      <w:r w:rsidRPr="00C34ACB">
        <w:rPr>
          <w:rFonts w:ascii="Arial" w:hAnsi="Arial" w:cs="Arial"/>
          <w:bCs/>
          <w:lang w:val="ru-RU"/>
        </w:rPr>
        <w:t>законскиот застапник,</w:t>
      </w:r>
      <w:r w:rsidRPr="00C34ACB">
        <w:rPr>
          <w:rFonts w:ascii="Arial" w:hAnsi="Arial" w:cs="Arial"/>
          <w:lang w:val="ru-RU"/>
        </w:rPr>
        <w:t xml:space="preserve"> органот на управување и</w:t>
      </w:r>
      <w:r w:rsidR="001C0C54">
        <w:rPr>
          <w:rFonts w:ascii="Arial" w:hAnsi="Arial" w:cs="Arial"/>
          <w:lang w:val="ru-RU"/>
        </w:rPr>
        <w:t>ли</w:t>
      </w:r>
      <w:r w:rsidRPr="00C34ACB">
        <w:rPr>
          <w:rFonts w:ascii="Arial" w:hAnsi="Arial" w:cs="Arial"/>
          <w:lang w:val="ru-RU"/>
        </w:rPr>
        <w:t xml:space="preserve"> лицата </w:t>
      </w:r>
      <w:r w:rsidR="001C0C54">
        <w:rPr>
          <w:rFonts w:ascii="Arial" w:hAnsi="Arial" w:cs="Arial"/>
          <w:lang w:val="ru-RU"/>
        </w:rPr>
        <w:t>овластени</w:t>
      </w:r>
      <w:r w:rsidRPr="00C34ACB">
        <w:rPr>
          <w:rFonts w:ascii="Arial" w:hAnsi="Arial" w:cs="Arial"/>
          <w:lang w:val="ru-RU"/>
        </w:rPr>
        <w:t xml:space="preserve"> за </w:t>
      </w:r>
      <w:r w:rsidR="001C0C54">
        <w:rPr>
          <w:rFonts w:ascii="Arial" w:hAnsi="Arial" w:cs="Arial"/>
          <w:lang w:val="ru-RU"/>
        </w:rPr>
        <w:t xml:space="preserve">воспоставување на </w:t>
      </w:r>
      <w:r w:rsidRPr="00C34ACB">
        <w:rPr>
          <w:rFonts w:ascii="Arial" w:hAnsi="Arial" w:cs="Arial"/>
          <w:lang w:val="ru-RU"/>
        </w:rPr>
        <w:t>деловен однос</w:t>
      </w:r>
      <w:r w:rsidR="001C0C54">
        <w:rPr>
          <w:rFonts w:ascii="Arial" w:hAnsi="Arial" w:cs="Arial"/>
          <w:lang w:val="ru-RU"/>
        </w:rPr>
        <w:t>, односно извршување на трансакција</w:t>
      </w:r>
      <w:r w:rsidRPr="00C34ACB">
        <w:rPr>
          <w:rFonts w:ascii="Arial" w:hAnsi="Arial" w:cs="Arial"/>
          <w:lang w:val="ru-RU"/>
        </w:rPr>
        <w:t xml:space="preserve"> во име на клиентот</w:t>
      </w:r>
      <w:r w:rsidR="001C0C54" w:rsidRPr="001C0C54">
        <w:rPr>
          <w:rFonts w:ascii="Arial" w:hAnsi="Arial" w:cs="Arial"/>
          <w:lang w:val="ru-RU"/>
        </w:rPr>
        <w:t>.</w:t>
      </w:r>
    </w:p>
    <w:p w:rsidR="00F0227D" w:rsidRPr="00624187" w:rsidRDefault="00CA339E" w:rsidP="00E601E9">
      <w:pPr>
        <w:pStyle w:val="NoSpacing"/>
        <w:ind w:firstLine="720"/>
        <w:jc w:val="both"/>
        <w:rPr>
          <w:rFonts w:ascii="Arial" w:hAnsi="Arial" w:cs="Arial"/>
          <w:lang w:val="ru-RU"/>
        </w:rPr>
      </w:pPr>
      <w:r>
        <w:rPr>
          <w:rFonts w:ascii="Arial" w:hAnsi="Arial" w:cs="Arial"/>
        </w:rPr>
        <w:t>(5</w:t>
      </w:r>
      <w:r w:rsidR="00CF4A3C">
        <w:rPr>
          <w:rFonts w:ascii="Arial" w:hAnsi="Arial" w:cs="Arial"/>
        </w:rPr>
        <w:t xml:space="preserve">) </w:t>
      </w:r>
      <w:r w:rsidR="00CF4A3C" w:rsidRPr="00624187">
        <w:rPr>
          <w:rFonts w:ascii="Arial" w:hAnsi="Arial" w:cs="Arial"/>
        </w:rPr>
        <w:t xml:space="preserve">Кога клиентот е правен аранжман </w:t>
      </w:r>
      <w:r w:rsidR="00CF4A3C" w:rsidRPr="00624187">
        <w:rPr>
          <w:rFonts w:ascii="Arial" w:hAnsi="Arial" w:cs="Arial"/>
          <w:lang w:val="ru-RU"/>
        </w:rPr>
        <w:t>се и</w:t>
      </w:r>
      <w:r w:rsidR="00B64EAE" w:rsidRPr="00624187">
        <w:rPr>
          <w:rFonts w:ascii="Arial" w:hAnsi="Arial" w:cs="Arial"/>
          <w:lang w:val="ru-RU"/>
        </w:rPr>
        <w:t xml:space="preserve">дентификува и неговиот идентитет се </w:t>
      </w:r>
      <w:r w:rsidR="00CF4A3C" w:rsidRPr="00624187">
        <w:rPr>
          <w:rFonts w:ascii="Arial" w:hAnsi="Arial" w:cs="Arial"/>
          <w:lang w:val="ru-RU"/>
        </w:rPr>
        <w:t>потврдува</w:t>
      </w:r>
      <w:r w:rsidR="00465B5C" w:rsidRPr="00624187">
        <w:rPr>
          <w:rFonts w:ascii="Arial" w:hAnsi="Arial" w:cs="Arial"/>
          <w:lang w:val="ru-RU"/>
        </w:rPr>
        <w:t xml:space="preserve"> со акт за основање на правниот аранжман во оригинал или копија заверена на нотар од која се утврдува форма</w:t>
      </w:r>
      <w:r w:rsidR="00B64EAE" w:rsidRPr="00624187">
        <w:rPr>
          <w:rFonts w:ascii="Arial" w:hAnsi="Arial" w:cs="Arial"/>
          <w:lang w:val="ru-RU"/>
        </w:rPr>
        <w:t>та</w:t>
      </w:r>
      <w:r w:rsidR="00465B5C" w:rsidRPr="00624187">
        <w:rPr>
          <w:rFonts w:ascii="Arial" w:hAnsi="Arial" w:cs="Arial"/>
          <w:lang w:val="ru-RU"/>
        </w:rPr>
        <w:t>, седиштето, даночниот број</w:t>
      </w:r>
      <w:r w:rsidR="00CD664C" w:rsidRPr="00624187">
        <w:rPr>
          <w:rFonts w:ascii="Arial" w:hAnsi="Arial" w:cs="Arial"/>
          <w:lang w:val="ru-RU"/>
        </w:rPr>
        <w:t xml:space="preserve"> или друг регистрациски број на </w:t>
      </w:r>
      <w:r w:rsidR="00465B5C" w:rsidRPr="00624187">
        <w:rPr>
          <w:rFonts w:ascii="Arial" w:hAnsi="Arial" w:cs="Arial"/>
          <w:lang w:val="ru-RU"/>
        </w:rPr>
        <w:t>правниот аранжман, основачот/ите, повереникот/ците, корисник и</w:t>
      </w:r>
      <w:r w:rsidR="00C34ACB">
        <w:rPr>
          <w:rFonts w:ascii="Arial" w:hAnsi="Arial" w:cs="Arial"/>
          <w:lang w:val="ru-RU"/>
        </w:rPr>
        <w:t>ли група на корисници на правниот аранжман</w:t>
      </w:r>
      <w:r w:rsidR="00465B5C" w:rsidRPr="00624187">
        <w:rPr>
          <w:rFonts w:ascii="Arial" w:hAnsi="Arial" w:cs="Arial"/>
          <w:lang w:val="ru-RU"/>
        </w:rPr>
        <w:t xml:space="preserve">, законскиот застапник, органот на управување и лицата </w:t>
      </w:r>
      <w:r w:rsidR="00186FD6">
        <w:rPr>
          <w:rFonts w:ascii="Arial" w:hAnsi="Arial" w:cs="Arial"/>
          <w:lang w:val="ru-RU"/>
        </w:rPr>
        <w:t>овластени</w:t>
      </w:r>
      <w:r w:rsidR="00465B5C" w:rsidRPr="00624187">
        <w:rPr>
          <w:rFonts w:ascii="Arial" w:hAnsi="Arial" w:cs="Arial"/>
          <w:lang w:val="ru-RU"/>
        </w:rPr>
        <w:t xml:space="preserve"> за </w:t>
      </w:r>
      <w:r w:rsidR="00186FD6" w:rsidRPr="00186FD6">
        <w:rPr>
          <w:rFonts w:ascii="Arial" w:hAnsi="Arial" w:cs="Arial"/>
          <w:lang w:val="ru-RU"/>
        </w:rPr>
        <w:t>за воспоставување на деловен однос, односно извршување на трансакција во име на клиентот.</w:t>
      </w:r>
    </w:p>
    <w:p w:rsidR="00F0227D" w:rsidRPr="00651205" w:rsidRDefault="00F0227D">
      <w:pPr>
        <w:pStyle w:val="NoSpacing"/>
        <w:jc w:val="both"/>
        <w:rPr>
          <w:rFonts w:ascii="Arial" w:hAnsi="Arial" w:cs="Arial"/>
        </w:rPr>
      </w:pPr>
      <w:r w:rsidRPr="00624187">
        <w:rPr>
          <w:rFonts w:ascii="Arial" w:hAnsi="Arial" w:cs="Arial"/>
          <w:lang w:val="ru-RU"/>
        </w:rPr>
        <w:t xml:space="preserve">        </w:t>
      </w:r>
      <w:r w:rsidR="00655976">
        <w:rPr>
          <w:rFonts w:ascii="Arial" w:hAnsi="Arial" w:cs="Arial"/>
          <w:lang w:val="ru-RU"/>
        </w:rPr>
        <w:tab/>
      </w:r>
      <w:r w:rsidRPr="001E770B">
        <w:rPr>
          <w:rFonts w:ascii="Arial" w:hAnsi="Arial" w:cs="Arial"/>
          <w:lang w:val="ru-RU"/>
        </w:rPr>
        <w:t>(</w:t>
      </w:r>
      <w:r w:rsidR="00CA339E" w:rsidRPr="001E770B">
        <w:rPr>
          <w:rFonts w:ascii="Arial" w:hAnsi="Arial" w:cs="Arial"/>
          <w:lang w:val="ru-RU"/>
        </w:rPr>
        <w:t>6</w:t>
      </w:r>
      <w:r w:rsidRPr="001E770B">
        <w:rPr>
          <w:rFonts w:ascii="Arial" w:hAnsi="Arial" w:cs="Arial"/>
          <w:lang w:val="ru-RU"/>
        </w:rPr>
        <w:t>) Субјектите задолжително задржуваат копија во хартиена и/или електронска форма од</w:t>
      </w:r>
      <w:r w:rsidR="00CA339E" w:rsidRPr="001E770B">
        <w:rPr>
          <w:rFonts w:ascii="Arial" w:hAnsi="Arial" w:cs="Arial"/>
          <w:lang w:val="ru-RU"/>
        </w:rPr>
        <w:t xml:space="preserve"> документите од ставовите (1), </w:t>
      </w:r>
      <w:r w:rsidRPr="001E770B">
        <w:rPr>
          <w:rFonts w:ascii="Arial" w:hAnsi="Arial" w:cs="Arial"/>
          <w:lang w:val="ru-RU"/>
        </w:rPr>
        <w:t xml:space="preserve">(3) </w:t>
      </w:r>
      <w:r w:rsidR="00CA339E" w:rsidRPr="001E770B">
        <w:rPr>
          <w:rFonts w:ascii="Arial" w:hAnsi="Arial" w:cs="Arial"/>
          <w:lang w:val="ru-RU"/>
        </w:rPr>
        <w:t xml:space="preserve">и (5) </w:t>
      </w:r>
      <w:r w:rsidRPr="001E770B">
        <w:rPr>
          <w:rFonts w:ascii="Arial" w:hAnsi="Arial" w:cs="Arial"/>
          <w:lang w:val="ru-RU"/>
        </w:rPr>
        <w:t xml:space="preserve">на овој член, како и електронски записи </w:t>
      </w:r>
      <w:r w:rsidR="00CA339E" w:rsidRPr="001E770B">
        <w:rPr>
          <w:rFonts w:ascii="Arial" w:hAnsi="Arial" w:cs="Arial"/>
          <w:lang w:val="ru-RU"/>
        </w:rPr>
        <w:t xml:space="preserve">од податоците од ставовите (1), </w:t>
      </w:r>
      <w:r w:rsidRPr="001E770B">
        <w:rPr>
          <w:rFonts w:ascii="Arial" w:hAnsi="Arial" w:cs="Arial"/>
          <w:lang w:val="ru-RU"/>
        </w:rPr>
        <w:t>(3)</w:t>
      </w:r>
      <w:r w:rsidR="00CA339E" w:rsidRPr="001E770B">
        <w:rPr>
          <w:rFonts w:ascii="Arial" w:hAnsi="Arial" w:cs="Arial"/>
          <w:lang w:val="ru-RU"/>
        </w:rPr>
        <w:t xml:space="preserve"> и (5)</w:t>
      </w:r>
      <w:r w:rsidRPr="001E770B">
        <w:rPr>
          <w:rFonts w:ascii="Arial" w:hAnsi="Arial" w:cs="Arial"/>
          <w:lang w:val="ru-RU"/>
        </w:rPr>
        <w:t xml:space="preserve"> на овој член за идентификација на лица кои употребиле средства за електронска идентификација обезбедени преку употреба на средствата за електронска идентификација издадени во рамки на регистрирана шема за електронска идентификација</w:t>
      </w:r>
      <w:r w:rsidR="00655976">
        <w:rPr>
          <w:rFonts w:ascii="Arial" w:hAnsi="Arial" w:cs="Arial"/>
          <w:lang w:val="ru-RU"/>
        </w:rPr>
        <w:t xml:space="preserve"> на високо ниво на сигурност</w:t>
      </w:r>
      <w:r w:rsidRPr="001E770B">
        <w:rPr>
          <w:rFonts w:ascii="Arial" w:hAnsi="Arial" w:cs="Arial"/>
          <w:lang w:val="ru-RU"/>
        </w:rPr>
        <w:t>, при што применуваат технички и организациски мерки согласно прописите</w:t>
      </w:r>
      <w:r w:rsidR="00651205">
        <w:rPr>
          <w:rFonts w:ascii="Arial" w:hAnsi="Arial" w:cs="Arial"/>
          <w:lang w:val="ru-RU"/>
        </w:rPr>
        <w:t xml:space="preserve"> за заштита на личните податоци </w:t>
      </w:r>
      <w:r w:rsidR="00651205" w:rsidRPr="00AE058C">
        <w:rPr>
          <w:rFonts w:ascii="Arial" w:hAnsi="Arial" w:cs="Arial"/>
        </w:rPr>
        <w:t>согласно закон.</w:t>
      </w:r>
    </w:p>
    <w:p w:rsidR="00F0227D" w:rsidRDefault="00F0227D">
      <w:pPr>
        <w:pStyle w:val="NoSpacing"/>
        <w:jc w:val="both"/>
        <w:rPr>
          <w:rFonts w:ascii="Arial" w:hAnsi="Arial" w:cs="Arial"/>
        </w:rPr>
      </w:pPr>
      <w:r>
        <w:rPr>
          <w:rFonts w:ascii="Arial" w:hAnsi="Arial" w:cs="Arial"/>
        </w:rPr>
        <w:tab/>
        <w:t>(</w:t>
      </w:r>
      <w:r w:rsidR="00CA339E">
        <w:rPr>
          <w:rFonts w:ascii="Arial" w:hAnsi="Arial" w:cs="Arial"/>
        </w:rPr>
        <w:t>7</w:t>
      </w:r>
      <w:r>
        <w:rPr>
          <w:rFonts w:ascii="Arial" w:hAnsi="Arial" w:cs="Arial"/>
        </w:rPr>
        <w:t>) Субјектите може да побараат и други податоци, информации и документи од клиентот и/или сигурни и независни извори за потврдување на идентитетот на клиентот.</w:t>
      </w:r>
    </w:p>
    <w:p w:rsidR="00655976" w:rsidRPr="00934814" w:rsidRDefault="00655976" w:rsidP="00655976">
      <w:pPr>
        <w:pStyle w:val="NoSpacing"/>
        <w:ind w:firstLine="720"/>
        <w:jc w:val="both"/>
        <w:rPr>
          <w:rFonts w:ascii="Arial" w:hAnsi="Arial" w:cs="Arial"/>
        </w:rPr>
      </w:pPr>
      <w:r w:rsidRPr="000E093A">
        <w:rPr>
          <w:rFonts w:ascii="Arial" w:hAnsi="Arial" w:cs="Arial"/>
        </w:rPr>
        <w:t>(</w:t>
      </w:r>
      <w:r>
        <w:rPr>
          <w:rFonts w:ascii="Arial" w:hAnsi="Arial" w:cs="Arial"/>
        </w:rPr>
        <w:t>8</w:t>
      </w:r>
      <w:r w:rsidRPr="00934814">
        <w:rPr>
          <w:rFonts w:ascii="Arial" w:hAnsi="Arial" w:cs="Arial"/>
        </w:rPr>
        <w:t>)</w:t>
      </w:r>
      <w:r>
        <w:rPr>
          <w:rFonts w:ascii="Arial" w:hAnsi="Arial" w:cs="Arial"/>
        </w:rPr>
        <w:t xml:space="preserve"> Идентификација</w:t>
      </w:r>
      <w:r w:rsidRPr="000E093A">
        <w:rPr>
          <w:rFonts w:ascii="Arial" w:hAnsi="Arial" w:cs="Arial"/>
        </w:rPr>
        <w:t xml:space="preserve"> и </w:t>
      </w:r>
      <w:r>
        <w:rPr>
          <w:rFonts w:ascii="Arial" w:hAnsi="Arial" w:cs="Arial"/>
        </w:rPr>
        <w:t>потврдување</w:t>
      </w:r>
      <w:r w:rsidRPr="000E093A">
        <w:rPr>
          <w:rFonts w:ascii="Arial" w:hAnsi="Arial" w:cs="Arial"/>
        </w:rPr>
        <w:t xml:space="preserve"> на идентитетот на клиентот со користење на средства за електронска идентификација издадени во рамки на регистрирана шема за елект</w:t>
      </w:r>
      <w:r>
        <w:rPr>
          <w:rFonts w:ascii="Arial" w:hAnsi="Arial" w:cs="Arial"/>
        </w:rPr>
        <w:t xml:space="preserve">ронска идентификација </w:t>
      </w:r>
      <w:r>
        <w:rPr>
          <w:rFonts w:ascii="Arial" w:hAnsi="Arial" w:cs="Arial"/>
          <w:lang w:val="ru-RU"/>
        </w:rPr>
        <w:t>на високо ниво на сигурност</w:t>
      </w:r>
      <w:r>
        <w:rPr>
          <w:rFonts w:ascii="Arial" w:hAnsi="Arial" w:cs="Arial"/>
        </w:rPr>
        <w:t xml:space="preserve"> согласно овој закон </w:t>
      </w:r>
      <w:r w:rsidRPr="000E093A">
        <w:rPr>
          <w:rFonts w:ascii="Arial" w:hAnsi="Arial" w:cs="Arial"/>
        </w:rPr>
        <w:t>не е дозволен</w:t>
      </w:r>
      <w:r w:rsidR="007D26DC">
        <w:rPr>
          <w:rFonts w:ascii="Arial" w:hAnsi="Arial" w:cs="Arial"/>
        </w:rPr>
        <w:t>а</w:t>
      </w:r>
      <w:r w:rsidRPr="00934814">
        <w:rPr>
          <w:rFonts w:ascii="Arial" w:hAnsi="Arial" w:cs="Arial"/>
        </w:rPr>
        <w:t>:</w:t>
      </w:r>
    </w:p>
    <w:p w:rsidR="00655976" w:rsidRPr="000E093A" w:rsidRDefault="00655976" w:rsidP="00655976">
      <w:pPr>
        <w:pStyle w:val="NoSpacing"/>
        <w:ind w:firstLine="720"/>
        <w:jc w:val="both"/>
        <w:rPr>
          <w:rFonts w:ascii="Arial" w:hAnsi="Arial" w:cs="Arial"/>
        </w:rPr>
      </w:pPr>
      <w:r w:rsidRPr="000E093A">
        <w:rPr>
          <w:rFonts w:ascii="Arial" w:hAnsi="Arial" w:cs="Arial"/>
        </w:rPr>
        <w:t>1</w:t>
      </w:r>
      <w:r w:rsidRPr="00934814">
        <w:rPr>
          <w:rFonts w:ascii="Arial" w:hAnsi="Arial" w:cs="Arial"/>
        </w:rPr>
        <w:t>)</w:t>
      </w:r>
      <w:r w:rsidRPr="000E093A">
        <w:rPr>
          <w:rFonts w:ascii="Arial" w:hAnsi="Arial" w:cs="Arial"/>
        </w:rPr>
        <w:t xml:space="preserve"> за производи, услуги, трансакции или канали на дистрибуција е утврден висок ризик од перење пари и финансирање на тероризам во согласност со одредбите од овој закон</w:t>
      </w:r>
    </w:p>
    <w:p w:rsidR="00655976" w:rsidRPr="000E093A" w:rsidRDefault="00655976" w:rsidP="00655976">
      <w:pPr>
        <w:pStyle w:val="NoSpacing"/>
        <w:ind w:firstLine="720"/>
        <w:jc w:val="both"/>
        <w:rPr>
          <w:rFonts w:ascii="Arial" w:hAnsi="Arial" w:cs="Arial"/>
        </w:rPr>
      </w:pPr>
      <w:r w:rsidRPr="000E093A">
        <w:rPr>
          <w:rFonts w:ascii="Arial" w:hAnsi="Arial" w:cs="Arial"/>
        </w:rPr>
        <w:t>2</w:t>
      </w:r>
      <w:r w:rsidRPr="00934814">
        <w:rPr>
          <w:rFonts w:ascii="Arial" w:hAnsi="Arial" w:cs="Arial"/>
        </w:rPr>
        <w:t>)</w:t>
      </w:r>
      <w:r>
        <w:rPr>
          <w:rFonts w:ascii="Arial" w:hAnsi="Arial" w:cs="Arial"/>
        </w:rPr>
        <w:t xml:space="preserve">  ако к</w:t>
      </w:r>
      <w:r w:rsidRPr="000E093A">
        <w:rPr>
          <w:rFonts w:ascii="Arial" w:hAnsi="Arial" w:cs="Arial"/>
        </w:rPr>
        <w:t>лиентот</w:t>
      </w:r>
      <w:r>
        <w:rPr>
          <w:rFonts w:ascii="Arial" w:hAnsi="Arial" w:cs="Arial"/>
        </w:rPr>
        <w:t xml:space="preserve"> е малолетно физичко лице </w:t>
      </w:r>
    </w:p>
    <w:p w:rsidR="00655976" w:rsidRDefault="00655976" w:rsidP="00655976">
      <w:pPr>
        <w:pStyle w:val="NoSpacing"/>
        <w:ind w:firstLine="720"/>
        <w:jc w:val="both"/>
        <w:rPr>
          <w:rFonts w:ascii="Arial" w:hAnsi="Arial" w:cs="Arial"/>
        </w:rPr>
      </w:pPr>
      <w:r w:rsidRPr="000E093A">
        <w:rPr>
          <w:rFonts w:ascii="Arial" w:hAnsi="Arial" w:cs="Arial"/>
        </w:rPr>
        <w:t>3</w:t>
      </w:r>
      <w:r w:rsidRPr="00934814">
        <w:rPr>
          <w:rFonts w:ascii="Arial" w:hAnsi="Arial" w:cs="Arial"/>
        </w:rPr>
        <w:t>)</w:t>
      </w:r>
      <w:r>
        <w:rPr>
          <w:rFonts w:ascii="Arial" w:hAnsi="Arial" w:cs="Arial"/>
        </w:rPr>
        <w:t xml:space="preserve"> </w:t>
      </w:r>
      <w:r w:rsidR="007D26DC">
        <w:rPr>
          <w:rFonts w:ascii="Arial" w:hAnsi="Arial" w:cs="Arial"/>
        </w:rPr>
        <w:t xml:space="preserve">ако </w:t>
      </w:r>
      <w:r>
        <w:rPr>
          <w:rFonts w:ascii="Arial" w:hAnsi="Arial" w:cs="Arial"/>
        </w:rPr>
        <w:t>к</w:t>
      </w:r>
      <w:r w:rsidRPr="000E093A">
        <w:rPr>
          <w:rFonts w:ascii="Arial" w:hAnsi="Arial" w:cs="Arial"/>
        </w:rPr>
        <w:t xml:space="preserve">лиентот </w:t>
      </w:r>
      <w:r w:rsidR="007D26DC">
        <w:rPr>
          <w:rFonts w:ascii="Arial" w:hAnsi="Arial" w:cs="Arial"/>
        </w:rPr>
        <w:t xml:space="preserve">е </w:t>
      </w:r>
      <w:r>
        <w:rPr>
          <w:rFonts w:ascii="Arial" w:hAnsi="Arial" w:cs="Arial"/>
        </w:rPr>
        <w:t xml:space="preserve">физичко или правно лице </w:t>
      </w:r>
      <w:r w:rsidR="007D26DC">
        <w:rPr>
          <w:rFonts w:ascii="Arial" w:hAnsi="Arial" w:cs="Arial"/>
        </w:rPr>
        <w:t xml:space="preserve">кое </w:t>
      </w:r>
      <w:r w:rsidRPr="000E093A">
        <w:rPr>
          <w:rFonts w:ascii="Arial" w:hAnsi="Arial" w:cs="Arial"/>
        </w:rPr>
        <w:t xml:space="preserve">е државјанин или </w:t>
      </w:r>
      <w:r>
        <w:rPr>
          <w:rFonts w:ascii="Arial" w:hAnsi="Arial" w:cs="Arial"/>
        </w:rPr>
        <w:t xml:space="preserve">има </w:t>
      </w:r>
      <w:r w:rsidR="007D26DC">
        <w:rPr>
          <w:rFonts w:ascii="Arial" w:hAnsi="Arial" w:cs="Arial"/>
        </w:rPr>
        <w:t>жи</w:t>
      </w:r>
      <w:r w:rsidRPr="000E093A">
        <w:rPr>
          <w:rFonts w:ascii="Arial" w:hAnsi="Arial" w:cs="Arial"/>
        </w:rPr>
        <w:t>веалиште или престојувалиште</w:t>
      </w:r>
      <w:r w:rsidR="007D26DC">
        <w:rPr>
          <w:rFonts w:ascii="Arial" w:hAnsi="Arial" w:cs="Arial"/>
        </w:rPr>
        <w:t>, односно седиште</w:t>
      </w:r>
      <w:r w:rsidRPr="000E093A">
        <w:rPr>
          <w:rFonts w:ascii="Arial" w:hAnsi="Arial" w:cs="Arial"/>
        </w:rPr>
        <w:t xml:space="preserve"> во високоризична држава во согласност со одредбите од овој закон</w:t>
      </w:r>
    </w:p>
    <w:p w:rsidR="00655976" w:rsidRDefault="007D26DC" w:rsidP="00655976">
      <w:pPr>
        <w:pStyle w:val="NoSpacing"/>
        <w:ind w:firstLine="720"/>
        <w:jc w:val="both"/>
        <w:rPr>
          <w:rFonts w:ascii="Arial" w:hAnsi="Arial" w:cs="Arial"/>
        </w:rPr>
      </w:pPr>
      <w:r>
        <w:rPr>
          <w:rFonts w:ascii="Arial" w:hAnsi="Arial" w:cs="Arial"/>
        </w:rPr>
        <w:t xml:space="preserve">4) </w:t>
      </w:r>
      <w:r w:rsidR="00655976" w:rsidRPr="000E093A">
        <w:rPr>
          <w:rFonts w:ascii="Arial" w:hAnsi="Arial" w:cs="Arial"/>
        </w:rPr>
        <w:t xml:space="preserve">ако субјектот утврди дека </w:t>
      </w:r>
      <w:r>
        <w:rPr>
          <w:rFonts w:ascii="Arial" w:hAnsi="Arial" w:cs="Arial"/>
        </w:rPr>
        <w:t>средството за електронска идентификација не е валидно</w:t>
      </w:r>
      <w:r w:rsidR="00655976" w:rsidRPr="000E093A">
        <w:rPr>
          <w:rFonts w:ascii="Arial" w:hAnsi="Arial" w:cs="Arial"/>
        </w:rPr>
        <w:t>, а издавачот на</w:t>
      </w:r>
      <w:r w:rsidR="00655976">
        <w:rPr>
          <w:rFonts w:ascii="Arial" w:hAnsi="Arial" w:cs="Arial"/>
        </w:rPr>
        <w:t xml:space="preserve"> регистрираната</w:t>
      </w:r>
      <w:r w:rsidR="00655976" w:rsidRPr="000E093A">
        <w:rPr>
          <w:rFonts w:ascii="Arial" w:hAnsi="Arial" w:cs="Arial"/>
        </w:rPr>
        <w:t xml:space="preserve"> шема за електронска идентификација </w:t>
      </w:r>
      <w:r>
        <w:rPr>
          <w:rFonts w:ascii="Arial" w:hAnsi="Arial" w:cs="Arial"/>
        </w:rPr>
        <w:t>сè уште не го суспендирал истото.</w:t>
      </w:r>
    </w:p>
    <w:p w:rsidR="00655976" w:rsidRDefault="00655976" w:rsidP="00655976">
      <w:pPr>
        <w:pStyle w:val="NoSpacing"/>
        <w:ind w:firstLine="720"/>
        <w:jc w:val="both"/>
        <w:rPr>
          <w:rFonts w:ascii="Arial" w:hAnsi="Arial" w:cs="Arial"/>
        </w:rPr>
      </w:pPr>
      <w:r>
        <w:rPr>
          <w:rFonts w:ascii="Arial" w:hAnsi="Arial" w:cs="Arial"/>
        </w:rPr>
        <w:t xml:space="preserve">5) </w:t>
      </w:r>
      <w:r w:rsidR="007D26DC">
        <w:rPr>
          <w:rFonts w:ascii="Arial" w:hAnsi="Arial" w:cs="Arial"/>
        </w:rPr>
        <w:t xml:space="preserve">ако </w:t>
      </w:r>
      <w:r>
        <w:rPr>
          <w:rFonts w:ascii="Arial" w:hAnsi="Arial" w:cs="Arial"/>
        </w:rPr>
        <w:t xml:space="preserve">средството за електронска идентификација </w:t>
      </w:r>
      <w:r w:rsidRPr="000E093A">
        <w:rPr>
          <w:rFonts w:ascii="Arial" w:hAnsi="Arial" w:cs="Arial"/>
        </w:rPr>
        <w:t>не</w:t>
      </w:r>
      <w:r>
        <w:rPr>
          <w:rFonts w:ascii="Arial" w:hAnsi="Arial" w:cs="Arial"/>
        </w:rPr>
        <w:t xml:space="preserve"> ги содржи потребните податоци согласно овој </w:t>
      </w:r>
      <w:r w:rsidR="007D26DC">
        <w:rPr>
          <w:rFonts w:ascii="Arial" w:hAnsi="Arial" w:cs="Arial"/>
        </w:rPr>
        <w:t>член</w:t>
      </w:r>
      <w:r>
        <w:rPr>
          <w:rFonts w:ascii="Arial" w:hAnsi="Arial" w:cs="Arial"/>
        </w:rPr>
        <w:t xml:space="preserve">. </w:t>
      </w:r>
    </w:p>
    <w:p w:rsidR="00547CA9" w:rsidRPr="00E2249A" w:rsidRDefault="00547CA9">
      <w:pPr>
        <w:pStyle w:val="NoSpacing"/>
        <w:jc w:val="both"/>
        <w:rPr>
          <w:rFonts w:ascii="Arial" w:hAnsi="Arial" w:cs="Arial"/>
        </w:rPr>
      </w:pPr>
    </w:p>
    <w:p w:rsidR="002F463C" w:rsidRPr="002871A1" w:rsidRDefault="00F0227D" w:rsidP="002871A1">
      <w:pPr>
        <w:pStyle w:val="NoSpacing"/>
        <w:jc w:val="center"/>
        <w:rPr>
          <w:rFonts w:ascii="Arial" w:hAnsi="Arial" w:cs="Arial"/>
          <w:b/>
          <w:bCs/>
        </w:rPr>
      </w:pPr>
      <w:r w:rsidRPr="001E770B">
        <w:rPr>
          <w:rFonts w:ascii="Arial" w:hAnsi="Arial" w:cs="Arial"/>
          <w:b/>
          <w:bCs/>
        </w:rPr>
        <w:t xml:space="preserve">Идентификување  и  потврдување на </w:t>
      </w:r>
      <w:r w:rsidR="002F463C" w:rsidRPr="001E770B">
        <w:rPr>
          <w:rFonts w:ascii="Arial" w:hAnsi="Arial" w:cs="Arial"/>
          <w:b/>
          <w:bCs/>
        </w:rPr>
        <w:t>лицето кое дејствува  во име и за сметка на клиентот</w:t>
      </w:r>
    </w:p>
    <w:p w:rsidR="00AE058C" w:rsidRDefault="00F0227D">
      <w:pPr>
        <w:pStyle w:val="NoSpacing"/>
        <w:tabs>
          <w:tab w:val="center" w:pos="4680"/>
          <w:tab w:val="left" w:pos="5550"/>
        </w:tabs>
        <w:rPr>
          <w:rFonts w:ascii="Arial" w:hAnsi="Arial" w:cs="Arial"/>
          <w:b/>
        </w:rPr>
      </w:pPr>
      <w:r>
        <w:rPr>
          <w:rFonts w:ascii="Arial" w:hAnsi="Arial" w:cs="Arial"/>
          <w:b/>
        </w:rPr>
        <w:tab/>
      </w:r>
    </w:p>
    <w:p w:rsidR="002871A1" w:rsidRDefault="00F0227D" w:rsidP="00AE058C">
      <w:pPr>
        <w:pStyle w:val="NoSpacing"/>
        <w:tabs>
          <w:tab w:val="center" w:pos="4680"/>
          <w:tab w:val="left" w:pos="5550"/>
        </w:tabs>
        <w:jc w:val="center"/>
        <w:rPr>
          <w:rFonts w:ascii="Arial" w:hAnsi="Arial" w:cs="Arial"/>
          <w:b/>
        </w:rPr>
      </w:pPr>
      <w:r>
        <w:rPr>
          <w:rFonts w:ascii="Arial" w:hAnsi="Arial" w:cs="Arial"/>
          <w:b/>
        </w:rPr>
        <w:t>Член 1</w:t>
      </w:r>
      <w:r w:rsidR="001E770B">
        <w:rPr>
          <w:rFonts w:ascii="Arial" w:hAnsi="Arial" w:cs="Arial"/>
          <w:b/>
        </w:rPr>
        <w:t>8</w:t>
      </w:r>
    </w:p>
    <w:p w:rsidR="00F0227D" w:rsidRDefault="00F0227D">
      <w:pPr>
        <w:pStyle w:val="NoSpacing"/>
        <w:tabs>
          <w:tab w:val="center" w:pos="4680"/>
          <w:tab w:val="left" w:pos="5550"/>
        </w:tabs>
        <w:rPr>
          <w:rFonts w:ascii="Arial" w:hAnsi="Arial" w:cs="Arial"/>
        </w:rPr>
      </w:pPr>
      <w:r>
        <w:rPr>
          <w:rFonts w:ascii="Arial" w:hAnsi="Arial" w:cs="Arial"/>
          <w:b/>
        </w:rPr>
        <w:tab/>
      </w:r>
    </w:p>
    <w:p w:rsidR="00F0227D" w:rsidRDefault="00F0227D" w:rsidP="001E770B">
      <w:pPr>
        <w:pStyle w:val="NoSpacing"/>
        <w:jc w:val="both"/>
        <w:rPr>
          <w:rFonts w:ascii="Arial" w:hAnsi="Arial" w:cs="Arial"/>
        </w:rPr>
      </w:pPr>
      <w:r>
        <w:rPr>
          <w:rFonts w:ascii="Arial" w:hAnsi="Arial" w:cs="Arial"/>
        </w:rPr>
        <w:tab/>
        <w:t xml:space="preserve">(1) </w:t>
      </w:r>
      <w:r w:rsidRPr="001E770B">
        <w:rPr>
          <w:rFonts w:ascii="Arial" w:hAnsi="Arial" w:cs="Arial"/>
        </w:rPr>
        <w:t>Субјектите се</w:t>
      </w:r>
      <w:r w:rsidR="002F463C" w:rsidRPr="001E770B">
        <w:rPr>
          <w:rFonts w:ascii="Arial" w:hAnsi="Arial" w:cs="Arial"/>
        </w:rPr>
        <w:t xml:space="preserve"> должни да утврдат дали лицето</w:t>
      </w:r>
      <w:r w:rsidRPr="001E770B">
        <w:rPr>
          <w:rFonts w:ascii="Arial" w:hAnsi="Arial" w:cs="Arial"/>
        </w:rPr>
        <w:t xml:space="preserve"> дејствува во име и за сметка на </w:t>
      </w:r>
      <w:r w:rsidR="00356963" w:rsidRPr="001E770B">
        <w:rPr>
          <w:rFonts w:ascii="Arial" w:hAnsi="Arial" w:cs="Arial"/>
        </w:rPr>
        <w:t>клиентот.</w:t>
      </w:r>
      <w:r>
        <w:rPr>
          <w:rFonts w:ascii="Arial" w:hAnsi="Arial" w:cs="Arial"/>
        </w:rPr>
        <w:t xml:space="preserve"> </w:t>
      </w:r>
    </w:p>
    <w:p w:rsidR="00F0227D" w:rsidRPr="00934814" w:rsidRDefault="002F463C" w:rsidP="001E770B">
      <w:pPr>
        <w:ind w:firstLine="720"/>
        <w:jc w:val="both"/>
        <w:rPr>
          <w:rFonts w:ascii="Arial" w:hAnsi="Arial" w:cs="Arial"/>
          <w:sz w:val="22"/>
          <w:szCs w:val="22"/>
          <w:lang w:val="mk-MK"/>
        </w:rPr>
      </w:pPr>
      <w:r w:rsidRPr="00934814">
        <w:rPr>
          <w:rFonts w:ascii="Arial" w:hAnsi="Arial" w:cs="Arial"/>
          <w:sz w:val="22"/>
          <w:szCs w:val="22"/>
          <w:lang w:val="mk-MK"/>
        </w:rPr>
        <w:t>(2)</w:t>
      </w:r>
      <w:r w:rsidR="00FB435E" w:rsidRPr="00934814">
        <w:rPr>
          <w:rFonts w:ascii="Arial" w:hAnsi="Arial" w:cs="Arial"/>
          <w:sz w:val="22"/>
          <w:szCs w:val="22"/>
          <w:lang w:val="mk-MK"/>
        </w:rPr>
        <w:t xml:space="preserve"> </w:t>
      </w:r>
      <w:r w:rsidR="00F0227D" w:rsidRPr="00934814">
        <w:rPr>
          <w:rFonts w:ascii="Arial" w:hAnsi="Arial" w:cs="Arial"/>
          <w:sz w:val="22"/>
          <w:szCs w:val="22"/>
          <w:lang w:val="mk-MK"/>
        </w:rPr>
        <w:t>Во случаите од ставот (1) на овој ч</w:t>
      </w:r>
      <w:r w:rsidR="001E770B" w:rsidRPr="00934814">
        <w:rPr>
          <w:rFonts w:ascii="Arial" w:hAnsi="Arial" w:cs="Arial"/>
          <w:sz w:val="22"/>
          <w:szCs w:val="22"/>
          <w:lang w:val="mk-MK"/>
        </w:rPr>
        <w:t xml:space="preserve">лен, субјектите се должни да го </w:t>
      </w:r>
      <w:r w:rsidR="00F0227D" w:rsidRPr="00934814">
        <w:rPr>
          <w:rFonts w:ascii="Arial" w:hAnsi="Arial" w:cs="Arial"/>
          <w:sz w:val="22"/>
          <w:szCs w:val="22"/>
          <w:lang w:val="mk-MK"/>
        </w:rPr>
        <w:t>идентификуваат и да го потврдат идентитетот на лицето</w:t>
      </w:r>
      <w:r w:rsidR="00530BD2" w:rsidRPr="00934814">
        <w:rPr>
          <w:rFonts w:ascii="Arial" w:hAnsi="Arial" w:cs="Arial"/>
          <w:sz w:val="22"/>
          <w:szCs w:val="22"/>
          <w:lang w:val="mk-MK"/>
        </w:rPr>
        <w:t xml:space="preserve"> кое дејствува </w:t>
      </w:r>
      <w:r w:rsidR="00385CAF" w:rsidRPr="00934814">
        <w:rPr>
          <w:rFonts w:ascii="Arial" w:hAnsi="Arial" w:cs="Arial"/>
          <w:sz w:val="22"/>
          <w:szCs w:val="22"/>
          <w:lang w:val="mk-MK"/>
        </w:rPr>
        <w:t>во име и за сметка на клиентот</w:t>
      </w:r>
      <w:r w:rsidR="00F0227D" w:rsidRPr="00934814">
        <w:rPr>
          <w:rFonts w:ascii="Arial" w:hAnsi="Arial" w:cs="Arial"/>
          <w:sz w:val="22"/>
          <w:szCs w:val="22"/>
          <w:lang w:val="mk-MK"/>
        </w:rPr>
        <w:t xml:space="preserve">, </w:t>
      </w:r>
      <w:r w:rsidR="00FB435E" w:rsidRPr="00934814">
        <w:rPr>
          <w:rFonts w:ascii="Arial" w:hAnsi="Arial" w:cs="Arial"/>
          <w:sz w:val="22"/>
          <w:szCs w:val="22"/>
          <w:lang w:val="mk-MK"/>
        </w:rPr>
        <w:t xml:space="preserve">клиентот односно </w:t>
      </w:r>
      <w:r w:rsidR="00624187" w:rsidRPr="00934814">
        <w:rPr>
          <w:rFonts w:ascii="Arial" w:hAnsi="Arial" w:cs="Arial"/>
          <w:sz w:val="22"/>
          <w:szCs w:val="22"/>
          <w:lang w:val="mk-MK"/>
        </w:rPr>
        <w:t>носителот на правата</w:t>
      </w:r>
      <w:r w:rsidR="00F0227D" w:rsidRPr="00934814">
        <w:rPr>
          <w:rFonts w:ascii="Arial" w:hAnsi="Arial" w:cs="Arial"/>
          <w:sz w:val="22"/>
          <w:szCs w:val="22"/>
          <w:lang w:val="mk-MK"/>
        </w:rPr>
        <w:t xml:space="preserve"> и полномошното и тоа врз основа на документи, податоци и информаци</w:t>
      </w:r>
      <w:r w:rsidR="00FB435E" w:rsidRPr="00934814">
        <w:rPr>
          <w:rFonts w:ascii="Arial" w:hAnsi="Arial" w:cs="Arial"/>
          <w:sz w:val="22"/>
          <w:szCs w:val="22"/>
          <w:lang w:val="mk-MK"/>
        </w:rPr>
        <w:t>и од сигурни и независни извори</w:t>
      </w:r>
      <w:r w:rsidR="00CD3F3F" w:rsidRPr="00934814">
        <w:rPr>
          <w:lang w:val="mk-MK"/>
        </w:rPr>
        <w:t xml:space="preserve"> </w:t>
      </w:r>
      <w:r w:rsidR="00CD3F3F" w:rsidRPr="00934814">
        <w:rPr>
          <w:rFonts w:ascii="Arial" w:hAnsi="Arial" w:cs="Arial"/>
          <w:sz w:val="22"/>
          <w:szCs w:val="22"/>
          <w:lang w:val="mk-MK"/>
        </w:rPr>
        <w:t>вклучувајќи доколку е возможно со употреба на средства за електронска идентификација издадени во рамки на регистрирана шема за електронска идентификација на високо ниво на сигурност согласно закон</w:t>
      </w:r>
      <w:r w:rsidR="00CD3F3F" w:rsidRPr="00D54704">
        <w:rPr>
          <w:rFonts w:ascii="Arial" w:hAnsi="Arial" w:cs="Arial"/>
          <w:sz w:val="22"/>
          <w:szCs w:val="22"/>
          <w:lang w:val="mk-MK"/>
        </w:rPr>
        <w:t>.</w:t>
      </w:r>
      <w:r w:rsidR="00FB435E" w:rsidRPr="00934814">
        <w:rPr>
          <w:rFonts w:ascii="Arial" w:hAnsi="Arial" w:cs="Arial"/>
          <w:sz w:val="22"/>
          <w:szCs w:val="22"/>
          <w:lang w:val="mk-MK"/>
        </w:rPr>
        <w:t xml:space="preserve"> </w:t>
      </w:r>
    </w:p>
    <w:p w:rsidR="009A1CE3" w:rsidRPr="00934814" w:rsidRDefault="009A1CE3" w:rsidP="001E770B">
      <w:pPr>
        <w:ind w:firstLine="720"/>
        <w:jc w:val="both"/>
        <w:rPr>
          <w:rFonts w:ascii="Arial" w:hAnsi="Arial" w:cs="Arial"/>
          <w:sz w:val="22"/>
          <w:szCs w:val="22"/>
          <w:lang w:val="mk-MK"/>
        </w:rPr>
      </w:pPr>
      <w:r w:rsidRPr="00934814">
        <w:rPr>
          <w:rFonts w:ascii="Arial" w:hAnsi="Arial" w:cs="Arial"/>
          <w:sz w:val="22"/>
          <w:szCs w:val="22"/>
          <w:lang w:val="mk-MK"/>
        </w:rPr>
        <w:t xml:space="preserve">(3) Субјектите се должни полномошното од ставот </w:t>
      </w:r>
      <w:r w:rsidR="001E770B" w:rsidRPr="00D54704">
        <w:rPr>
          <w:rFonts w:ascii="Arial" w:hAnsi="Arial" w:cs="Arial"/>
          <w:sz w:val="22"/>
          <w:szCs w:val="22"/>
          <w:lang w:val="mk-MK"/>
        </w:rPr>
        <w:t>(</w:t>
      </w:r>
      <w:r w:rsidRPr="00934814">
        <w:rPr>
          <w:rFonts w:ascii="Arial" w:hAnsi="Arial" w:cs="Arial"/>
          <w:sz w:val="22"/>
          <w:szCs w:val="22"/>
          <w:lang w:val="mk-MK"/>
        </w:rPr>
        <w:t>2</w:t>
      </w:r>
      <w:r w:rsidR="001E770B" w:rsidRPr="00D54704">
        <w:rPr>
          <w:rFonts w:ascii="Arial" w:hAnsi="Arial" w:cs="Arial"/>
          <w:sz w:val="22"/>
          <w:szCs w:val="22"/>
          <w:lang w:val="mk-MK"/>
        </w:rPr>
        <w:t>)</w:t>
      </w:r>
      <w:r w:rsidRPr="00934814">
        <w:rPr>
          <w:rFonts w:ascii="Arial" w:hAnsi="Arial" w:cs="Arial"/>
          <w:sz w:val="22"/>
          <w:szCs w:val="22"/>
          <w:lang w:val="mk-MK"/>
        </w:rPr>
        <w:t xml:space="preserve"> на овој член да го обезбедат во оригинал или копија заверена на нотар. </w:t>
      </w:r>
    </w:p>
    <w:p w:rsidR="000368FE" w:rsidRPr="001E770B" w:rsidRDefault="000368FE" w:rsidP="000368FE">
      <w:pPr>
        <w:pStyle w:val="NoSpacing"/>
        <w:ind w:firstLine="720"/>
        <w:jc w:val="both"/>
        <w:rPr>
          <w:rFonts w:ascii="Arial" w:hAnsi="Arial" w:cs="Arial"/>
        </w:rPr>
      </w:pPr>
      <w:r w:rsidRPr="00D54704">
        <w:rPr>
          <w:rFonts w:ascii="Arial" w:hAnsi="Arial" w:cs="Arial"/>
          <w:lang w:val="ru-RU"/>
        </w:rPr>
        <w:t>(4) Субјектите задолжително задржуваат копија во хартиена и/или електронска форма од документите од ставовите (2) на овој член, како и електронски записи од податоците од ставот (2) на овој член за идентификација на лица кои употребиле средства за електронска идентификација обезбедени преку употреба на средствата за електронска идентификација издадени во рамки на регистрирана шема за електронска идентификација на високо ниво на сигурност, при што применуваат технички и организациски мерки согласно прописите за заштита на личните податоци</w:t>
      </w:r>
      <w:r w:rsidR="00D54704">
        <w:rPr>
          <w:rFonts w:ascii="Arial" w:hAnsi="Arial" w:cs="Arial"/>
          <w:lang w:val="ru-RU"/>
        </w:rPr>
        <w:t>.</w:t>
      </w:r>
    </w:p>
    <w:p w:rsidR="00F0227D" w:rsidRDefault="000368FE" w:rsidP="000368FE">
      <w:pPr>
        <w:pStyle w:val="NoSpacing"/>
        <w:ind w:firstLine="720"/>
        <w:jc w:val="both"/>
        <w:rPr>
          <w:rFonts w:ascii="Arial" w:hAnsi="Arial" w:cs="Arial"/>
          <w:lang w:val="ru-RU"/>
        </w:rPr>
      </w:pPr>
      <w:r w:rsidRPr="001E770B">
        <w:rPr>
          <w:rFonts w:ascii="Arial" w:hAnsi="Arial" w:cs="Arial"/>
          <w:lang w:val="ru-RU"/>
        </w:rPr>
        <w:t xml:space="preserve"> </w:t>
      </w:r>
      <w:r w:rsidR="00020FC0" w:rsidRPr="001E770B">
        <w:rPr>
          <w:rFonts w:ascii="Arial" w:hAnsi="Arial" w:cs="Arial"/>
          <w:lang w:val="ru-RU"/>
        </w:rPr>
        <w:t>(</w:t>
      </w:r>
      <w:r w:rsidR="009A1CE3" w:rsidRPr="001E770B">
        <w:rPr>
          <w:rFonts w:ascii="Arial" w:hAnsi="Arial" w:cs="Arial"/>
          <w:lang w:val="ru-RU"/>
        </w:rPr>
        <w:t>5</w:t>
      </w:r>
      <w:r w:rsidR="00020FC0" w:rsidRPr="001E770B">
        <w:rPr>
          <w:rFonts w:ascii="Arial" w:hAnsi="Arial" w:cs="Arial"/>
          <w:lang w:val="ru-RU"/>
        </w:rPr>
        <w:t xml:space="preserve">) </w:t>
      </w:r>
      <w:r w:rsidR="001E770B">
        <w:rPr>
          <w:rFonts w:ascii="Arial" w:hAnsi="Arial" w:cs="Arial"/>
          <w:lang w:val="ru-RU"/>
        </w:rPr>
        <w:t xml:space="preserve">Документите од ставовите </w:t>
      </w:r>
      <w:r w:rsidR="00020FC0" w:rsidRPr="001E770B">
        <w:rPr>
          <w:rFonts w:ascii="Arial" w:hAnsi="Arial" w:cs="Arial"/>
          <w:lang w:val="ru-RU"/>
        </w:rPr>
        <w:t>(2)</w:t>
      </w:r>
      <w:r w:rsidR="0019257C" w:rsidRPr="001E770B">
        <w:rPr>
          <w:rFonts w:ascii="Arial" w:hAnsi="Arial" w:cs="Arial"/>
          <w:lang w:val="ru-RU"/>
        </w:rPr>
        <w:t xml:space="preserve"> и (3)</w:t>
      </w:r>
      <w:r w:rsidR="00020FC0" w:rsidRPr="001E770B">
        <w:rPr>
          <w:rFonts w:ascii="Arial" w:hAnsi="Arial" w:cs="Arial"/>
          <w:lang w:val="ru-RU"/>
        </w:rPr>
        <w:t xml:space="preserve"> од овој член издадени односно заверени од страна на надлежен орган во странска држава, треба да бидат преведени на македонски јазик од страна на овластен судски преведувач</w:t>
      </w:r>
      <w:r w:rsidR="001E770B">
        <w:rPr>
          <w:rFonts w:ascii="Arial" w:hAnsi="Arial" w:cs="Arial"/>
          <w:lang w:val="ru-RU"/>
        </w:rPr>
        <w:t>.</w:t>
      </w:r>
    </w:p>
    <w:p w:rsidR="000368FE" w:rsidRDefault="000368FE" w:rsidP="001E770B">
      <w:pPr>
        <w:pStyle w:val="NoSpacing"/>
        <w:ind w:firstLine="720"/>
        <w:jc w:val="both"/>
        <w:rPr>
          <w:rFonts w:ascii="Arial" w:hAnsi="Arial" w:cs="Arial"/>
          <w:lang w:val="ru-RU"/>
        </w:rPr>
      </w:pPr>
    </w:p>
    <w:p w:rsidR="00F0227D" w:rsidRDefault="00F0227D">
      <w:pPr>
        <w:pStyle w:val="NoSpacing"/>
        <w:jc w:val="center"/>
        <w:rPr>
          <w:rFonts w:ascii="Arial" w:hAnsi="Arial" w:cs="Arial"/>
          <w:bCs/>
          <w:iCs/>
        </w:rPr>
      </w:pPr>
    </w:p>
    <w:p w:rsidR="00F0227D" w:rsidRPr="00E2249A" w:rsidRDefault="00F0227D" w:rsidP="00F77CDD">
      <w:pPr>
        <w:pStyle w:val="NoSpacing"/>
        <w:jc w:val="center"/>
        <w:rPr>
          <w:rFonts w:ascii="Arial" w:hAnsi="Arial" w:cs="Arial"/>
          <w:b/>
        </w:rPr>
      </w:pPr>
      <w:r>
        <w:rPr>
          <w:rFonts w:ascii="Arial" w:hAnsi="Arial" w:cs="Arial"/>
          <w:b/>
          <w:bCs/>
        </w:rPr>
        <w:t>Идентификување и потврдување на идентитетот на вистинскиот сопственик</w:t>
      </w:r>
    </w:p>
    <w:p w:rsidR="00AE058C" w:rsidRPr="00934814" w:rsidRDefault="00AE058C" w:rsidP="001E770B">
      <w:pPr>
        <w:jc w:val="center"/>
        <w:rPr>
          <w:rFonts w:ascii="Arial" w:hAnsi="Arial" w:cs="Arial"/>
          <w:b/>
          <w:sz w:val="22"/>
          <w:lang w:val="mk-MK"/>
        </w:rPr>
      </w:pPr>
    </w:p>
    <w:p w:rsidR="00F0227D" w:rsidRPr="00934814" w:rsidRDefault="00F0227D" w:rsidP="001E770B">
      <w:pPr>
        <w:jc w:val="center"/>
        <w:rPr>
          <w:rFonts w:ascii="Arial" w:hAnsi="Arial" w:cs="Arial"/>
          <w:b/>
          <w:sz w:val="22"/>
          <w:lang w:val="mk-MK"/>
        </w:rPr>
      </w:pPr>
      <w:r w:rsidRPr="00934814">
        <w:rPr>
          <w:rFonts w:ascii="Arial" w:hAnsi="Arial" w:cs="Arial"/>
          <w:b/>
          <w:sz w:val="22"/>
          <w:lang w:val="mk-MK"/>
        </w:rPr>
        <w:t>Член 1</w:t>
      </w:r>
      <w:r w:rsidR="001E770B" w:rsidRPr="00934814">
        <w:rPr>
          <w:rFonts w:ascii="Arial" w:hAnsi="Arial" w:cs="Arial"/>
          <w:b/>
          <w:sz w:val="22"/>
          <w:lang w:val="mk-MK"/>
        </w:rPr>
        <w:t>9</w:t>
      </w:r>
    </w:p>
    <w:p w:rsidR="002871A1" w:rsidRPr="00934814" w:rsidRDefault="002871A1" w:rsidP="001E770B">
      <w:pPr>
        <w:jc w:val="center"/>
        <w:rPr>
          <w:rFonts w:ascii="Arial" w:hAnsi="Arial" w:cs="Arial"/>
          <w:b/>
          <w:sz w:val="22"/>
          <w:lang w:val="mk-MK"/>
        </w:rPr>
      </w:pPr>
    </w:p>
    <w:p w:rsidR="00026902" w:rsidRPr="00AE058C" w:rsidRDefault="00F0227D" w:rsidP="00AE058C">
      <w:pPr>
        <w:ind w:firstLine="720"/>
        <w:jc w:val="both"/>
        <w:rPr>
          <w:rFonts w:ascii="Arial" w:hAnsi="Arial" w:cs="Arial"/>
          <w:sz w:val="22"/>
          <w:szCs w:val="22"/>
          <w:lang w:val="mk-MK"/>
        </w:rPr>
      </w:pPr>
      <w:r w:rsidRPr="00934814">
        <w:rPr>
          <w:rFonts w:ascii="Arial" w:hAnsi="Arial" w:cs="Arial"/>
          <w:sz w:val="22"/>
          <w:lang w:val="mk-MK"/>
        </w:rPr>
        <w:t>(1)</w:t>
      </w:r>
      <w:r w:rsidR="00C40B9F" w:rsidRPr="00934814">
        <w:rPr>
          <w:rFonts w:ascii="Arial" w:hAnsi="Arial" w:cs="Arial"/>
          <w:sz w:val="22"/>
          <w:lang w:val="mk-MK"/>
        </w:rPr>
        <w:t xml:space="preserve"> </w:t>
      </w:r>
      <w:r w:rsidRPr="00934814">
        <w:rPr>
          <w:rFonts w:ascii="Arial" w:hAnsi="Arial" w:cs="Arial"/>
          <w:sz w:val="22"/>
          <w:lang w:val="mk-MK"/>
        </w:rPr>
        <w:t>Субјектите се должни</w:t>
      </w:r>
      <w:r w:rsidR="00010E91" w:rsidRPr="00934814">
        <w:rPr>
          <w:rFonts w:ascii="Arial" w:hAnsi="Arial" w:cs="Arial"/>
          <w:sz w:val="22"/>
          <w:lang w:val="mk-MK"/>
        </w:rPr>
        <w:t xml:space="preserve"> </w:t>
      </w:r>
      <w:r w:rsidRPr="00934814">
        <w:rPr>
          <w:rFonts w:ascii="Arial" w:hAnsi="Arial" w:cs="Arial"/>
          <w:sz w:val="22"/>
          <w:lang w:val="mk-MK"/>
        </w:rPr>
        <w:t>да го</w:t>
      </w:r>
      <w:r w:rsidR="00C40B9F" w:rsidRPr="00934814">
        <w:rPr>
          <w:rFonts w:ascii="Arial" w:hAnsi="Arial" w:cs="Arial"/>
          <w:sz w:val="22"/>
          <w:lang w:val="mk-MK"/>
        </w:rPr>
        <w:t xml:space="preserve"> </w:t>
      </w:r>
      <w:r w:rsidR="006160F8" w:rsidRPr="00934814">
        <w:rPr>
          <w:rFonts w:ascii="Arial" w:hAnsi="Arial" w:cs="Arial"/>
          <w:sz w:val="22"/>
          <w:lang w:val="mk-MK"/>
        </w:rPr>
        <w:t xml:space="preserve">идентификуваат </w:t>
      </w:r>
      <w:r w:rsidR="00C40B9F" w:rsidRPr="00934814">
        <w:rPr>
          <w:rFonts w:ascii="Arial" w:hAnsi="Arial" w:cs="Arial"/>
          <w:sz w:val="22"/>
          <w:lang w:val="mk-MK"/>
        </w:rPr>
        <w:t>вистинскио</w:t>
      </w:r>
      <w:r w:rsidR="006160F8" w:rsidRPr="00934814">
        <w:rPr>
          <w:rFonts w:ascii="Arial" w:hAnsi="Arial" w:cs="Arial"/>
          <w:sz w:val="22"/>
          <w:lang w:val="mk-MK"/>
        </w:rPr>
        <w:t>т сопственик на нивниот клиент</w:t>
      </w:r>
      <w:r w:rsidRPr="00934814">
        <w:rPr>
          <w:rFonts w:ascii="Arial" w:hAnsi="Arial" w:cs="Arial"/>
          <w:sz w:val="22"/>
          <w:lang w:val="mk-MK"/>
        </w:rPr>
        <w:t xml:space="preserve"> и </w:t>
      </w:r>
      <w:r w:rsidR="006160F8" w:rsidRPr="00934814">
        <w:rPr>
          <w:rFonts w:ascii="Arial" w:hAnsi="Arial" w:cs="Arial"/>
          <w:sz w:val="22"/>
          <w:lang w:val="mk-MK"/>
        </w:rPr>
        <w:t>да преземат соодветни мерки за да го потврдат идентитетот на</w:t>
      </w:r>
      <w:r w:rsidRPr="00934814">
        <w:rPr>
          <w:rFonts w:ascii="Arial" w:hAnsi="Arial" w:cs="Arial"/>
          <w:sz w:val="22"/>
          <w:lang w:val="mk-MK"/>
        </w:rPr>
        <w:t xml:space="preserve"> вистинскиот сопственик</w:t>
      </w:r>
      <w:r w:rsidR="00C40B9F" w:rsidRPr="00934814">
        <w:rPr>
          <w:rFonts w:ascii="Arial" w:hAnsi="Arial" w:cs="Arial"/>
          <w:sz w:val="22"/>
          <w:lang w:val="mk-MK"/>
        </w:rPr>
        <w:t xml:space="preserve"> </w:t>
      </w:r>
      <w:r w:rsidRPr="00934814">
        <w:rPr>
          <w:rFonts w:ascii="Arial" w:hAnsi="Arial" w:cs="Arial"/>
          <w:sz w:val="22"/>
          <w:lang w:val="mk-MK"/>
        </w:rPr>
        <w:t>врз основа</w:t>
      </w:r>
      <w:r w:rsidR="006160F8" w:rsidRPr="00934814">
        <w:rPr>
          <w:rFonts w:ascii="Arial" w:hAnsi="Arial" w:cs="Arial"/>
          <w:sz w:val="22"/>
          <w:lang w:val="mk-MK"/>
        </w:rPr>
        <w:t xml:space="preserve"> на </w:t>
      </w:r>
      <w:r w:rsidRPr="00934814">
        <w:rPr>
          <w:rFonts w:ascii="Arial" w:hAnsi="Arial" w:cs="Arial"/>
          <w:sz w:val="22"/>
          <w:lang w:val="mk-MK"/>
        </w:rPr>
        <w:t>податоци и информации од сигурни и независни извори,</w:t>
      </w:r>
      <w:r w:rsidR="00547CA9" w:rsidRPr="00934814">
        <w:rPr>
          <w:rFonts w:ascii="Arial" w:hAnsi="Arial" w:cs="Arial"/>
          <w:sz w:val="22"/>
          <w:lang w:val="mk-MK"/>
        </w:rPr>
        <w:t xml:space="preserve"> со кои</w:t>
      </w:r>
      <w:r w:rsidR="006160F8" w:rsidRPr="00934814">
        <w:rPr>
          <w:rFonts w:ascii="Arial" w:hAnsi="Arial" w:cs="Arial"/>
          <w:sz w:val="22"/>
          <w:lang w:val="mk-MK"/>
        </w:rPr>
        <w:t xml:space="preserve"> се </w:t>
      </w:r>
      <w:r w:rsidR="00547CA9" w:rsidRPr="00934814">
        <w:rPr>
          <w:rFonts w:ascii="Arial" w:hAnsi="Arial" w:cs="Arial"/>
          <w:sz w:val="22"/>
          <w:lang w:val="mk-MK"/>
        </w:rPr>
        <w:t>убедени и</w:t>
      </w:r>
      <w:r w:rsidR="006160F8" w:rsidRPr="00934814">
        <w:rPr>
          <w:rFonts w:ascii="Arial" w:hAnsi="Arial" w:cs="Arial"/>
          <w:sz w:val="22"/>
          <w:lang w:val="mk-MK"/>
        </w:rPr>
        <w:t xml:space="preserve"> знаат кој е вист</w:t>
      </w:r>
      <w:r w:rsidR="00026902" w:rsidRPr="00934814">
        <w:rPr>
          <w:rFonts w:ascii="Arial" w:hAnsi="Arial" w:cs="Arial"/>
          <w:sz w:val="22"/>
          <w:lang w:val="mk-MK"/>
        </w:rPr>
        <w:t xml:space="preserve">инскиот сопственик на клиентот </w:t>
      </w:r>
      <w:r w:rsidR="00026902" w:rsidRPr="00934814">
        <w:rPr>
          <w:rFonts w:ascii="Arial" w:hAnsi="Arial" w:cs="Arial"/>
          <w:sz w:val="22"/>
          <w:szCs w:val="22"/>
          <w:lang w:val="mk-MK"/>
        </w:rPr>
        <w:t>во обем адекватен на извршената проценка на ризикот</w:t>
      </w:r>
      <w:r w:rsidR="00026902" w:rsidRPr="00AE058C">
        <w:rPr>
          <w:rFonts w:ascii="Arial" w:hAnsi="Arial" w:cs="Arial"/>
          <w:sz w:val="22"/>
          <w:szCs w:val="22"/>
          <w:lang w:val="mk-MK"/>
        </w:rPr>
        <w:t>.</w:t>
      </w:r>
    </w:p>
    <w:p w:rsidR="00C67286" w:rsidRPr="00934814" w:rsidRDefault="00C40B9F" w:rsidP="00AE058C">
      <w:pPr>
        <w:pStyle w:val="NoSpacing"/>
        <w:ind w:firstLine="720"/>
        <w:jc w:val="both"/>
        <w:rPr>
          <w:rFonts w:ascii="Arial" w:hAnsi="Arial" w:cs="Arial"/>
        </w:rPr>
      </w:pPr>
      <w:r w:rsidRPr="001E770B">
        <w:rPr>
          <w:rFonts w:ascii="Arial" w:hAnsi="Arial" w:cs="Arial"/>
        </w:rPr>
        <w:t>(</w:t>
      </w:r>
      <w:r w:rsidR="00F0227D" w:rsidRPr="001E770B">
        <w:rPr>
          <w:rFonts w:ascii="Arial" w:hAnsi="Arial" w:cs="Arial"/>
        </w:rPr>
        <w:t>2)</w:t>
      </w:r>
      <w:r w:rsidR="001E770B">
        <w:rPr>
          <w:rFonts w:ascii="Arial" w:hAnsi="Arial" w:cs="Arial"/>
        </w:rPr>
        <w:t xml:space="preserve"> </w:t>
      </w:r>
      <w:r w:rsidR="00F0227D" w:rsidRPr="001E770B">
        <w:rPr>
          <w:rFonts w:ascii="Arial" w:hAnsi="Arial" w:cs="Arial"/>
        </w:rPr>
        <w:t xml:space="preserve">Субјектите, податоците за вистинскиот сопственик ги обезбедуваат од оригиналната или заверената документација од трговски, судски или друг јавен регистар, која не смее да биде постара од шест месеци. Субјектите, податоците за </w:t>
      </w:r>
      <w:r w:rsidR="00F0227D" w:rsidRPr="001E770B">
        <w:rPr>
          <w:rFonts w:ascii="Arial" w:hAnsi="Arial" w:cs="Arial"/>
          <w:bCs/>
        </w:rPr>
        <w:t xml:space="preserve">вистинскиот сопственик </w:t>
      </w:r>
      <w:r w:rsidR="00F0227D" w:rsidRPr="001E770B">
        <w:rPr>
          <w:rFonts w:ascii="Arial" w:hAnsi="Arial" w:cs="Arial"/>
        </w:rPr>
        <w:t>се должни да ги проверат од регистарот на вистински сопственици, при што, не смеат исклучиво да се потпрат на податоците внесени во регистарот.</w:t>
      </w:r>
      <w:r w:rsidR="000154D5" w:rsidRPr="001E770B">
        <w:rPr>
          <w:rFonts w:ascii="Arial" w:hAnsi="Arial" w:cs="Arial"/>
        </w:rPr>
        <w:t xml:space="preserve"> </w:t>
      </w:r>
    </w:p>
    <w:p w:rsidR="007F1B0A" w:rsidRPr="00934814" w:rsidRDefault="007F1B0A" w:rsidP="00AE058C">
      <w:pPr>
        <w:ind w:firstLine="720"/>
        <w:rPr>
          <w:rFonts w:ascii="Arial" w:hAnsi="Arial" w:cs="Arial"/>
          <w:sz w:val="22"/>
          <w:szCs w:val="22"/>
          <w:lang w:val="mk-MK"/>
        </w:rPr>
      </w:pPr>
      <w:r w:rsidRPr="00934814">
        <w:rPr>
          <w:rFonts w:ascii="Arial" w:hAnsi="Arial" w:cs="Arial"/>
          <w:sz w:val="22"/>
          <w:szCs w:val="22"/>
          <w:lang w:val="mk-MK"/>
        </w:rPr>
        <w:t>(</w:t>
      </w:r>
      <w:r w:rsidR="00C343D9">
        <w:rPr>
          <w:rFonts w:ascii="Arial" w:hAnsi="Arial" w:cs="Arial"/>
          <w:sz w:val="22"/>
          <w:szCs w:val="22"/>
          <w:lang w:val="mk-MK"/>
        </w:rPr>
        <w:t>3</w:t>
      </w:r>
      <w:r w:rsidRPr="00934814">
        <w:rPr>
          <w:rFonts w:ascii="Arial" w:hAnsi="Arial" w:cs="Arial"/>
          <w:sz w:val="22"/>
          <w:szCs w:val="22"/>
          <w:lang w:val="mk-MK"/>
        </w:rPr>
        <w:t xml:space="preserve">) Во сличаевите кога </w:t>
      </w:r>
      <w:r w:rsidR="000901CC" w:rsidRPr="00C343D9">
        <w:rPr>
          <w:rFonts w:ascii="Arial" w:hAnsi="Arial" w:cs="Arial"/>
          <w:sz w:val="22"/>
          <w:szCs w:val="22"/>
          <w:lang w:val="mk-MK"/>
        </w:rPr>
        <w:t>повереникот/</w:t>
      </w:r>
      <w:r w:rsidRPr="00934814">
        <w:rPr>
          <w:rFonts w:ascii="Arial" w:hAnsi="Arial" w:cs="Arial"/>
          <w:sz w:val="22"/>
          <w:szCs w:val="22"/>
          <w:lang w:val="mk-MK"/>
        </w:rPr>
        <w:t>управителот на трустот, односно лицето кое извршува слични функции во</w:t>
      </w:r>
      <w:r w:rsidR="007B4B0E" w:rsidRPr="00934814">
        <w:rPr>
          <w:rFonts w:ascii="Arial" w:hAnsi="Arial" w:cs="Arial"/>
          <w:sz w:val="22"/>
          <w:szCs w:val="22"/>
          <w:lang w:val="mk-MK"/>
        </w:rPr>
        <w:t xml:space="preserve"> правениот аранжам дејствува во </w:t>
      </w:r>
      <w:r w:rsidRPr="00934814">
        <w:rPr>
          <w:rFonts w:ascii="Arial" w:hAnsi="Arial" w:cs="Arial"/>
          <w:sz w:val="22"/>
          <w:szCs w:val="22"/>
          <w:lang w:val="mk-MK"/>
        </w:rPr>
        <w:t>име и за сметка на трустот или правниот аран</w:t>
      </w:r>
      <w:r w:rsidR="000901CC" w:rsidRPr="00C343D9">
        <w:rPr>
          <w:rFonts w:ascii="Arial" w:hAnsi="Arial" w:cs="Arial"/>
          <w:sz w:val="22"/>
          <w:szCs w:val="22"/>
          <w:lang w:val="mk-MK"/>
        </w:rPr>
        <w:t>ж</w:t>
      </w:r>
      <w:r w:rsidR="00C343D9" w:rsidRPr="00934814">
        <w:rPr>
          <w:rFonts w:ascii="Arial" w:hAnsi="Arial" w:cs="Arial"/>
          <w:sz w:val="22"/>
          <w:szCs w:val="22"/>
          <w:lang w:val="mk-MK"/>
        </w:rPr>
        <w:t>ман</w:t>
      </w:r>
      <w:r w:rsidR="007B4B0E" w:rsidRPr="00C343D9">
        <w:rPr>
          <w:rFonts w:ascii="Arial" w:hAnsi="Arial" w:cs="Arial"/>
          <w:sz w:val="22"/>
          <w:szCs w:val="22"/>
          <w:lang w:val="mk-MK"/>
        </w:rPr>
        <w:t xml:space="preserve">, </w:t>
      </w:r>
      <w:r w:rsidRPr="00934814">
        <w:rPr>
          <w:rFonts w:ascii="Arial" w:hAnsi="Arial" w:cs="Arial"/>
          <w:sz w:val="22"/>
          <w:szCs w:val="22"/>
          <w:lang w:val="mk-MK"/>
        </w:rPr>
        <w:t>при воспоставување на деловен однос или при извршување на трансакција,</w:t>
      </w:r>
      <w:r w:rsidR="007B4B0E" w:rsidRPr="00C343D9">
        <w:rPr>
          <w:rFonts w:ascii="Arial" w:hAnsi="Arial" w:cs="Arial"/>
          <w:sz w:val="22"/>
          <w:szCs w:val="22"/>
          <w:lang w:val="mk-MK"/>
        </w:rPr>
        <w:t xml:space="preserve"> </w:t>
      </w:r>
      <w:r w:rsidRPr="00934814">
        <w:rPr>
          <w:rFonts w:ascii="Arial" w:hAnsi="Arial" w:cs="Arial"/>
          <w:sz w:val="22"/>
          <w:szCs w:val="22"/>
          <w:lang w:val="mk-MK"/>
        </w:rPr>
        <w:t>субјектот е должен да обезбеди информации</w:t>
      </w:r>
      <w:r w:rsidR="00356963">
        <w:rPr>
          <w:rFonts w:ascii="Arial" w:hAnsi="Arial" w:cs="Arial"/>
          <w:sz w:val="22"/>
          <w:szCs w:val="22"/>
          <w:lang w:val="mk-MK"/>
        </w:rPr>
        <w:t xml:space="preserve"> поткрепени</w:t>
      </w:r>
      <w:r w:rsidR="00C343D9">
        <w:rPr>
          <w:rFonts w:ascii="Arial" w:hAnsi="Arial" w:cs="Arial"/>
          <w:sz w:val="22"/>
          <w:szCs w:val="22"/>
          <w:lang w:val="mk-MK"/>
        </w:rPr>
        <w:t xml:space="preserve"> со документи</w:t>
      </w:r>
      <w:r w:rsidR="007B4B0E" w:rsidRPr="00C343D9">
        <w:rPr>
          <w:rFonts w:ascii="Arial" w:hAnsi="Arial" w:cs="Arial"/>
          <w:sz w:val="22"/>
          <w:szCs w:val="22"/>
          <w:lang w:val="mk-MK"/>
        </w:rPr>
        <w:t xml:space="preserve"> </w:t>
      </w:r>
      <w:r w:rsidRPr="00934814">
        <w:rPr>
          <w:rFonts w:ascii="Arial" w:hAnsi="Arial" w:cs="Arial"/>
          <w:sz w:val="22"/>
          <w:szCs w:val="22"/>
          <w:lang w:val="mk-MK"/>
        </w:rPr>
        <w:t xml:space="preserve">со кои ќе утврди дека лицето дејствува во тоа својство како и да обезбеди информации за идентитетот на лицата </w:t>
      </w:r>
      <w:r w:rsidR="00705908">
        <w:rPr>
          <w:rFonts w:ascii="Arial" w:hAnsi="Arial" w:cs="Arial"/>
          <w:sz w:val="22"/>
          <w:szCs w:val="22"/>
          <w:lang w:val="mk-MK"/>
        </w:rPr>
        <w:t>пропишани</w:t>
      </w:r>
      <w:r w:rsidR="00705908" w:rsidRPr="00934814">
        <w:rPr>
          <w:rFonts w:ascii="Arial" w:hAnsi="Arial" w:cs="Arial"/>
          <w:sz w:val="22"/>
          <w:szCs w:val="22"/>
          <w:lang w:val="mk-MK"/>
        </w:rPr>
        <w:t xml:space="preserve"> со</w:t>
      </w:r>
      <w:r w:rsidRPr="00934814">
        <w:rPr>
          <w:rFonts w:ascii="Arial" w:hAnsi="Arial" w:cs="Arial"/>
          <w:sz w:val="22"/>
          <w:szCs w:val="22"/>
          <w:lang w:val="mk-MK"/>
        </w:rPr>
        <w:t xml:space="preserve"> член 2</w:t>
      </w:r>
      <w:r w:rsidR="00705908" w:rsidRPr="00AE058C">
        <w:rPr>
          <w:rFonts w:ascii="Arial" w:hAnsi="Arial" w:cs="Arial"/>
          <w:sz w:val="22"/>
          <w:szCs w:val="22"/>
          <w:lang w:val="mk-MK"/>
        </w:rPr>
        <w:t>2</w:t>
      </w:r>
      <w:r w:rsidRPr="00934814">
        <w:rPr>
          <w:rFonts w:ascii="Arial" w:hAnsi="Arial" w:cs="Arial"/>
          <w:sz w:val="22"/>
          <w:szCs w:val="22"/>
          <w:lang w:val="mk-MK"/>
        </w:rPr>
        <w:t xml:space="preserve"> од овој закон.</w:t>
      </w:r>
      <w:r w:rsidR="00F31427" w:rsidRPr="00C343D9">
        <w:rPr>
          <w:rFonts w:ascii="Arial" w:hAnsi="Arial" w:cs="Arial"/>
          <w:sz w:val="22"/>
          <w:szCs w:val="22"/>
          <w:lang w:val="mk-MK"/>
        </w:rPr>
        <w:t xml:space="preserve"> </w:t>
      </w:r>
    </w:p>
    <w:p w:rsidR="00F0227D" w:rsidRPr="00934814" w:rsidRDefault="007F1B0A" w:rsidP="00AE058C">
      <w:pPr>
        <w:ind w:firstLine="720"/>
        <w:rPr>
          <w:rFonts w:ascii="Arial" w:hAnsi="Arial" w:cs="Arial"/>
          <w:sz w:val="22"/>
          <w:lang w:val="mk-MK"/>
        </w:rPr>
      </w:pPr>
      <w:r w:rsidRPr="00934814">
        <w:rPr>
          <w:rFonts w:ascii="Arial" w:hAnsi="Arial" w:cs="Arial"/>
          <w:sz w:val="22"/>
          <w:lang w:val="mk-MK"/>
        </w:rPr>
        <w:t>(</w:t>
      </w:r>
      <w:r w:rsidR="00C343D9" w:rsidRPr="00934814">
        <w:rPr>
          <w:rFonts w:ascii="Arial" w:hAnsi="Arial" w:cs="Arial"/>
          <w:sz w:val="22"/>
          <w:lang w:val="mk-MK"/>
        </w:rPr>
        <w:t>4</w:t>
      </w:r>
      <w:r w:rsidR="00F0227D" w:rsidRPr="00934814">
        <w:rPr>
          <w:rFonts w:ascii="Arial" w:hAnsi="Arial" w:cs="Arial"/>
          <w:sz w:val="22"/>
          <w:lang w:val="mk-MK"/>
        </w:rPr>
        <w:t>) Субјектите задолжително задржуваат копија во хартиена и/или електронска форма од</w:t>
      </w:r>
      <w:r w:rsidRPr="00934814">
        <w:rPr>
          <w:rFonts w:ascii="Arial" w:hAnsi="Arial" w:cs="Arial"/>
          <w:sz w:val="22"/>
          <w:lang w:val="mk-MK"/>
        </w:rPr>
        <w:t xml:space="preserve"> документите</w:t>
      </w:r>
      <w:r w:rsidR="00C343D9" w:rsidRPr="00934814">
        <w:rPr>
          <w:rFonts w:ascii="Arial" w:hAnsi="Arial" w:cs="Arial"/>
          <w:sz w:val="22"/>
          <w:lang w:val="mk-MK"/>
        </w:rPr>
        <w:t xml:space="preserve"> и информациите</w:t>
      </w:r>
      <w:r w:rsidRPr="00934814">
        <w:rPr>
          <w:rFonts w:ascii="Arial" w:hAnsi="Arial" w:cs="Arial"/>
          <w:sz w:val="22"/>
          <w:lang w:val="mk-MK"/>
        </w:rPr>
        <w:t xml:space="preserve"> од ставовите (1), </w:t>
      </w:r>
      <w:r w:rsidR="00F0227D" w:rsidRPr="00934814">
        <w:rPr>
          <w:rFonts w:ascii="Arial" w:hAnsi="Arial" w:cs="Arial"/>
          <w:sz w:val="22"/>
          <w:lang w:val="mk-MK"/>
        </w:rPr>
        <w:t>(2)</w:t>
      </w:r>
      <w:r w:rsidR="007B4B0E" w:rsidRPr="00934814">
        <w:rPr>
          <w:rFonts w:ascii="Arial" w:hAnsi="Arial" w:cs="Arial"/>
          <w:sz w:val="22"/>
          <w:lang w:val="mk-MK"/>
        </w:rPr>
        <w:t>,</w:t>
      </w:r>
      <w:r w:rsidR="00C343D9" w:rsidRPr="00934814">
        <w:rPr>
          <w:rFonts w:ascii="Arial" w:hAnsi="Arial" w:cs="Arial"/>
          <w:sz w:val="22"/>
          <w:lang w:val="mk-MK"/>
        </w:rPr>
        <w:t xml:space="preserve"> и (3)</w:t>
      </w:r>
      <w:r w:rsidR="007B4B0E" w:rsidRPr="00934814">
        <w:rPr>
          <w:rFonts w:ascii="Arial" w:hAnsi="Arial" w:cs="Arial"/>
          <w:sz w:val="22"/>
          <w:lang w:val="mk-MK"/>
        </w:rPr>
        <w:t xml:space="preserve"> </w:t>
      </w:r>
      <w:r w:rsidR="00C343D9" w:rsidRPr="00934814">
        <w:rPr>
          <w:rFonts w:ascii="Arial" w:hAnsi="Arial" w:cs="Arial"/>
          <w:sz w:val="22"/>
          <w:lang w:val="mk-MK"/>
        </w:rPr>
        <w:t>на овој член</w:t>
      </w:r>
      <w:r w:rsidR="00F0227D" w:rsidRPr="00934814">
        <w:rPr>
          <w:rFonts w:ascii="Arial" w:hAnsi="Arial" w:cs="Arial"/>
          <w:sz w:val="22"/>
          <w:lang w:val="mk-MK"/>
        </w:rPr>
        <w:t>, при што применуваат технички и организациски мерки согласно прописите за заштита на личните податоци.</w:t>
      </w:r>
    </w:p>
    <w:p w:rsidR="00F0227D" w:rsidRPr="00F77CDD" w:rsidRDefault="00F0227D">
      <w:pPr>
        <w:pStyle w:val="NoSpacing"/>
        <w:jc w:val="both"/>
        <w:rPr>
          <w:rFonts w:ascii="Arial" w:hAnsi="Arial" w:cs="Arial"/>
        </w:rPr>
      </w:pPr>
      <w:r>
        <w:rPr>
          <w:rFonts w:ascii="Arial" w:hAnsi="Arial" w:cs="Arial"/>
          <w:color w:val="222222"/>
        </w:rPr>
        <w:tab/>
      </w:r>
      <w:r w:rsidRPr="00F77CDD">
        <w:rPr>
          <w:rFonts w:ascii="Arial" w:hAnsi="Arial" w:cs="Arial"/>
        </w:rPr>
        <w:t>(</w:t>
      </w:r>
      <w:r w:rsidR="00C343D9" w:rsidRPr="00F77CDD">
        <w:rPr>
          <w:rFonts w:ascii="Arial" w:hAnsi="Arial" w:cs="Arial"/>
        </w:rPr>
        <w:t>5</w:t>
      </w:r>
      <w:r w:rsidRPr="00F77CDD">
        <w:rPr>
          <w:rFonts w:ascii="Arial" w:hAnsi="Arial" w:cs="Arial"/>
        </w:rPr>
        <w:t>) Доколку субјектите не можат да ги добијат сите податоци за вистинскиот сопственик на клиентот од трговскиот, судскиот или друг јавен регистар или регистарот на вистински сопственици, потребните податоци треба да ги обезбедат со проверка на оригиналните или заверени документи и деловни евиденции поднесени од страна на законскиот застапник на клиентот или лице овластено од него.</w:t>
      </w:r>
    </w:p>
    <w:p w:rsidR="00F0227D" w:rsidRDefault="00F0227D">
      <w:pPr>
        <w:pStyle w:val="NoSpacing"/>
        <w:jc w:val="both"/>
        <w:rPr>
          <w:rFonts w:ascii="Arial" w:hAnsi="Arial" w:cs="Arial"/>
          <w:color w:val="222222"/>
        </w:rPr>
      </w:pPr>
      <w:r>
        <w:rPr>
          <w:rFonts w:ascii="Arial" w:hAnsi="Arial" w:cs="Arial"/>
          <w:color w:val="222222"/>
        </w:rPr>
        <w:tab/>
      </w:r>
      <w:r w:rsidRPr="00F77CDD">
        <w:rPr>
          <w:rFonts w:ascii="Arial" w:hAnsi="Arial" w:cs="Arial"/>
        </w:rPr>
        <w:t>(</w:t>
      </w:r>
      <w:r w:rsidR="00C343D9" w:rsidRPr="00F77CDD">
        <w:rPr>
          <w:rFonts w:ascii="Arial" w:hAnsi="Arial" w:cs="Arial"/>
        </w:rPr>
        <w:t>6</w:t>
      </w:r>
      <w:r w:rsidRPr="00F77CDD">
        <w:rPr>
          <w:rFonts w:ascii="Arial" w:hAnsi="Arial" w:cs="Arial"/>
        </w:rPr>
        <w:t>) Доколку клиентот не подлежи на упис во соодветен регистар</w:t>
      </w:r>
      <w:r w:rsidR="006160F8" w:rsidRPr="00F77CDD">
        <w:rPr>
          <w:rFonts w:ascii="Arial" w:hAnsi="Arial" w:cs="Arial"/>
        </w:rPr>
        <w:t xml:space="preserve"> и</w:t>
      </w:r>
      <w:r w:rsidRPr="00F77CDD">
        <w:rPr>
          <w:rFonts w:ascii="Arial" w:hAnsi="Arial" w:cs="Arial"/>
        </w:rPr>
        <w:t xml:space="preserve"> субјектите не можат да ги добијат потребните податоци за вистинскиот сопственик на начинот</w:t>
      </w:r>
      <w:r w:rsidR="00C17F9A" w:rsidRPr="00F77CDD">
        <w:rPr>
          <w:rFonts w:ascii="Arial" w:hAnsi="Arial" w:cs="Arial"/>
        </w:rPr>
        <w:t xml:space="preserve"> опишан во ставовите (2), (3), </w:t>
      </w:r>
      <w:r w:rsidRPr="00F77CDD">
        <w:rPr>
          <w:rFonts w:ascii="Arial" w:hAnsi="Arial" w:cs="Arial"/>
        </w:rPr>
        <w:t>(4)</w:t>
      </w:r>
      <w:r w:rsidR="00C17F9A" w:rsidRPr="00F77CDD">
        <w:rPr>
          <w:rFonts w:ascii="Arial" w:hAnsi="Arial" w:cs="Arial"/>
        </w:rPr>
        <w:t xml:space="preserve"> и (5)</w:t>
      </w:r>
      <w:r w:rsidRPr="00F77CDD">
        <w:rPr>
          <w:rFonts w:ascii="Arial" w:hAnsi="Arial" w:cs="Arial"/>
        </w:rPr>
        <w:t xml:space="preserve"> на овој член, субјектите се должни податоците да ги обезбедат директно со писмена изјава под полна морална и материјална одговорност заверена на нотар на законскиот застапник или лице овластено од него</w:t>
      </w:r>
      <w:r w:rsidR="00705908" w:rsidRPr="00F77CDD">
        <w:rPr>
          <w:rFonts w:ascii="Arial" w:hAnsi="Arial" w:cs="Arial"/>
        </w:rPr>
        <w:t xml:space="preserve"> пред да воспостават деловен однос или пред да извршат трансакција.</w:t>
      </w:r>
      <w:r>
        <w:rPr>
          <w:rFonts w:ascii="Arial" w:hAnsi="Arial" w:cs="Arial"/>
          <w:color w:val="222222"/>
        </w:rPr>
        <w:br/>
      </w:r>
      <w:r>
        <w:rPr>
          <w:rFonts w:ascii="Arial" w:hAnsi="Arial" w:cs="Arial"/>
          <w:color w:val="222222"/>
        </w:rPr>
        <w:tab/>
        <w:t>(</w:t>
      </w:r>
      <w:r w:rsidR="00C17F9A" w:rsidRPr="00F77CDD">
        <w:rPr>
          <w:rFonts w:ascii="Arial" w:hAnsi="Arial" w:cs="Arial"/>
        </w:rPr>
        <w:t>7</w:t>
      </w:r>
      <w:r w:rsidRPr="00F77CDD">
        <w:rPr>
          <w:rFonts w:ascii="Arial" w:hAnsi="Arial" w:cs="Arial"/>
        </w:rPr>
        <w:t>) Д</w:t>
      </w:r>
      <w:r w:rsidR="00C17F9A" w:rsidRPr="00F77CDD">
        <w:rPr>
          <w:rFonts w:ascii="Arial" w:hAnsi="Arial" w:cs="Arial"/>
        </w:rPr>
        <w:t>околку</w:t>
      </w:r>
      <w:r w:rsidR="00C17F9A" w:rsidRPr="00F77CDD">
        <w:t xml:space="preserve"> </w:t>
      </w:r>
      <w:r w:rsidR="00F77CDD" w:rsidRPr="00F77CDD">
        <w:rPr>
          <w:rFonts w:ascii="Arial" w:hAnsi="Arial" w:cs="Arial"/>
        </w:rPr>
        <w:t>по</w:t>
      </w:r>
      <w:r w:rsidRPr="00F77CDD">
        <w:rPr>
          <w:rFonts w:ascii="Arial" w:hAnsi="Arial" w:cs="Arial"/>
        </w:rPr>
        <w:t xml:space="preserve"> утврдувањето на вистинскиот сопственик, субјектите се сомневаат во </w:t>
      </w:r>
      <w:r w:rsidR="006160F8" w:rsidRPr="00F77CDD">
        <w:rPr>
          <w:rFonts w:ascii="Arial" w:hAnsi="Arial" w:cs="Arial"/>
        </w:rPr>
        <w:t xml:space="preserve">врска со </w:t>
      </w:r>
      <w:r w:rsidRPr="00F77CDD">
        <w:rPr>
          <w:rFonts w:ascii="Arial" w:hAnsi="Arial" w:cs="Arial"/>
        </w:rPr>
        <w:t>веродостојноста на доставените податоци или веродостојноста на документите или другата деловна документација, се должни да побараат писмена изјава од законскиот застапник под полна морална и материјална одговорност заверена на нотар или од него овластено лице пред да воспостават деловен однос или пред да извршат трансакција.</w:t>
      </w:r>
    </w:p>
    <w:p w:rsidR="00F0227D" w:rsidRPr="00F77CDD" w:rsidRDefault="00F0227D">
      <w:pPr>
        <w:pStyle w:val="NoSpacing"/>
        <w:jc w:val="both"/>
        <w:rPr>
          <w:rFonts w:ascii="Arial" w:hAnsi="Arial" w:cs="Arial"/>
        </w:rPr>
      </w:pPr>
      <w:r>
        <w:rPr>
          <w:rFonts w:ascii="Arial" w:hAnsi="Arial" w:cs="Arial"/>
          <w:color w:val="222222"/>
        </w:rPr>
        <w:tab/>
      </w:r>
      <w:r w:rsidRPr="00F77CDD">
        <w:rPr>
          <w:rFonts w:ascii="Arial" w:hAnsi="Arial" w:cs="Arial"/>
        </w:rPr>
        <w:t>(</w:t>
      </w:r>
      <w:r w:rsidR="00C17F9A" w:rsidRPr="00F77CDD">
        <w:rPr>
          <w:rFonts w:ascii="Arial" w:hAnsi="Arial" w:cs="Arial"/>
        </w:rPr>
        <w:t>8</w:t>
      </w:r>
      <w:r w:rsidRPr="00F77CDD">
        <w:rPr>
          <w:rFonts w:ascii="Arial" w:hAnsi="Arial" w:cs="Arial"/>
        </w:rPr>
        <w:t>) Во случаите о</w:t>
      </w:r>
      <w:r w:rsidR="00705908" w:rsidRPr="00F77CDD">
        <w:rPr>
          <w:rFonts w:ascii="Arial" w:hAnsi="Arial" w:cs="Arial"/>
        </w:rPr>
        <w:t xml:space="preserve">д ставовите (5), </w:t>
      </w:r>
      <w:r w:rsidRPr="00F77CDD">
        <w:rPr>
          <w:rFonts w:ascii="Arial" w:hAnsi="Arial" w:cs="Arial"/>
        </w:rPr>
        <w:t>(6)</w:t>
      </w:r>
      <w:r w:rsidR="00705908" w:rsidRPr="00F77CDD">
        <w:rPr>
          <w:rFonts w:ascii="Arial" w:hAnsi="Arial" w:cs="Arial"/>
        </w:rPr>
        <w:t xml:space="preserve"> и (7)</w:t>
      </w:r>
      <w:r w:rsidRPr="00F77CDD">
        <w:rPr>
          <w:rFonts w:ascii="Arial" w:hAnsi="Arial" w:cs="Arial"/>
        </w:rPr>
        <w:t xml:space="preserve"> на овој член, субјектите се должни да применат една или повеќе мерки за засилена анализа согласно со одредбите на овој закон.</w:t>
      </w:r>
    </w:p>
    <w:p w:rsidR="00F0227D" w:rsidRPr="00F77CDD" w:rsidRDefault="00F0227D">
      <w:pPr>
        <w:pStyle w:val="NoSpacing"/>
        <w:jc w:val="both"/>
        <w:rPr>
          <w:rFonts w:ascii="Arial" w:hAnsi="Arial" w:cs="Arial"/>
        </w:rPr>
      </w:pPr>
      <w:r w:rsidRPr="00F77CDD">
        <w:rPr>
          <w:rFonts w:ascii="Arial" w:hAnsi="Arial" w:cs="Arial"/>
        </w:rPr>
        <w:tab/>
        <w:t>(</w:t>
      </w:r>
      <w:r w:rsidR="00C17F9A" w:rsidRPr="00F77CDD">
        <w:rPr>
          <w:rFonts w:ascii="Arial" w:hAnsi="Arial" w:cs="Arial"/>
        </w:rPr>
        <w:t>9</w:t>
      </w:r>
      <w:r w:rsidRPr="00F77CDD">
        <w:rPr>
          <w:rFonts w:ascii="Arial" w:hAnsi="Arial" w:cs="Arial"/>
        </w:rPr>
        <w:t>) Директорот на Управата со упатство го утврдува начинот на идентификување на вистинскиот сопственик.</w:t>
      </w:r>
    </w:p>
    <w:p w:rsidR="00F0227D" w:rsidRDefault="00F0227D">
      <w:pPr>
        <w:pStyle w:val="NoSpacing"/>
        <w:jc w:val="both"/>
        <w:rPr>
          <w:rFonts w:ascii="Arial" w:hAnsi="Arial" w:cs="Arial"/>
          <w:color w:val="222222"/>
        </w:rPr>
      </w:pPr>
    </w:p>
    <w:p w:rsidR="00F0227D" w:rsidRPr="00E2249A" w:rsidRDefault="00F0227D" w:rsidP="002871A1">
      <w:pPr>
        <w:pStyle w:val="NoSpacing"/>
        <w:jc w:val="center"/>
        <w:rPr>
          <w:rFonts w:ascii="Arial" w:hAnsi="Arial" w:cs="Arial"/>
          <w:b/>
          <w:bCs/>
          <w:iCs/>
        </w:rPr>
      </w:pPr>
      <w:r>
        <w:rPr>
          <w:rFonts w:ascii="Arial" w:hAnsi="Arial" w:cs="Arial"/>
          <w:b/>
          <w:bCs/>
          <w:iCs/>
        </w:rPr>
        <w:t>Вистински сопственик на правно лице</w:t>
      </w:r>
    </w:p>
    <w:p w:rsidR="00AE058C" w:rsidRDefault="00AE058C">
      <w:pPr>
        <w:pStyle w:val="NoSpacing"/>
        <w:jc w:val="center"/>
        <w:rPr>
          <w:rFonts w:ascii="Arial" w:hAnsi="Arial" w:cs="Arial"/>
          <w:b/>
          <w:bCs/>
          <w:iCs/>
        </w:rPr>
      </w:pPr>
    </w:p>
    <w:p w:rsidR="00F0227D" w:rsidRDefault="00705908">
      <w:pPr>
        <w:pStyle w:val="NoSpacing"/>
        <w:jc w:val="center"/>
        <w:rPr>
          <w:rFonts w:ascii="Arial" w:hAnsi="Arial" w:cs="Arial"/>
          <w:b/>
          <w:bCs/>
          <w:iCs/>
        </w:rPr>
      </w:pPr>
      <w:r>
        <w:rPr>
          <w:rFonts w:ascii="Arial" w:hAnsi="Arial" w:cs="Arial"/>
          <w:b/>
          <w:bCs/>
          <w:iCs/>
        </w:rPr>
        <w:t>Член 20</w:t>
      </w:r>
    </w:p>
    <w:p w:rsidR="002871A1" w:rsidRDefault="002871A1">
      <w:pPr>
        <w:pStyle w:val="NoSpacing"/>
        <w:jc w:val="center"/>
        <w:rPr>
          <w:rFonts w:ascii="Arial" w:hAnsi="Arial" w:cs="Arial"/>
        </w:rPr>
      </w:pPr>
    </w:p>
    <w:p w:rsidR="00F0227D" w:rsidRPr="002871A1" w:rsidRDefault="00F0227D">
      <w:pPr>
        <w:pStyle w:val="NoSpacing"/>
        <w:jc w:val="both"/>
        <w:rPr>
          <w:rFonts w:ascii="Arial" w:hAnsi="Arial" w:cs="Arial"/>
        </w:rPr>
      </w:pPr>
      <w:r>
        <w:rPr>
          <w:rFonts w:ascii="Arial" w:hAnsi="Arial" w:cs="Arial"/>
        </w:rPr>
        <w:tab/>
      </w:r>
      <w:r w:rsidRPr="002871A1">
        <w:rPr>
          <w:rFonts w:ascii="Arial" w:hAnsi="Arial" w:cs="Arial"/>
        </w:rPr>
        <w:t>(1) Вистински сопственик на правно лице е:</w:t>
      </w:r>
    </w:p>
    <w:p w:rsidR="001C23E7" w:rsidRPr="002871A1" w:rsidRDefault="001C23E7" w:rsidP="00AE058C">
      <w:pPr>
        <w:pStyle w:val="NoSpacing"/>
        <w:ind w:firstLine="720"/>
        <w:jc w:val="both"/>
        <w:rPr>
          <w:rFonts w:ascii="Arial" w:hAnsi="Arial" w:cs="Arial"/>
        </w:rPr>
      </w:pPr>
      <w:r w:rsidRPr="002871A1">
        <w:rPr>
          <w:rFonts w:ascii="Arial" w:hAnsi="Arial" w:cs="Arial"/>
        </w:rPr>
        <w:t>1) Физичкото лице кое крајно го поседува или го контролира правното лице преку директна или индиректна сопственост на доволен процент од уделите, односно акции или права на глас како и преку др</w:t>
      </w:r>
      <w:r w:rsidR="00DB2F48" w:rsidRPr="002871A1">
        <w:rPr>
          <w:rFonts w:ascii="Arial" w:hAnsi="Arial" w:cs="Arial"/>
        </w:rPr>
        <w:t>уг сопственичкиот интерес во тоа</w:t>
      </w:r>
      <w:r w:rsidRPr="002871A1">
        <w:rPr>
          <w:rFonts w:ascii="Arial" w:hAnsi="Arial" w:cs="Arial"/>
        </w:rPr>
        <w:t xml:space="preserve"> </w:t>
      </w:r>
      <w:r w:rsidR="00DB2F48" w:rsidRPr="002871A1">
        <w:rPr>
          <w:rFonts w:ascii="Arial" w:hAnsi="Arial" w:cs="Arial"/>
        </w:rPr>
        <w:t>правно лице</w:t>
      </w:r>
      <w:r w:rsidRPr="002871A1">
        <w:rPr>
          <w:rFonts w:ascii="Arial" w:hAnsi="Arial" w:cs="Arial"/>
        </w:rPr>
        <w:t>, вклучително и преку акции на доносители, или друг облик на контрола.</w:t>
      </w:r>
    </w:p>
    <w:p w:rsidR="008F11E0" w:rsidRPr="002871A1" w:rsidRDefault="002029E1">
      <w:pPr>
        <w:pStyle w:val="NoSpacing"/>
        <w:jc w:val="both"/>
        <w:rPr>
          <w:rFonts w:ascii="Arial" w:hAnsi="Arial" w:cs="Arial"/>
          <w:strike/>
        </w:rPr>
      </w:pPr>
      <w:r w:rsidRPr="002871A1">
        <w:rPr>
          <w:rFonts w:ascii="Arial" w:hAnsi="Arial" w:cs="Arial"/>
        </w:rPr>
        <w:tab/>
      </w:r>
      <w:r w:rsidR="00DB2F48" w:rsidRPr="002871A1">
        <w:rPr>
          <w:rFonts w:ascii="Arial" w:hAnsi="Arial" w:cs="Arial"/>
        </w:rPr>
        <w:t>2)</w:t>
      </w:r>
      <w:r w:rsidRPr="002871A1">
        <w:rPr>
          <w:rFonts w:ascii="Arial" w:hAnsi="Arial" w:cs="Arial"/>
        </w:rPr>
        <w:t>. Физичко лице (лица) кое</w:t>
      </w:r>
      <w:r w:rsidR="00DB2F48" w:rsidRPr="002871A1">
        <w:rPr>
          <w:rFonts w:ascii="Arial" w:hAnsi="Arial" w:cs="Arial"/>
        </w:rPr>
        <w:t xml:space="preserve"> има висока управувачка позиција во правното лице, односно кое со закон и интерните акти е овластено да управува и е одговорно за работењето на правното лице</w:t>
      </w:r>
      <w:r w:rsidRPr="002871A1">
        <w:rPr>
          <w:rFonts w:ascii="Arial" w:hAnsi="Arial" w:cs="Arial"/>
        </w:rPr>
        <w:t>.</w:t>
      </w:r>
      <w:r w:rsidR="00F0227D" w:rsidRPr="002871A1">
        <w:rPr>
          <w:rFonts w:ascii="Arial" w:hAnsi="Arial" w:cs="Arial"/>
        </w:rPr>
        <w:t xml:space="preserve"> </w:t>
      </w:r>
    </w:p>
    <w:p w:rsidR="00F0227D" w:rsidRPr="002871A1" w:rsidRDefault="00F0227D" w:rsidP="00705908">
      <w:pPr>
        <w:pStyle w:val="NoSpacing"/>
        <w:ind w:firstLine="720"/>
        <w:jc w:val="both"/>
        <w:rPr>
          <w:rFonts w:ascii="Arial" w:hAnsi="Arial" w:cs="Arial"/>
        </w:rPr>
      </w:pPr>
      <w:r w:rsidRPr="002871A1">
        <w:rPr>
          <w:rFonts w:ascii="Arial" w:hAnsi="Arial" w:cs="Arial"/>
        </w:rPr>
        <w:t>(2) Индикатор на директна сопственост од ставот (1) точка 1</w:t>
      </w:r>
      <w:r w:rsidR="008F11E0" w:rsidRPr="002871A1">
        <w:rPr>
          <w:rFonts w:ascii="Arial" w:hAnsi="Arial" w:cs="Arial"/>
        </w:rPr>
        <w:t>)</w:t>
      </w:r>
      <w:r w:rsidRPr="002871A1">
        <w:rPr>
          <w:rFonts w:ascii="Arial" w:hAnsi="Arial" w:cs="Arial"/>
        </w:rPr>
        <w:t xml:space="preserve"> на овој член е сопственоста на над 25% од уделите, правата на глас или други права во правното лице или сопственоста на 25% плус една акција.</w:t>
      </w:r>
    </w:p>
    <w:p w:rsidR="00F0227D" w:rsidRPr="00C37DF8" w:rsidRDefault="00F0227D" w:rsidP="00705908">
      <w:pPr>
        <w:pStyle w:val="NoSpacing"/>
        <w:ind w:firstLine="720"/>
        <w:jc w:val="both"/>
        <w:rPr>
          <w:rFonts w:ascii="Arial" w:hAnsi="Arial" w:cs="Arial"/>
        </w:rPr>
      </w:pPr>
      <w:r w:rsidRPr="00C37DF8">
        <w:rPr>
          <w:rFonts w:ascii="Arial" w:hAnsi="Arial" w:cs="Arial"/>
        </w:rPr>
        <w:t xml:space="preserve">(3) Индикатор на индиректна сопственост од ставот (1) точка </w:t>
      </w:r>
      <w:r w:rsidR="008F11E0" w:rsidRPr="00C37DF8">
        <w:rPr>
          <w:rFonts w:ascii="Arial" w:hAnsi="Arial" w:cs="Arial"/>
        </w:rPr>
        <w:t>1)</w:t>
      </w:r>
      <w:r w:rsidRPr="00C37DF8">
        <w:rPr>
          <w:rFonts w:ascii="Arial" w:hAnsi="Arial" w:cs="Arial"/>
        </w:rPr>
        <w:t xml:space="preserve"> на овој член е сопственоста или контролата на физичко лице (лица) над едно или повеќе правни лица кои поединечно или заедно имаат над 25% од уделите или 25% плус една акција.</w:t>
      </w:r>
    </w:p>
    <w:p w:rsidR="00F0227D" w:rsidRPr="00934814" w:rsidRDefault="00705908" w:rsidP="00705908">
      <w:pPr>
        <w:rPr>
          <w:rFonts w:ascii="Arial" w:hAnsi="Arial" w:cs="Arial"/>
          <w:sz w:val="22"/>
          <w:lang w:val="mk-MK"/>
        </w:rPr>
      </w:pPr>
      <w:r w:rsidRPr="00934814">
        <w:rPr>
          <w:lang w:val="mk-MK"/>
        </w:rPr>
        <w:tab/>
      </w:r>
      <w:r w:rsidR="001D02DA" w:rsidRPr="00934814">
        <w:rPr>
          <w:rFonts w:ascii="Arial" w:hAnsi="Arial" w:cs="Arial"/>
          <w:sz w:val="22"/>
          <w:lang w:val="mk-MK"/>
        </w:rPr>
        <w:t xml:space="preserve">(4) </w:t>
      </w:r>
      <w:r w:rsidR="00BF09FD" w:rsidRPr="00934814">
        <w:rPr>
          <w:rFonts w:ascii="Arial" w:hAnsi="Arial" w:cs="Arial"/>
          <w:sz w:val="22"/>
          <w:lang w:val="mk-MK"/>
        </w:rPr>
        <w:t xml:space="preserve">Ако со примена на </w:t>
      </w:r>
      <w:r w:rsidRPr="00934814">
        <w:rPr>
          <w:rFonts w:ascii="Arial" w:hAnsi="Arial" w:cs="Arial"/>
          <w:sz w:val="22"/>
          <w:lang w:val="mk-MK"/>
        </w:rPr>
        <w:t>став</w:t>
      </w:r>
      <w:r w:rsidR="00F0227D" w:rsidRPr="00934814">
        <w:rPr>
          <w:rFonts w:ascii="Arial" w:hAnsi="Arial" w:cs="Arial"/>
          <w:sz w:val="22"/>
          <w:lang w:val="mk-MK"/>
        </w:rPr>
        <w:t xml:space="preserve"> (1)</w:t>
      </w:r>
      <w:r>
        <w:rPr>
          <w:rFonts w:ascii="Arial" w:hAnsi="Arial" w:cs="Arial"/>
          <w:sz w:val="22"/>
          <w:lang w:val="mk-MK"/>
        </w:rPr>
        <w:t xml:space="preserve"> точката 1)</w:t>
      </w:r>
      <w:r w:rsidR="00F0227D" w:rsidRPr="00934814">
        <w:rPr>
          <w:rFonts w:ascii="Arial" w:hAnsi="Arial" w:cs="Arial"/>
          <w:sz w:val="22"/>
          <w:lang w:val="mk-MK"/>
        </w:rPr>
        <w:t xml:space="preserve"> на овој член не може да се утврди физичко лице/а за вистински сопственик/ци или ако субјектот не е сигурен дека физичкото лице/а иден</w:t>
      </w:r>
      <w:r w:rsidR="002029E1" w:rsidRPr="00934814">
        <w:rPr>
          <w:rFonts w:ascii="Arial" w:hAnsi="Arial" w:cs="Arial"/>
          <w:sz w:val="22"/>
          <w:lang w:val="mk-MK"/>
        </w:rPr>
        <w:t xml:space="preserve">тификувано/и согласно со </w:t>
      </w:r>
      <w:r w:rsidR="008F11E0" w:rsidRPr="00934814">
        <w:rPr>
          <w:rFonts w:ascii="Arial" w:hAnsi="Arial" w:cs="Arial"/>
          <w:sz w:val="22"/>
          <w:lang w:val="mk-MK"/>
        </w:rPr>
        <w:t>став (1) точка 1)</w:t>
      </w:r>
      <w:r w:rsidR="00F0227D" w:rsidRPr="00934814">
        <w:rPr>
          <w:rFonts w:ascii="Arial" w:hAnsi="Arial" w:cs="Arial"/>
          <w:sz w:val="22"/>
          <w:lang w:val="mk-MK"/>
        </w:rPr>
        <w:t xml:space="preserve"> на овој член е/се</w:t>
      </w:r>
      <w:r w:rsidR="00BF09FD" w:rsidRPr="00934814">
        <w:rPr>
          <w:rFonts w:ascii="Arial" w:hAnsi="Arial" w:cs="Arial"/>
          <w:sz w:val="22"/>
          <w:lang w:val="mk-MK"/>
        </w:rPr>
        <w:t xml:space="preserve"> вистински сопственик/ци, во тој случај</w:t>
      </w:r>
      <w:r w:rsidR="00F0227D" w:rsidRPr="00934814">
        <w:rPr>
          <w:rFonts w:ascii="Arial" w:hAnsi="Arial" w:cs="Arial"/>
          <w:sz w:val="22"/>
          <w:lang w:val="mk-MK"/>
        </w:rPr>
        <w:t xml:space="preserve"> за вистински сопственик/ци е/се смета лицето/та идентифик</w:t>
      </w:r>
      <w:r w:rsidRPr="00934814">
        <w:rPr>
          <w:rFonts w:ascii="Arial" w:hAnsi="Arial" w:cs="Arial"/>
          <w:sz w:val="22"/>
          <w:lang w:val="mk-MK"/>
        </w:rPr>
        <w:t>увано/ни со примена на ставо</w:t>
      </w:r>
      <w:r>
        <w:rPr>
          <w:rFonts w:ascii="Arial" w:hAnsi="Arial" w:cs="Arial"/>
          <w:sz w:val="22"/>
          <w:lang w:val="mk-MK"/>
        </w:rPr>
        <w:t>т</w:t>
      </w:r>
      <w:r w:rsidR="00F0227D" w:rsidRPr="00934814">
        <w:rPr>
          <w:rFonts w:ascii="Arial" w:hAnsi="Arial" w:cs="Arial"/>
          <w:sz w:val="22"/>
          <w:lang w:val="mk-MK"/>
        </w:rPr>
        <w:t xml:space="preserve"> (1)</w:t>
      </w:r>
      <w:r>
        <w:rPr>
          <w:rFonts w:ascii="Arial" w:hAnsi="Arial" w:cs="Arial"/>
          <w:sz w:val="22"/>
          <w:lang w:val="mk-MK"/>
        </w:rPr>
        <w:t xml:space="preserve"> точка (2)</w:t>
      </w:r>
      <w:r w:rsidR="00F0227D" w:rsidRPr="00934814">
        <w:rPr>
          <w:rFonts w:ascii="Arial" w:hAnsi="Arial" w:cs="Arial"/>
          <w:sz w:val="22"/>
          <w:lang w:val="mk-MK"/>
        </w:rPr>
        <w:t xml:space="preserve"> на овој член.</w:t>
      </w:r>
    </w:p>
    <w:p w:rsidR="002871A1" w:rsidRPr="00934814" w:rsidRDefault="00705908" w:rsidP="00B854AC">
      <w:pPr>
        <w:rPr>
          <w:rFonts w:ascii="Arial" w:hAnsi="Arial" w:cs="Arial"/>
          <w:sz w:val="22"/>
          <w:lang w:val="mk-MK"/>
        </w:rPr>
      </w:pPr>
      <w:r w:rsidRPr="00934814">
        <w:rPr>
          <w:rFonts w:ascii="Arial" w:hAnsi="Arial" w:cs="Arial"/>
          <w:sz w:val="22"/>
          <w:lang w:val="mk-MK"/>
        </w:rPr>
        <w:tab/>
      </w:r>
      <w:r w:rsidR="001D02DA" w:rsidRPr="00934814">
        <w:rPr>
          <w:rFonts w:ascii="Arial" w:hAnsi="Arial" w:cs="Arial"/>
          <w:sz w:val="22"/>
          <w:lang w:val="mk-MK"/>
        </w:rPr>
        <w:t xml:space="preserve">(5) </w:t>
      </w:r>
      <w:r w:rsidR="00F0227D" w:rsidRPr="00934814">
        <w:rPr>
          <w:rFonts w:ascii="Arial" w:hAnsi="Arial" w:cs="Arial"/>
          <w:sz w:val="22"/>
          <w:lang w:val="mk-MK"/>
        </w:rPr>
        <w:t>Во случаите пропишани од став</w:t>
      </w:r>
      <w:r w:rsidR="00EE482A">
        <w:rPr>
          <w:rFonts w:ascii="Arial" w:hAnsi="Arial" w:cs="Arial"/>
          <w:sz w:val="22"/>
          <w:lang w:val="mk-MK"/>
        </w:rPr>
        <w:t>от</w:t>
      </w:r>
      <w:r w:rsidR="00F0227D" w:rsidRPr="00934814">
        <w:rPr>
          <w:rFonts w:ascii="Arial" w:hAnsi="Arial" w:cs="Arial"/>
          <w:sz w:val="22"/>
          <w:lang w:val="mk-MK"/>
        </w:rPr>
        <w:t xml:space="preserve"> (4) од овој член субјектот е должен да</w:t>
      </w:r>
      <w:r w:rsidR="001807AC" w:rsidRPr="00934814">
        <w:rPr>
          <w:rFonts w:ascii="Arial" w:hAnsi="Arial" w:cs="Arial"/>
          <w:sz w:val="22"/>
          <w:lang w:val="mk-MK"/>
        </w:rPr>
        <w:t xml:space="preserve"> ги</w:t>
      </w:r>
      <w:r w:rsidR="00F0227D" w:rsidRPr="00934814">
        <w:rPr>
          <w:rFonts w:ascii="Arial" w:hAnsi="Arial" w:cs="Arial"/>
          <w:sz w:val="22"/>
          <w:lang w:val="mk-MK"/>
        </w:rPr>
        <w:t xml:space="preserve"> чува </w:t>
      </w:r>
      <w:r w:rsidR="001807AC" w:rsidRPr="00934814">
        <w:rPr>
          <w:rFonts w:ascii="Arial" w:hAnsi="Arial" w:cs="Arial"/>
          <w:sz w:val="22"/>
          <w:lang w:val="mk-MK"/>
        </w:rPr>
        <w:t xml:space="preserve">податоците односно евиденцијата </w:t>
      </w:r>
      <w:r w:rsidR="00F0227D" w:rsidRPr="00934814">
        <w:rPr>
          <w:rFonts w:ascii="Arial" w:hAnsi="Arial" w:cs="Arial"/>
          <w:sz w:val="22"/>
          <w:lang w:val="mk-MK"/>
        </w:rPr>
        <w:t xml:space="preserve">за сите преземените мерки и активности во процесот на </w:t>
      </w:r>
      <w:r w:rsidR="005A4D52" w:rsidRPr="00934814">
        <w:rPr>
          <w:rFonts w:ascii="Arial" w:hAnsi="Arial" w:cs="Arial"/>
          <w:sz w:val="22"/>
          <w:lang w:val="mk-MK"/>
        </w:rPr>
        <w:t>идентификување</w:t>
      </w:r>
      <w:r w:rsidR="00F0227D" w:rsidRPr="00934814">
        <w:rPr>
          <w:rFonts w:ascii="Arial" w:hAnsi="Arial" w:cs="Arial"/>
          <w:sz w:val="22"/>
          <w:lang w:val="mk-MK"/>
        </w:rPr>
        <w:t xml:space="preserve"> на </w:t>
      </w:r>
      <w:r w:rsidR="005A4D52" w:rsidRPr="00934814">
        <w:rPr>
          <w:rFonts w:ascii="Arial" w:hAnsi="Arial" w:cs="Arial"/>
          <w:sz w:val="22"/>
          <w:lang w:val="mk-MK"/>
        </w:rPr>
        <w:t>вистинскиот сопственик</w:t>
      </w:r>
      <w:r w:rsidR="00F0227D" w:rsidRPr="00934814">
        <w:rPr>
          <w:rFonts w:ascii="Arial" w:hAnsi="Arial" w:cs="Arial"/>
          <w:sz w:val="22"/>
          <w:lang w:val="mk-MK"/>
        </w:rPr>
        <w:t xml:space="preserve">.    </w:t>
      </w:r>
    </w:p>
    <w:p w:rsidR="002871A1" w:rsidRDefault="002871A1" w:rsidP="002871A1">
      <w:pPr>
        <w:pStyle w:val="NoSpacing"/>
        <w:jc w:val="center"/>
        <w:rPr>
          <w:rFonts w:ascii="Arial" w:hAnsi="Arial" w:cs="Arial"/>
          <w:b/>
          <w:bCs/>
          <w:iCs/>
        </w:rPr>
      </w:pPr>
    </w:p>
    <w:p w:rsidR="00F0227D" w:rsidRPr="00E2249A" w:rsidRDefault="00F0227D" w:rsidP="002871A1">
      <w:pPr>
        <w:pStyle w:val="NoSpacing"/>
        <w:jc w:val="center"/>
        <w:rPr>
          <w:rFonts w:ascii="Arial" w:hAnsi="Arial" w:cs="Arial"/>
          <w:b/>
          <w:bCs/>
          <w:iCs/>
        </w:rPr>
      </w:pPr>
      <w:r>
        <w:rPr>
          <w:rFonts w:ascii="Arial" w:hAnsi="Arial" w:cs="Arial"/>
          <w:b/>
          <w:bCs/>
          <w:iCs/>
        </w:rPr>
        <w:t xml:space="preserve">Вистински сопственик на други правни лица </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bCs/>
          <w:iCs/>
        </w:rPr>
      </w:pPr>
      <w:r>
        <w:rPr>
          <w:rFonts w:ascii="Arial" w:hAnsi="Arial" w:cs="Arial"/>
          <w:b/>
          <w:bCs/>
          <w:iCs/>
        </w:rPr>
        <w:t>Член 2</w:t>
      </w:r>
      <w:r w:rsidR="00146040">
        <w:rPr>
          <w:rFonts w:ascii="Arial" w:hAnsi="Arial" w:cs="Arial"/>
          <w:b/>
          <w:bCs/>
          <w:iCs/>
        </w:rPr>
        <w:t>1</w:t>
      </w:r>
    </w:p>
    <w:p w:rsidR="002871A1" w:rsidRDefault="002871A1">
      <w:pPr>
        <w:pStyle w:val="NoSpacing"/>
        <w:jc w:val="center"/>
        <w:rPr>
          <w:color w:val="222222"/>
        </w:rPr>
      </w:pPr>
    </w:p>
    <w:p w:rsidR="00F0227D" w:rsidRPr="00B854AC" w:rsidRDefault="00F0227D">
      <w:pPr>
        <w:pStyle w:val="Heading11"/>
        <w:keepNext/>
        <w:keepLines/>
        <w:spacing w:after="14" w:line="100" w:lineRule="atLeast"/>
        <w:jc w:val="both"/>
        <w:rPr>
          <w:sz w:val="22"/>
          <w:szCs w:val="22"/>
          <w:lang w:val="mk-MK"/>
        </w:rPr>
      </w:pPr>
      <w:r>
        <w:rPr>
          <w:color w:val="222222"/>
          <w:sz w:val="22"/>
          <w:szCs w:val="22"/>
          <w:lang w:val="mk-MK"/>
        </w:rPr>
        <w:tab/>
      </w:r>
      <w:r w:rsidRPr="002871A1">
        <w:rPr>
          <w:sz w:val="22"/>
          <w:szCs w:val="22"/>
          <w:lang w:val="mk-MK"/>
        </w:rPr>
        <w:t>Вистински сопственик на домашни и странски здруженија и нивни сојузи, фондации, установи, комори, синдикати, политички партии, задруги, верски заедници или други организации во кои учеството во управувањето врз основа на сопственички удел во капиталот не е можно да се утврди, се смета секое физичко лице кое е овластено да ги застапува или физичкото лице кое има контролна позиција во управување</w:t>
      </w:r>
      <w:r w:rsidR="00B854AC">
        <w:rPr>
          <w:sz w:val="22"/>
          <w:szCs w:val="22"/>
          <w:lang w:val="mk-MK"/>
        </w:rPr>
        <w:t>то со имотот на организацијата.</w:t>
      </w:r>
    </w:p>
    <w:p w:rsidR="00B854AC" w:rsidRDefault="00B854AC" w:rsidP="002871A1">
      <w:pPr>
        <w:pStyle w:val="NoSpacing"/>
        <w:jc w:val="center"/>
        <w:rPr>
          <w:rFonts w:ascii="Arial" w:hAnsi="Arial" w:cs="Arial"/>
          <w:b/>
          <w:bCs/>
          <w:iCs/>
        </w:rPr>
      </w:pPr>
    </w:p>
    <w:p w:rsidR="00AE058C" w:rsidRDefault="00AE058C" w:rsidP="002871A1">
      <w:pPr>
        <w:pStyle w:val="NoSpacing"/>
        <w:jc w:val="center"/>
        <w:rPr>
          <w:rFonts w:ascii="Arial" w:hAnsi="Arial" w:cs="Arial"/>
          <w:b/>
          <w:bCs/>
          <w:iCs/>
        </w:rPr>
      </w:pPr>
    </w:p>
    <w:p w:rsidR="00AE058C" w:rsidRDefault="00AE058C" w:rsidP="002871A1">
      <w:pPr>
        <w:pStyle w:val="NoSpacing"/>
        <w:jc w:val="center"/>
        <w:rPr>
          <w:rFonts w:ascii="Arial" w:hAnsi="Arial" w:cs="Arial"/>
          <w:b/>
          <w:bCs/>
          <w:iCs/>
        </w:rPr>
      </w:pPr>
    </w:p>
    <w:p w:rsidR="00AE058C" w:rsidRDefault="00AE058C" w:rsidP="002871A1">
      <w:pPr>
        <w:pStyle w:val="NoSpacing"/>
        <w:jc w:val="center"/>
        <w:rPr>
          <w:rFonts w:ascii="Arial" w:hAnsi="Arial" w:cs="Arial"/>
          <w:b/>
          <w:bCs/>
          <w:iCs/>
        </w:rPr>
      </w:pPr>
    </w:p>
    <w:p w:rsidR="00AE058C" w:rsidRDefault="00AE058C" w:rsidP="002871A1">
      <w:pPr>
        <w:pStyle w:val="NoSpacing"/>
        <w:jc w:val="center"/>
        <w:rPr>
          <w:rFonts w:ascii="Arial" w:hAnsi="Arial" w:cs="Arial"/>
          <w:b/>
          <w:bCs/>
          <w:iCs/>
        </w:rPr>
      </w:pPr>
    </w:p>
    <w:p w:rsidR="00AE058C" w:rsidRDefault="00AE058C" w:rsidP="002871A1">
      <w:pPr>
        <w:pStyle w:val="NoSpacing"/>
        <w:jc w:val="center"/>
        <w:rPr>
          <w:rFonts w:ascii="Arial" w:hAnsi="Arial" w:cs="Arial"/>
          <w:b/>
          <w:bCs/>
          <w:iCs/>
        </w:rPr>
      </w:pPr>
    </w:p>
    <w:p w:rsidR="00F0227D" w:rsidRPr="00E2249A" w:rsidRDefault="00F0227D" w:rsidP="002871A1">
      <w:pPr>
        <w:pStyle w:val="NoSpacing"/>
        <w:jc w:val="center"/>
        <w:rPr>
          <w:rFonts w:ascii="Arial" w:hAnsi="Arial" w:cs="Arial"/>
          <w:b/>
          <w:bCs/>
          <w:iCs/>
        </w:rPr>
      </w:pPr>
      <w:r w:rsidRPr="00146040">
        <w:rPr>
          <w:rFonts w:ascii="Arial" w:hAnsi="Arial" w:cs="Arial"/>
          <w:b/>
          <w:bCs/>
          <w:iCs/>
        </w:rPr>
        <w:t>Вистински сопственик на</w:t>
      </w:r>
      <w:r w:rsidR="009704D9" w:rsidRPr="00934814">
        <w:rPr>
          <w:rFonts w:ascii="Arial" w:hAnsi="Arial" w:cs="Arial"/>
          <w:b/>
          <w:bCs/>
          <w:iCs/>
        </w:rPr>
        <w:t xml:space="preserve"> </w:t>
      </w:r>
      <w:r w:rsidR="009704D9" w:rsidRPr="00146040">
        <w:rPr>
          <w:rFonts w:ascii="Arial" w:hAnsi="Arial" w:cs="Arial"/>
          <w:b/>
          <w:bCs/>
          <w:iCs/>
        </w:rPr>
        <w:t>труст или друг</w:t>
      </w:r>
      <w:r w:rsidRPr="00146040">
        <w:rPr>
          <w:rFonts w:ascii="Arial" w:hAnsi="Arial" w:cs="Arial"/>
          <w:b/>
          <w:bCs/>
          <w:iCs/>
        </w:rPr>
        <w:t xml:space="preserve"> правен аранжман</w:t>
      </w:r>
      <w:r>
        <w:rPr>
          <w:rFonts w:ascii="Arial" w:hAnsi="Arial" w:cs="Arial"/>
          <w:b/>
          <w:bCs/>
          <w:iCs/>
        </w:rPr>
        <w:t xml:space="preserve"> </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bCs/>
          <w:iCs/>
        </w:rPr>
      </w:pPr>
      <w:r>
        <w:rPr>
          <w:rFonts w:ascii="Arial" w:hAnsi="Arial" w:cs="Arial"/>
          <w:b/>
          <w:bCs/>
          <w:iCs/>
        </w:rPr>
        <w:t>Член 2</w:t>
      </w:r>
      <w:r w:rsidR="00146040">
        <w:rPr>
          <w:rFonts w:ascii="Arial" w:hAnsi="Arial" w:cs="Arial"/>
          <w:b/>
          <w:bCs/>
          <w:iCs/>
        </w:rPr>
        <w:t>2</w:t>
      </w:r>
    </w:p>
    <w:p w:rsidR="002871A1" w:rsidRDefault="002871A1">
      <w:pPr>
        <w:pStyle w:val="NoSpacing"/>
        <w:jc w:val="center"/>
        <w:rPr>
          <w:rFonts w:ascii="Arial" w:hAnsi="Arial" w:cs="Arial"/>
          <w:color w:val="222222"/>
        </w:rPr>
      </w:pPr>
    </w:p>
    <w:p w:rsidR="00F0227D" w:rsidRPr="002871A1" w:rsidRDefault="00F0227D">
      <w:pPr>
        <w:pStyle w:val="NoSpacing"/>
        <w:jc w:val="both"/>
        <w:rPr>
          <w:rFonts w:ascii="Arial" w:hAnsi="Arial" w:cs="Arial"/>
        </w:rPr>
      </w:pPr>
      <w:r>
        <w:rPr>
          <w:rFonts w:ascii="Arial" w:hAnsi="Arial" w:cs="Arial"/>
          <w:color w:val="222222"/>
        </w:rPr>
        <w:tab/>
      </w:r>
      <w:r w:rsidRPr="002871A1">
        <w:rPr>
          <w:rFonts w:ascii="Arial" w:hAnsi="Arial" w:cs="Arial"/>
        </w:rPr>
        <w:t xml:space="preserve">(1) Вистински сопственик на </w:t>
      </w:r>
      <w:r w:rsidR="009704D9" w:rsidRPr="002871A1">
        <w:rPr>
          <w:rFonts w:ascii="Arial" w:hAnsi="Arial" w:cs="Arial"/>
        </w:rPr>
        <w:t>труст</w:t>
      </w:r>
      <w:r w:rsidR="00EF66F8" w:rsidRPr="002871A1">
        <w:rPr>
          <w:rFonts w:ascii="Arial" w:hAnsi="Arial" w:cs="Arial"/>
        </w:rPr>
        <w:t xml:space="preserve"> </w:t>
      </w:r>
      <w:r w:rsidRPr="002871A1">
        <w:rPr>
          <w:rFonts w:ascii="Arial" w:hAnsi="Arial" w:cs="Arial"/>
        </w:rPr>
        <w:t>е секое физичко лице кое е:</w:t>
      </w:r>
    </w:p>
    <w:p w:rsidR="00F0227D" w:rsidRPr="002871A1" w:rsidRDefault="00F0227D">
      <w:pPr>
        <w:pStyle w:val="NoSpacing"/>
        <w:jc w:val="both"/>
        <w:rPr>
          <w:rFonts w:ascii="Arial" w:hAnsi="Arial" w:cs="Arial"/>
        </w:rPr>
      </w:pPr>
      <w:r w:rsidRPr="002871A1">
        <w:rPr>
          <w:rFonts w:ascii="Arial" w:hAnsi="Arial" w:cs="Arial"/>
        </w:rPr>
        <w:tab/>
        <w:t>1. основач;</w:t>
      </w:r>
    </w:p>
    <w:p w:rsidR="00F0227D" w:rsidRPr="002871A1" w:rsidRDefault="00F0227D">
      <w:pPr>
        <w:pStyle w:val="NoSpacing"/>
        <w:jc w:val="both"/>
        <w:rPr>
          <w:rFonts w:ascii="Arial" w:hAnsi="Arial" w:cs="Arial"/>
        </w:rPr>
      </w:pPr>
      <w:r w:rsidRPr="002871A1">
        <w:rPr>
          <w:rFonts w:ascii="Arial" w:hAnsi="Arial" w:cs="Arial"/>
        </w:rPr>
        <w:tab/>
        <w:t>2. повереник</w:t>
      </w:r>
      <w:r w:rsidR="00EF66F8" w:rsidRPr="002871A1">
        <w:rPr>
          <w:rFonts w:ascii="Arial" w:hAnsi="Arial" w:cs="Arial"/>
        </w:rPr>
        <w:t xml:space="preserve"> (</w:t>
      </w:r>
      <w:r w:rsidR="000901CC" w:rsidRPr="002871A1">
        <w:rPr>
          <w:rFonts w:ascii="Arial" w:hAnsi="Arial" w:cs="Arial"/>
        </w:rPr>
        <w:t>управител</w:t>
      </w:r>
      <w:r w:rsidR="00EF66F8" w:rsidRPr="002871A1">
        <w:rPr>
          <w:rFonts w:ascii="Arial" w:hAnsi="Arial" w:cs="Arial"/>
        </w:rPr>
        <w:t>)</w:t>
      </w:r>
      <w:r w:rsidRPr="002871A1">
        <w:rPr>
          <w:rFonts w:ascii="Arial" w:hAnsi="Arial" w:cs="Arial"/>
        </w:rPr>
        <w:t>;</w:t>
      </w:r>
    </w:p>
    <w:p w:rsidR="00F0227D" w:rsidRPr="002871A1" w:rsidRDefault="00F0227D">
      <w:pPr>
        <w:pStyle w:val="NoSpacing"/>
        <w:jc w:val="both"/>
        <w:rPr>
          <w:rFonts w:ascii="Arial" w:hAnsi="Arial" w:cs="Arial"/>
        </w:rPr>
      </w:pPr>
      <w:r w:rsidRPr="002871A1">
        <w:rPr>
          <w:rFonts w:ascii="Arial" w:hAnsi="Arial" w:cs="Arial"/>
        </w:rPr>
        <w:tab/>
        <w:t xml:space="preserve">3. </w:t>
      </w:r>
      <w:r w:rsidR="00E74043" w:rsidRPr="002871A1">
        <w:rPr>
          <w:rFonts w:ascii="Arial" w:hAnsi="Arial" w:cs="Arial"/>
        </w:rPr>
        <w:t xml:space="preserve">заштитник </w:t>
      </w:r>
      <w:r w:rsidRPr="002871A1">
        <w:rPr>
          <w:rFonts w:ascii="Arial" w:hAnsi="Arial" w:cs="Arial"/>
        </w:rPr>
        <w:t xml:space="preserve">(доколку има); </w:t>
      </w:r>
    </w:p>
    <w:p w:rsidR="00F0227D" w:rsidRPr="002871A1" w:rsidRDefault="00F0227D">
      <w:pPr>
        <w:pStyle w:val="NoSpacing"/>
        <w:jc w:val="both"/>
        <w:rPr>
          <w:rFonts w:ascii="Arial" w:hAnsi="Arial" w:cs="Arial"/>
        </w:rPr>
      </w:pPr>
      <w:r w:rsidRPr="002871A1">
        <w:rPr>
          <w:rFonts w:ascii="Arial" w:hAnsi="Arial" w:cs="Arial"/>
        </w:rPr>
        <w:tab/>
        <w:t xml:space="preserve">4. </w:t>
      </w:r>
      <w:r w:rsidR="00EF66F8" w:rsidRPr="002871A1">
        <w:rPr>
          <w:rFonts w:ascii="Arial" w:hAnsi="Arial" w:cs="Arial"/>
        </w:rPr>
        <w:t xml:space="preserve">корисник или група на корисници </w:t>
      </w:r>
      <w:r w:rsidRPr="002871A1">
        <w:rPr>
          <w:rFonts w:ascii="Arial" w:hAnsi="Arial" w:cs="Arial"/>
        </w:rPr>
        <w:t>под услов идните корисници да се утврд</w:t>
      </w:r>
      <w:r w:rsidR="00EF66F8" w:rsidRPr="002871A1">
        <w:rPr>
          <w:rFonts w:ascii="Arial" w:hAnsi="Arial" w:cs="Arial"/>
        </w:rPr>
        <w:t>ени или да можат да се утврдат;</w:t>
      </w:r>
    </w:p>
    <w:p w:rsidR="00F0227D" w:rsidRPr="002871A1" w:rsidRDefault="00F0227D">
      <w:pPr>
        <w:pStyle w:val="NoSpacing"/>
        <w:jc w:val="both"/>
        <w:rPr>
          <w:rFonts w:ascii="Arial" w:hAnsi="Arial" w:cs="Arial"/>
        </w:rPr>
      </w:pPr>
      <w:r w:rsidRPr="002871A1">
        <w:rPr>
          <w:rFonts w:ascii="Arial" w:hAnsi="Arial" w:cs="Arial"/>
        </w:rPr>
        <w:tab/>
      </w:r>
      <w:r w:rsidR="004F1DC9" w:rsidRPr="00934814">
        <w:rPr>
          <w:rFonts w:ascii="Arial" w:hAnsi="Arial" w:cs="Arial"/>
        </w:rPr>
        <w:t>5</w:t>
      </w:r>
      <w:r w:rsidRPr="002871A1">
        <w:rPr>
          <w:rFonts w:ascii="Arial" w:hAnsi="Arial" w:cs="Arial"/>
        </w:rPr>
        <w:t xml:space="preserve">. друго физичко лице кое преку директна или индиректна сопственост или на друг начин врши контрола над </w:t>
      </w:r>
      <w:r w:rsidR="009704D9" w:rsidRPr="002871A1">
        <w:rPr>
          <w:rFonts w:ascii="Arial" w:hAnsi="Arial" w:cs="Arial"/>
        </w:rPr>
        <w:t>трустот</w:t>
      </w:r>
      <w:r w:rsidRPr="002871A1">
        <w:rPr>
          <w:rFonts w:ascii="Arial" w:hAnsi="Arial" w:cs="Arial"/>
        </w:rPr>
        <w:t>.</w:t>
      </w:r>
    </w:p>
    <w:p w:rsidR="009704D9" w:rsidRPr="002871A1" w:rsidRDefault="009704D9" w:rsidP="00EF66F8">
      <w:pPr>
        <w:pStyle w:val="NoSpacing"/>
        <w:ind w:firstLine="720"/>
        <w:jc w:val="both"/>
      </w:pPr>
      <w:r w:rsidRPr="00934814">
        <w:rPr>
          <w:rFonts w:ascii="Arial" w:hAnsi="Arial" w:cs="Arial"/>
        </w:rPr>
        <w:t xml:space="preserve">(2) </w:t>
      </w:r>
      <w:r w:rsidRPr="002871A1">
        <w:rPr>
          <w:rFonts w:ascii="Arial" w:hAnsi="Arial" w:cs="Arial"/>
        </w:rPr>
        <w:t xml:space="preserve">Вистински сопственик на правен аранжман е </w:t>
      </w:r>
      <w:r w:rsidR="00386A76" w:rsidRPr="002871A1">
        <w:rPr>
          <w:rFonts w:ascii="Arial" w:hAnsi="Arial" w:cs="Arial"/>
        </w:rPr>
        <w:t>лице/а</w:t>
      </w:r>
      <w:r w:rsidRPr="002871A1">
        <w:rPr>
          <w:rFonts w:ascii="Arial" w:hAnsi="Arial" w:cs="Arial"/>
        </w:rPr>
        <w:t xml:space="preserve"> кое</w:t>
      </w:r>
      <w:r w:rsidR="00386A76" w:rsidRPr="002871A1">
        <w:rPr>
          <w:rFonts w:ascii="Arial" w:hAnsi="Arial" w:cs="Arial"/>
        </w:rPr>
        <w:t>/и</w:t>
      </w:r>
      <w:r w:rsidRPr="002871A1">
        <w:rPr>
          <w:rFonts w:ascii="Arial" w:hAnsi="Arial" w:cs="Arial"/>
        </w:rPr>
        <w:t xml:space="preserve"> </w:t>
      </w:r>
      <w:r w:rsidR="00386A76" w:rsidRPr="002871A1">
        <w:rPr>
          <w:rFonts w:ascii="Arial" w:hAnsi="Arial" w:cs="Arial"/>
        </w:rPr>
        <w:t xml:space="preserve">извршува/ат функција/и иста/и или слична/и опишани како во ставот (1) на овој член. </w:t>
      </w:r>
    </w:p>
    <w:p w:rsidR="00F0227D" w:rsidRDefault="00F0227D">
      <w:pPr>
        <w:pStyle w:val="Heading11"/>
        <w:keepNext/>
        <w:keepLines/>
        <w:spacing w:after="14" w:line="190" w:lineRule="exact"/>
        <w:ind w:left="4160"/>
        <w:rPr>
          <w:sz w:val="22"/>
          <w:szCs w:val="22"/>
          <w:lang w:val="mk-MK"/>
        </w:rPr>
      </w:pPr>
    </w:p>
    <w:p w:rsidR="00F0227D" w:rsidRDefault="00F0227D">
      <w:pPr>
        <w:pStyle w:val="NoSpacing"/>
        <w:jc w:val="center"/>
        <w:rPr>
          <w:rFonts w:ascii="Arial" w:hAnsi="Arial" w:cs="Arial"/>
          <w:b/>
          <w:bCs/>
          <w:iCs/>
        </w:rPr>
      </w:pPr>
      <w:r>
        <w:rPr>
          <w:rFonts w:ascii="Arial" w:hAnsi="Arial" w:cs="Arial"/>
          <w:b/>
          <w:bCs/>
          <w:iCs/>
        </w:rPr>
        <w:t xml:space="preserve">Вистински сопственик на трговец поединец или </w:t>
      </w:r>
    </w:p>
    <w:p w:rsidR="00F0227D" w:rsidRPr="00E2249A" w:rsidRDefault="00F0227D" w:rsidP="00B854AC">
      <w:pPr>
        <w:pStyle w:val="NoSpacing"/>
        <w:jc w:val="center"/>
        <w:rPr>
          <w:rFonts w:ascii="Arial" w:hAnsi="Arial" w:cs="Arial"/>
          <w:b/>
          <w:bCs/>
          <w:iCs/>
        </w:rPr>
      </w:pPr>
      <w:r>
        <w:rPr>
          <w:rFonts w:ascii="Arial" w:hAnsi="Arial" w:cs="Arial"/>
          <w:b/>
          <w:bCs/>
          <w:iCs/>
        </w:rPr>
        <w:t>на самостојни вршители на дејност</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bCs/>
          <w:iCs/>
        </w:rPr>
      </w:pPr>
      <w:r w:rsidRPr="002871A1">
        <w:rPr>
          <w:rFonts w:ascii="Arial" w:hAnsi="Arial" w:cs="Arial"/>
          <w:b/>
          <w:bCs/>
          <w:iCs/>
        </w:rPr>
        <w:t>Член 2</w:t>
      </w:r>
      <w:r w:rsidR="00FC0881" w:rsidRPr="002871A1">
        <w:rPr>
          <w:rFonts w:ascii="Arial" w:hAnsi="Arial" w:cs="Arial"/>
          <w:b/>
          <w:bCs/>
          <w:iCs/>
        </w:rPr>
        <w:t>3</w:t>
      </w:r>
    </w:p>
    <w:p w:rsidR="00B854AC" w:rsidRPr="002871A1" w:rsidRDefault="00B854AC">
      <w:pPr>
        <w:pStyle w:val="NoSpacing"/>
        <w:jc w:val="center"/>
      </w:pPr>
    </w:p>
    <w:p w:rsidR="00F0227D" w:rsidRPr="002871A1" w:rsidRDefault="00F0227D">
      <w:pPr>
        <w:pStyle w:val="Heading11"/>
        <w:keepNext/>
        <w:keepLines/>
        <w:spacing w:after="14" w:line="100" w:lineRule="atLeast"/>
        <w:jc w:val="both"/>
        <w:rPr>
          <w:sz w:val="22"/>
          <w:szCs w:val="22"/>
          <w:lang w:val="mk-MK"/>
        </w:rPr>
      </w:pPr>
      <w:r w:rsidRPr="002871A1">
        <w:rPr>
          <w:sz w:val="22"/>
          <w:szCs w:val="22"/>
          <w:lang w:val="mk-MK"/>
        </w:rPr>
        <w:tab/>
        <w:t xml:space="preserve">Вистински сопственик на трговец поединец или </w:t>
      </w:r>
      <w:r w:rsidRPr="002871A1">
        <w:rPr>
          <w:bCs/>
          <w:iCs/>
          <w:sz w:val="22"/>
          <w:szCs w:val="22"/>
          <w:lang w:val="mk-MK"/>
        </w:rPr>
        <w:t>самостојни вршители на дејност</w:t>
      </w:r>
      <w:r w:rsidRPr="002871A1">
        <w:rPr>
          <w:sz w:val="22"/>
          <w:szCs w:val="22"/>
          <w:lang w:val="mk-MK"/>
        </w:rPr>
        <w:t xml:space="preserve"> е физичкото лице регистрирано за вршење на дејноста и во исто време е единствен овластен претставник.</w:t>
      </w:r>
    </w:p>
    <w:p w:rsidR="00F0227D" w:rsidRPr="00E2249A" w:rsidRDefault="00F0227D">
      <w:pPr>
        <w:pStyle w:val="Heading11"/>
        <w:keepNext/>
        <w:keepLines/>
        <w:spacing w:after="14" w:line="190" w:lineRule="exact"/>
        <w:rPr>
          <w:b/>
          <w:bCs/>
          <w:iCs/>
          <w:lang w:val="mk-MK"/>
        </w:rPr>
      </w:pPr>
      <w:r>
        <w:rPr>
          <w:color w:val="222222"/>
          <w:sz w:val="22"/>
          <w:szCs w:val="22"/>
          <w:lang w:val="mk-MK"/>
        </w:rPr>
        <w:t xml:space="preserve"> </w:t>
      </w:r>
    </w:p>
    <w:p w:rsidR="00F0227D" w:rsidRDefault="00F0227D" w:rsidP="00B854AC">
      <w:pPr>
        <w:pStyle w:val="NoSpacing"/>
        <w:jc w:val="center"/>
        <w:rPr>
          <w:rFonts w:ascii="Arial" w:hAnsi="Arial" w:cs="Arial"/>
          <w:b/>
          <w:bCs/>
          <w:iCs/>
        </w:rPr>
      </w:pPr>
      <w:r>
        <w:rPr>
          <w:rFonts w:ascii="Arial" w:hAnsi="Arial" w:cs="Arial"/>
          <w:b/>
          <w:bCs/>
          <w:iCs/>
        </w:rPr>
        <w:t>Вистински с</w:t>
      </w:r>
      <w:r w:rsidR="00B854AC">
        <w:rPr>
          <w:rFonts w:ascii="Arial" w:hAnsi="Arial" w:cs="Arial"/>
          <w:b/>
          <w:bCs/>
          <w:iCs/>
        </w:rPr>
        <w:t>опственик на буџетски корисници</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bCs/>
          <w:iCs/>
        </w:rPr>
      </w:pPr>
      <w:r>
        <w:rPr>
          <w:rFonts w:ascii="Arial" w:hAnsi="Arial" w:cs="Arial"/>
          <w:b/>
          <w:bCs/>
          <w:iCs/>
        </w:rPr>
        <w:t>Член 2</w:t>
      </w:r>
      <w:r w:rsidR="00FC0881">
        <w:rPr>
          <w:rFonts w:ascii="Arial" w:hAnsi="Arial" w:cs="Arial"/>
          <w:b/>
          <w:bCs/>
          <w:iCs/>
        </w:rPr>
        <w:t>4</w:t>
      </w:r>
    </w:p>
    <w:p w:rsidR="00B854AC" w:rsidRDefault="00B854AC">
      <w:pPr>
        <w:pStyle w:val="NoSpacing"/>
        <w:jc w:val="center"/>
        <w:rPr>
          <w:color w:val="222222"/>
        </w:rPr>
      </w:pPr>
    </w:p>
    <w:p w:rsidR="00F0227D" w:rsidRPr="002871A1" w:rsidRDefault="00F0227D">
      <w:pPr>
        <w:pStyle w:val="Heading11"/>
        <w:keepNext/>
        <w:keepLines/>
        <w:spacing w:after="14" w:line="100" w:lineRule="atLeast"/>
        <w:jc w:val="both"/>
        <w:rPr>
          <w:sz w:val="22"/>
          <w:szCs w:val="22"/>
          <w:lang w:val="mk-MK"/>
        </w:rPr>
      </w:pPr>
      <w:r>
        <w:rPr>
          <w:color w:val="222222"/>
          <w:sz w:val="22"/>
          <w:szCs w:val="22"/>
          <w:lang w:val="mk-MK"/>
        </w:rPr>
        <w:tab/>
      </w:r>
      <w:r w:rsidRPr="002871A1">
        <w:rPr>
          <w:sz w:val="22"/>
          <w:szCs w:val="22"/>
          <w:lang w:val="mk-MK"/>
        </w:rPr>
        <w:t>Вистински сопственик на буџетски корисник е раководител на буџетскиот корисник.</w:t>
      </w:r>
    </w:p>
    <w:p w:rsidR="00F0227D" w:rsidRDefault="00F0227D">
      <w:pPr>
        <w:pStyle w:val="Heading11"/>
        <w:keepNext/>
        <w:keepLines/>
        <w:spacing w:after="14" w:line="100" w:lineRule="atLeast"/>
        <w:jc w:val="both"/>
        <w:rPr>
          <w:color w:val="222222"/>
          <w:sz w:val="22"/>
          <w:szCs w:val="22"/>
          <w:lang w:val="mk-MK"/>
        </w:rPr>
      </w:pPr>
    </w:p>
    <w:p w:rsidR="00F0227D" w:rsidRDefault="00F0227D">
      <w:pPr>
        <w:pStyle w:val="NoSpacing"/>
        <w:jc w:val="center"/>
        <w:rPr>
          <w:rFonts w:ascii="Arial" w:hAnsi="Arial" w:cs="Arial"/>
          <w:b/>
        </w:rPr>
      </w:pPr>
    </w:p>
    <w:p w:rsidR="00F0227D" w:rsidRPr="00FC0881" w:rsidRDefault="00F0227D">
      <w:pPr>
        <w:pStyle w:val="NoSpacing"/>
        <w:jc w:val="center"/>
        <w:rPr>
          <w:rFonts w:ascii="Arial" w:hAnsi="Arial" w:cs="Arial"/>
          <w:b/>
        </w:rPr>
      </w:pPr>
      <w:r w:rsidRPr="00FC0881">
        <w:rPr>
          <w:rFonts w:ascii="Arial" w:hAnsi="Arial" w:cs="Arial"/>
          <w:b/>
        </w:rPr>
        <w:t>Вистински сопственик на правно лице во</w:t>
      </w:r>
      <w:r w:rsidR="00B2279B">
        <w:rPr>
          <w:rFonts w:ascii="Arial" w:hAnsi="Arial" w:cs="Arial"/>
          <w:b/>
        </w:rPr>
        <w:t xml:space="preserve"> </w:t>
      </w:r>
      <w:r w:rsidRPr="00FC0881">
        <w:rPr>
          <w:rFonts w:ascii="Arial" w:hAnsi="Arial" w:cs="Arial"/>
          <w:b/>
        </w:rPr>
        <w:t>државна сопственост</w:t>
      </w:r>
    </w:p>
    <w:p w:rsidR="00AE058C" w:rsidRDefault="00AE058C">
      <w:pPr>
        <w:pStyle w:val="NoSpacing"/>
        <w:jc w:val="center"/>
        <w:rPr>
          <w:rFonts w:ascii="Arial" w:hAnsi="Arial" w:cs="Arial"/>
          <w:b/>
        </w:rPr>
      </w:pPr>
    </w:p>
    <w:p w:rsidR="00F0227D" w:rsidRPr="00FC0881" w:rsidRDefault="00F0227D">
      <w:pPr>
        <w:pStyle w:val="NoSpacing"/>
        <w:jc w:val="center"/>
        <w:rPr>
          <w:rFonts w:ascii="Arial" w:hAnsi="Arial" w:cs="Arial"/>
        </w:rPr>
      </w:pPr>
      <w:r w:rsidRPr="00FC0881">
        <w:rPr>
          <w:rFonts w:ascii="Arial" w:hAnsi="Arial" w:cs="Arial"/>
          <w:b/>
        </w:rPr>
        <w:t xml:space="preserve">Член </w:t>
      </w:r>
      <w:r w:rsidR="00FC0881" w:rsidRPr="00FC0881">
        <w:rPr>
          <w:rFonts w:ascii="Arial" w:hAnsi="Arial" w:cs="Arial"/>
          <w:b/>
        </w:rPr>
        <w:t>25</w:t>
      </w:r>
    </w:p>
    <w:p w:rsidR="00F0227D" w:rsidRPr="00FC0881" w:rsidRDefault="00F0227D">
      <w:pPr>
        <w:pStyle w:val="NoSpacing"/>
        <w:jc w:val="both"/>
        <w:rPr>
          <w:rFonts w:ascii="Arial" w:hAnsi="Arial" w:cs="Arial"/>
          <w:u w:val="single"/>
        </w:rPr>
      </w:pPr>
    </w:p>
    <w:p w:rsidR="00F0227D" w:rsidRPr="00FC0881" w:rsidRDefault="00F0227D">
      <w:pPr>
        <w:pStyle w:val="NoSpacing"/>
        <w:jc w:val="both"/>
        <w:rPr>
          <w:rFonts w:ascii="Arial" w:hAnsi="Arial" w:cs="Arial"/>
        </w:rPr>
      </w:pPr>
      <w:r w:rsidRPr="00FC0881">
        <w:rPr>
          <w:rFonts w:ascii="Arial" w:hAnsi="Arial" w:cs="Arial"/>
        </w:rPr>
        <w:t>Вистински сопственик на правно лице во</w:t>
      </w:r>
      <w:r w:rsidR="0084168D">
        <w:rPr>
          <w:rFonts w:ascii="Arial" w:hAnsi="Arial" w:cs="Arial"/>
        </w:rPr>
        <w:t xml:space="preserve"> </w:t>
      </w:r>
      <w:r w:rsidRPr="00FC0881">
        <w:rPr>
          <w:rFonts w:ascii="Arial" w:hAnsi="Arial" w:cs="Arial"/>
        </w:rPr>
        <w:t>државна сопственост е лицето кое управува или раководи со органот на управување на правното лице во државна сопственост.</w:t>
      </w:r>
    </w:p>
    <w:p w:rsidR="00F0227D" w:rsidRPr="00FC0881" w:rsidRDefault="00F0227D">
      <w:pPr>
        <w:pStyle w:val="NoSpacing"/>
        <w:jc w:val="both"/>
        <w:rPr>
          <w:rFonts w:ascii="Arial" w:hAnsi="Arial" w:cs="Arial"/>
          <w:u w:val="single"/>
        </w:rPr>
      </w:pPr>
    </w:p>
    <w:p w:rsidR="00F0227D" w:rsidRPr="00934814" w:rsidRDefault="00F0227D" w:rsidP="007E52C2">
      <w:pPr>
        <w:jc w:val="center"/>
        <w:rPr>
          <w:rFonts w:ascii="Arial" w:hAnsi="Arial" w:cs="Arial"/>
          <w:b/>
          <w:sz w:val="22"/>
          <w:lang w:val="mk-MK"/>
        </w:rPr>
      </w:pPr>
      <w:r w:rsidRPr="00934814">
        <w:rPr>
          <w:rFonts w:ascii="Arial" w:hAnsi="Arial" w:cs="Arial"/>
          <w:b/>
          <w:sz w:val="22"/>
          <w:lang w:val="mk-MK"/>
        </w:rPr>
        <w:t>Вистински сопственик на правно лице кое е во постапка на стечај или ликвидација</w:t>
      </w:r>
    </w:p>
    <w:p w:rsidR="00AE058C" w:rsidRDefault="00AE058C">
      <w:pPr>
        <w:pStyle w:val="NoSpacing"/>
        <w:jc w:val="center"/>
        <w:rPr>
          <w:rFonts w:ascii="Arial" w:hAnsi="Arial" w:cs="Arial"/>
          <w:b/>
        </w:rPr>
      </w:pPr>
    </w:p>
    <w:p w:rsidR="00F0227D" w:rsidRPr="00FC0881" w:rsidRDefault="00F0227D">
      <w:pPr>
        <w:pStyle w:val="NoSpacing"/>
        <w:jc w:val="center"/>
        <w:rPr>
          <w:rFonts w:ascii="Arial" w:hAnsi="Arial" w:cs="Arial"/>
          <w:b/>
        </w:rPr>
      </w:pPr>
      <w:r w:rsidRPr="00FC0881">
        <w:rPr>
          <w:rFonts w:ascii="Arial" w:hAnsi="Arial" w:cs="Arial"/>
          <w:b/>
        </w:rPr>
        <w:t xml:space="preserve">Член </w:t>
      </w:r>
      <w:r w:rsidR="00FC0881" w:rsidRPr="00FC0881">
        <w:rPr>
          <w:rFonts w:ascii="Arial" w:hAnsi="Arial" w:cs="Arial"/>
          <w:b/>
        </w:rPr>
        <w:t>26</w:t>
      </w:r>
    </w:p>
    <w:p w:rsidR="00F0227D" w:rsidRPr="00FC0881" w:rsidRDefault="00F0227D">
      <w:pPr>
        <w:pStyle w:val="NoSpacing"/>
        <w:jc w:val="both"/>
        <w:rPr>
          <w:rFonts w:ascii="Arial" w:hAnsi="Arial" w:cs="Arial"/>
          <w:b/>
          <w:u w:val="single"/>
        </w:rPr>
      </w:pPr>
    </w:p>
    <w:p w:rsidR="00F0227D" w:rsidRPr="007E52C2" w:rsidRDefault="00F0227D">
      <w:pPr>
        <w:pStyle w:val="NoSpacing"/>
        <w:jc w:val="both"/>
        <w:rPr>
          <w:rFonts w:ascii="Arial" w:hAnsi="Arial" w:cs="Arial"/>
          <w:b/>
        </w:rPr>
      </w:pPr>
      <w:r w:rsidRPr="00FC0881">
        <w:rPr>
          <w:rFonts w:ascii="Arial" w:hAnsi="Arial" w:cs="Arial"/>
        </w:rPr>
        <w:t>Вистински сопственик на правно лице кое е во постапка на стечај или ликвидација е стечајниот управник, односно ликвидаторот до завршувањето  на постапката на стечај, односно ликвидација .</w:t>
      </w:r>
    </w:p>
    <w:p w:rsidR="00F0227D" w:rsidRDefault="00F0227D">
      <w:pPr>
        <w:pStyle w:val="NoSpacing"/>
        <w:jc w:val="center"/>
        <w:rPr>
          <w:rFonts w:ascii="Arial" w:hAnsi="Arial" w:cs="Arial"/>
          <w:b/>
        </w:rPr>
      </w:pPr>
    </w:p>
    <w:p w:rsidR="00AE058C" w:rsidRDefault="00AE058C" w:rsidP="00B854AC">
      <w:pPr>
        <w:pStyle w:val="NoSpacing"/>
        <w:jc w:val="center"/>
        <w:rPr>
          <w:rFonts w:ascii="Arial" w:hAnsi="Arial" w:cs="Arial"/>
          <w:b/>
        </w:rPr>
      </w:pPr>
    </w:p>
    <w:p w:rsidR="00AE058C" w:rsidRDefault="00AE058C" w:rsidP="00B854AC">
      <w:pPr>
        <w:pStyle w:val="NoSpacing"/>
        <w:jc w:val="center"/>
        <w:rPr>
          <w:rFonts w:ascii="Arial" w:hAnsi="Arial" w:cs="Arial"/>
          <w:b/>
        </w:rPr>
      </w:pPr>
    </w:p>
    <w:p w:rsidR="00AE058C" w:rsidRDefault="00AE058C" w:rsidP="00B854AC">
      <w:pPr>
        <w:pStyle w:val="NoSpacing"/>
        <w:jc w:val="center"/>
        <w:rPr>
          <w:rFonts w:ascii="Arial" w:hAnsi="Arial" w:cs="Arial"/>
          <w:b/>
        </w:rPr>
      </w:pPr>
    </w:p>
    <w:p w:rsidR="00AE058C" w:rsidRDefault="00AE058C" w:rsidP="00B854AC">
      <w:pPr>
        <w:pStyle w:val="NoSpacing"/>
        <w:jc w:val="center"/>
        <w:rPr>
          <w:rFonts w:ascii="Arial" w:hAnsi="Arial" w:cs="Arial"/>
          <w:b/>
        </w:rPr>
      </w:pPr>
    </w:p>
    <w:p w:rsidR="00AE058C" w:rsidRDefault="00AE058C" w:rsidP="00B854AC">
      <w:pPr>
        <w:pStyle w:val="NoSpacing"/>
        <w:jc w:val="center"/>
        <w:rPr>
          <w:rFonts w:ascii="Arial" w:hAnsi="Arial" w:cs="Arial"/>
          <w:b/>
        </w:rPr>
      </w:pPr>
    </w:p>
    <w:p w:rsidR="00F0227D" w:rsidRDefault="00F0227D" w:rsidP="00B854AC">
      <w:pPr>
        <w:pStyle w:val="NoSpacing"/>
        <w:jc w:val="center"/>
        <w:rPr>
          <w:rFonts w:ascii="Arial" w:hAnsi="Arial" w:cs="Arial"/>
          <w:b/>
        </w:rPr>
      </w:pPr>
      <w:r>
        <w:rPr>
          <w:rFonts w:ascii="Arial" w:hAnsi="Arial" w:cs="Arial"/>
          <w:b/>
        </w:rPr>
        <w:t>Исклучоци во однос на идентификац</w:t>
      </w:r>
      <w:r w:rsidR="00B854AC">
        <w:rPr>
          <w:rFonts w:ascii="Arial" w:hAnsi="Arial" w:cs="Arial"/>
          <w:b/>
        </w:rPr>
        <w:t>ијата на вистинскиот сопственик</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2</w:t>
      </w:r>
      <w:r w:rsidR="00FC0881">
        <w:rPr>
          <w:rFonts w:ascii="Arial" w:hAnsi="Arial" w:cs="Arial"/>
          <w:b/>
        </w:rPr>
        <w:t>7</w:t>
      </w:r>
    </w:p>
    <w:p w:rsidR="00B854AC" w:rsidRDefault="00B854AC">
      <w:pPr>
        <w:pStyle w:val="NoSpacing"/>
        <w:jc w:val="center"/>
        <w:rPr>
          <w:rFonts w:ascii="Arial" w:hAnsi="Arial" w:cs="Arial"/>
        </w:rPr>
      </w:pPr>
    </w:p>
    <w:p w:rsidR="00F0227D" w:rsidRDefault="00F0227D">
      <w:pPr>
        <w:pStyle w:val="NoSpacing"/>
        <w:jc w:val="both"/>
        <w:rPr>
          <w:rFonts w:ascii="Arial" w:hAnsi="Arial" w:cs="Arial"/>
          <w:bCs/>
          <w:iCs/>
        </w:rPr>
      </w:pPr>
      <w:r>
        <w:rPr>
          <w:rFonts w:ascii="Arial" w:hAnsi="Arial" w:cs="Arial"/>
        </w:rPr>
        <w:tab/>
        <w:t>Субјектот не мора да го идентификува и потврди идентитетот на вистинскиот сопственик доколку клиентот</w:t>
      </w:r>
      <w:r w:rsidR="009817EA" w:rsidRPr="00934814">
        <w:rPr>
          <w:rFonts w:ascii="Arial" w:hAnsi="Arial" w:cs="Arial"/>
        </w:rPr>
        <w:t>,</w:t>
      </w:r>
      <w:r>
        <w:rPr>
          <w:rFonts w:ascii="Arial" w:hAnsi="Arial" w:cs="Arial"/>
        </w:rPr>
        <w:t xml:space="preserve"> е правно лице чии хартии од вредност котираат на домашна или с</w:t>
      </w:r>
      <w:r w:rsidR="009817EA">
        <w:rPr>
          <w:rFonts w:ascii="Arial" w:hAnsi="Arial" w:cs="Arial"/>
        </w:rPr>
        <w:t>транска берза на харти</w:t>
      </w:r>
      <w:r>
        <w:rPr>
          <w:rFonts w:ascii="Arial" w:hAnsi="Arial" w:cs="Arial"/>
        </w:rPr>
        <w:t xml:space="preserve">и од вредност од држави кои ги исполнуваат меѓународните стандарди за спречување на перење пари и финансирање на тероризам </w:t>
      </w:r>
      <w:r w:rsidRPr="00FC0881">
        <w:rPr>
          <w:rFonts w:ascii="Arial" w:hAnsi="Arial" w:cs="Arial"/>
        </w:rPr>
        <w:t>и</w:t>
      </w:r>
      <w:r>
        <w:rPr>
          <w:rFonts w:ascii="Arial" w:hAnsi="Arial" w:cs="Arial"/>
        </w:rPr>
        <w:t xml:space="preserve"> податоците за вистинските сопственици се транспарентни и јавно достапни.</w:t>
      </w:r>
    </w:p>
    <w:p w:rsidR="006F178B" w:rsidRDefault="006F178B" w:rsidP="006F178B">
      <w:pPr>
        <w:pStyle w:val="NoSpacing"/>
        <w:rPr>
          <w:rFonts w:ascii="Arial" w:hAnsi="Arial" w:cs="Arial"/>
          <w:bCs/>
          <w:iCs/>
        </w:rPr>
      </w:pPr>
      <w:bookmarkStart w:id="1" w:name="bookmark72"/>
    </w:p>
    <w:p w:rsidR="006F178B" w:rsidRPr="006F178B" w:rsidRDefault="006F178B" w:rsidP="006F178B">
      <w:pPr>
        <w:pStyle w:val="NoSpacing"/>
        <w:rPr>
          <w:rFonts w:ascii="Arial" w:hAnsi="Arial" w:cs="Arial"/>
          <w:b/>
          <w:bCs/>
          <w:iCs/>
          <w:color w:val="FF0000"/>
        </w:rPr>
      </w:pPr>
    </w:p>
    <w:p w:rsidR="00F0227D" w:rsidRDefault="00F0227D" w:rsidP="002871A1">
      <w:pPr>
        <w:pStyle w:val="NoSpacing"/>
        <w:jc w:val="center"/>
        <w:rPr>
          <w:rFonts w:ascii="Arial" w:hAnsi="Arial" w:cs="Arial"/>
          <w:b/>
          <w:bCs/>
          <w:iCs/>
        </w:rPr>
      </w:pPr>
      <w:r w:rsidRPr="00FC0881">
        <w:rPr>
          <w:rFonts w:ascii="Arial" w:hAnsi="Arial" w:cs="Arial"/>
          <w:b/>
          <w:bCs/>
          <w:iCs/>
        </w:rPr>
        <w:t xml:space="preserve">Обврска за </w:t>
      </w:r>
      <w:r w:rsidR="0078611F" w:rsidRPr="00FC0881">
        <w:rPr>
          <w:rFonts w:ascii="Arial" w:hAnsi="Arial" w:cs="Arial"/>
          <w:b/>
          <w:bCs/>
          <w:iCs/>
        </w:rPr>
        <w:t>обезбедување</w:t>
      </w:r>
      <w:r w:rsidRPr="00FC0881">
        <w:rPr>
          <w:rFonts w:ascii="Arial" w:hAnsi="Arial" w:cs="Arial"/>
          <w:b/>
          <w:bCs/>
          <w:iCs/>
        </w:rPr>
        <w:t xml:space="preserve"> и чување на податоци за вистинскиот сопственик</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iCs/>
        </w:rPr>
      </w:pPr>
      <w:r>
        <w:rPr>
          <w:rFonts w:ascii="Arial" w:hAnsi="Arial" w:cs="Arial"/>
          <w:b/>
          <w:bCs/>
          <w:iCs/>
        </w:rPr>
        <w:t>Член 2</w:t>
      </w:r>
      <w:r w:rsidR="00FC0881">
        <w:rPr>
          <w:rFonts w:ascii="Arial" w:hAnsi="Arial" w:cs="Arial"/>
          <w:b/>
          <w:iCs/>
        </w:rPr>
        <w:t>8</w:t>
      </w:r>
    </w:p>
    <w:p w:rsidR="002871A1" w:rsidRDefault="002871A1">
      <w:pPr>
        <w:pStyle w:val="NoSpacing"/>
        <w:jc w:val="center"/>
        <w:rPr>
          <w:rFonts w:ascii="Arial" w:hAnsi="Arial" w:cs="Arial"/>
          <w:bCs/>
          <w:iCs/>
        </w:rPr>
      </w:pPr>
    </w:p>
    <w:p w:rsidR="00916ACD" w:rsidRPr="00FC0881" w:rsidRDefault="00F0227D" w:rsidP="00534DA1">
      <w:pPr>
        <w:pStyle w:val="NoSpacing"/>
        <w:numPr>
          <w:ilvl w:val="0"/>
          <w:numId w:val="16"/>
        </w:numPr>
        <w:jc w:val="both"/>
        <w:rPr>
          <w:rFonts w:ascii="Arial" w:hAnsi="Arial" w:cs="Arial"/>
        </w:rPr>
      </w:pPr>
      <w:r w:rsidRPr="00FC0881">
        <w:rPr>
          <w:rFonts w:ascii="Arial" w:hAnsi="Arial" w:cs="Arial"/>
          <w:bCs/>
          <w:iCs/>
        </w:rPr>
        <w:t xml:space="preserve">Обврска за </w:t>
      </w:r>
      <w:r w:rsidR="0078611F" w:rsidRPr="00FC0881">
        <w:rPr>
          <w:rFonts w:ascii="Arial" w:hAnsi="Arial" w:cs="Arial"/>
          <w:bCs/>
          <w:iCs/>
        </w:rPr>
        <w:t>обезведување</w:t>
      </w:r>
      <w:r w:rsidR="00C855E6">
        <w:rPr>
          <w:rFonts w:ascii="Arial" w:hAnsi="Arial" w:cs="Arial"/>
          <w:bCs/>
          <w:iCs/>
        </w:rPr>
        <w:t xml:space="preserve"> </w:t>
      </w:r>
      <w:r w:rsidRPr="00FC0881">
        <w:rPr>
          <w:rFonts w:ascii="Arial" w:hAnsi="Arial" w:cs="Arial"/>
          <w:bCs/>
          <w:iCs/>
        </w:rPr>
        <w:t>и чување на податоци и документи за вистинскиот сопственик имаат</w:t>
      </w:r>
      <w:r w:rsidRPr="00FC0881">
        <w:rPr>
          <w:rFonts w:ascii="Arial" w:hAnsi="Arial" w:cs="Arial"/>
        </w:rPr>
        <w:t xml:space="preserve"> субјектите на упис во регистрите кои се водат при Централниот регистар на Република</w:t>
      </w:r>
      <w:r w:rsidR="00932308" w:rsidRPr="00934814">
        <w:rPr>
          <w:rFonts w:ascii="Arial" w:hAnsi="Arial" w:cs="Arial"/>
        </w:rPr>
        <w:t xml:space="preserve"> </w:t>
      </w:r>
      <w:r w:rsidR="00932308" w:rsidRPr="00FC0881">
        <w:rPr>
          <w:rFonts w:ascii="Arial" w:hAnsi="Arial" w:cs="Arial"/>
        </w:rPr>
        <w:t>Северна</w:t>
      </w:r>
      <w:r w:rsidRPr="00FC0881">
        <w:rPr>
          <w:rFonts w:ascii="Arial" w:hAnsi="Arial" w:cs="Arial"/>
        </w:rPr>
        <w:t xml:space="preserve"> Македонија</w:t>
      </w:r>
      <w:r w:rsidR="00932308" w:rsidRPr="00FC0881">
        <w:rPr>
          <w:rFonts w:ascii="Arial" w:hAnsi="Arial" w:cs="Arial"/>
        </w:rPr>
        <w:t xml:space="preserve"> и трустови и други правни аранжмани основани согласно правото на станска земја</w:t>
      </w:r>
      <w:r w:rsidRPr="00FC0881">
        <w:rPr>
          <w:rFonts w:ascii="Arial" w:hAnsi="Arial" w:cs="Arial"/>
        </w:rPr>
        <w:t xml:space="preserve"> (во натамошниот текст: правни субјекти) и тоа:</w:t>
      </w:r>
    </w:p>
    <w:p w:rsidR="00F0227D" w:rsidRDefault="00F0227D">
      <w:pPr>
        <w:pStyle w:val="NoSpacing"/>
        <w:jc w:val="both"/>
        <w:rPr>
          <w:rFonts w:ascii="Arial" w:hAnsi="Arial" w:cs="Arial"/>
          <w:bCs/>
          <w:iCs/>
        </w:rPr>
      </w:pPr>
      <w:r>
        <w:rPr>
          <w:rFonts w:ascii="Arial" w:hAnsi="Arial" w:cs="Arial"/>
          <w:bCs/>
          <w:iCs/>
        </w:rPr>
        <w:tab/>
        <w:t>1. трговски друштва, трговец поединец, самостојни вршители на дејност, подружници и филијали на странски трговски друштва и странски трговец поединец</w:t>
      </w:r>
      <w:r w:rsidRPr="00E2249A">
        <w:rPr>
          <w:rFonts w:ascii="Arial" w:hAnsi="Arial" w:cs="Arial"/>
          <w:bCs/>
          <w:iCs/>
        </w:rPr>
        <w:t>;</w:t>
      </w:r>
    </w:p>
    <w:p w:rsidR="00F0227D" w:rsidRPr="00934814" w:rsidRDefault="00F0227D">
      <w:pPr>
        <w:pStyle w:val="NoSpacing"/>
        <w:jc w:val="both"/>
        <w:rPr>
          <w:rFonts w:ascii="Arial" w:hAnsi="Arial" w:cs="Arial"/>
        </w:rPr>
      </w:pPr>
      <w:r>
        <w:rPr>
          <w:rFonts w:ascii="Arial" w:hAnsi="Arial" w:cs="Arial"/>
          <w:bCs/>
          <w:iCs/>
        </w:rPr>
        <w:tab/>
      </w:r>
      <w:r w:rsidRPr="00FC0881">
        <w:rPr>
          <w:rFonts w:ascii="Arial" w:hAnsi="Arial" w:cs="Arial"/>
          <w:bCs/>
          <w:iCs/>
        </w:rPr>
        <w:t xml:space="preserve">2. здруженија, </w:t>
      </w:r>
      <w:r w:rsidRPr="00FC0881">
        <w:rPr>
          <w:rFonts w:ascii="Arial" w:hAnsi="Arial" w:cs="Arial"/>
        </w:rPr>
        <w:t>сојузи, фондации, комори, синдикати, политички партии, задруги, верск</w:t>
      </w:r>
      <w:r w:rsidR="00FC0881">
        <w:rPr>
          <w:rFonts w:ascii="Arial" w:hAnsi="Arial" w:cs="Arial"/>
        </w:rPr>
        <w:t>и заедници</w:t>
      </w:r>
      <w:r w:rsidR="00FC0881" w:rsidRPr="00934814">
        <w:rPr>
          <w:rFonts w:ascii="Arial" w:hAnsi="Arial" w:cs="Arial"/>
        </w:rPr>
        <w:t xml:space="preserve">, </w:t>
      </w:r>
      <w:r w:rsidR="00FC0881">
        <w:rPr>
          <w:rFonts w:ascii="Arial" w:hAnsi="Arial" w:cs="Arial"/>
        </w:rPr>
        <w:t>претставништва на странски трговски друштва или други организации</w:t>
      </w:r>
      <w:r w:rsidR="00FC0881" w:rsidRPr="00934814">
        <w:rPr>
          <w:rFonts w:ascii="Arial" w:hAnsi="Arial" w:cs="Arial"/>
        </w:rPr>
        <w:t>;</w:t>
      </w:r>
    </w:p>
    <w:p w:rsidR="00F0227D" w:rsidRPr="00FC0881" w:rsidRDefault="00F0227D">
      <w:pPr>
        <w:pStyle w:val="NoSpacing"/>
        <w:jc w:val="both"/>
        <w:rPr>
          <w:rFonts w:ascii="Arial" w:hAnsi="Arial" w:cs="Arial"/>
          <w:u w:val="single"/>
        </w:rPr>
      </w:pPr>
      <w:r w:rsidRPr="00FC0881">
        <w:rPr>
          <w:rFonts w:ascii="Arial" w:hAnsi="Arial" w:cs="Arial"/>
        </w:rPr>
        <w:tab/>
        <w:t>3.  нотари, адвокати и други лица кои вршат јавни овластувања;</w:t>
      </w:r>
    </w:p>
    <w:p w:rsidR="00F0227D" w:rsidRPr="00FC0881" w:rsidRDefault="00F0227D">
      <w:pPr>
        <w:pStyle w:val="NoSpacing"/>
        <w:jc w:val="both"/>
        <w:rPr>
          <w:rFonts w:ascii="Arial" w:hAnsi="Arial" w:cs="Arial"/>
        </w:rPr>
      </w:pPr>
      <w:r w:rsidRPr="00FC0881">
        <w:rPr>
          <w:rFonts w:ascii="Arial" w:hAnsi="Arial" w:cs="Arial"/>
        </w:rPr>
        <w:t xml:space="preserve">            4.  буџетски корисници;</w:t>
      </w:r>
    </w:p>
    <w:p w:rsidR="00F0227D" w:rsidRPr="00FC0881" w:rsidRDefault="00F0227D">
      <w:pPr>
        <w:pStyle w:val="NoSpacing"/>
        <w:jc w:val="both"/>
        <w:rPr>
          <w:rFonts w:ascii="Arial" w:hAnsi="Arial" w:cs="Arial"/>
        </w:rPr>
      </w:pPr>
      <w:r w:rsidRPr="00FC0881">
        <w:rPr>
          <w:rFonts w:ascii="Arial" w:hAnsi="Arial" w:cs="Arial"/>
        </w:rPr>
        <w:t xml:space="preserve">            5.  правни лица во државна сопственост и</w:t>
      </w:r>
    </w:p>
    <w:p w:rsidR="00932308" w:rsidRPr="00FC0881" w:rsidRDefault="00F0227D" w:rsidP="00932308">
      <w:pPr>
        <w:pStyle w:val="NoSpacing"/>
        <w:jc w:val="both"/>
        <w:rPr>
          <w:rFonts w:ascii="Arial" w:hAnsi="Arial" w:cs="Arial"/>
        </w:rPr>
      </w:pPr>
      <w:r w:rsidRPr="00FC0881">
        <w:rPr>
          <w:rFonts w:ascii="Arial" w:hAnsi="Arial" w:cs="Arial"/>
        </w:rPr>
        <w:t xml:space="preserve">            6.   правни лица во постапка на стечај или ликвидација.</w:t>
      </w:r>
    </w:p>
    <w:p w:rsidR="00932308" w:rsidRPr="00FC0881" w:rsidRDefault="00932308" w:rsidP="00932308">
      <w:pPr>
        <w:pStyle w:val="NoSpacing"/>
        <w:ind w:firstLine="720"/>
        <w:jc w:val="both"/>
        <w:rPr>
          <w:rFonts w:ascii="Arial" w:hAnsi="Arial" w:cs="Arial"/>
          <w:color w:val="222222"/>
          <w:u w:val="single"/>
        </w:rPr>
      </w:pPr>
      <w:r w:rsidRPr="00FC0881">
        <w:rPr>
          <w:rFonts w:ascii="Arial" w:hAnsi="Arial" w:cs="Arial"/>
        </w:rPr>
        <w:t xml:space="preserve">7. Трустови и правни аранжмани доколку: </w:t>
      </w:r>
    </w:p>
    <w:p w:rsidR="00932308" w:rsidRPr="00934814" w:rsidRDefault="00932308" w:rsidP="00932308">
      <w:pPr>
        <w:ind w:firstLine="720"/>
        <w:rPr>
          <w:rFonts w:ascii="Arial" w:hAnsi="Arial" w:cs="Arial"/>
          <w:sz w:val="22"/>
          <w:szCs w:val="22"/>
          <w:lang w:val="mk-MK"/>
        </w:rPr>
      </w:pPr>
      <w:r w:rsidRPr="00934814">
        <w:rPr>
          <w:rFonts w:ascii="Arial" w:hAnsi="Arial" w:cs="Arial"/>
          <w:sz w:val="22"/>
          <w:szCs w:val="22"/>
          <w:lang w:val="mk-MK"/>
        </w:rPr>
        <w:t>a)</w:t>
      </w:r>
      <w:r w:rsidR="00DC5EE5" w:rsidRPr="00FC0881">
        <w:rPr>
          <w:rFonts w:ascii="Arial" w:hAnsi="Arial" w:cs="Arial"/>
          <w:sz w:val="22"/>
          <w:szCs w:val="22"/>
          <w:lang w:val="mk-MK"/>
        </w:rPr>
        <w:t xml:space="preserve"> повереникот/</w:t>
      </w:r>
      <w:r w:rsidRPr="00FC0881">
        <w:rPr>
          <w:rFonts w:ascii="Arial" w:hAnsi="Arial" w:cs="Arial"/>
          <w:sz w:val="22"/>
          <w:szCs w:val="22"/>
          <w:lang w:val="mk-MK"/>
        </w:rPr>
        <w:t>управителот или лице кое обавува актвивности, еднакви или слични како оние опишани со членот 2</w:t>
      </w:r>
      <w:r w:rsidR="00FC0881">
        <w:rPr>
          <w:rFonts w:ascii="Arial" w:hAnsi="Arial" w:cs="Arial"/>
          <w:sz w:val="22"/>
          <w:szCs w:val="22"/>
          <w:lang w:val="mk-MK"/>
        </w:rPr>
        <w:t>2</w:t>
      </w:r>
      <w:r w:rsidRPr="00FC0881">
        <w:rPr>
          <w:rFonts w:ascii="Arial" w:hAnsi="Arial" w:cs="Arial"/>
          <w:sz w:val="22"/>
          <w:szCs w:val="22"/>
          <w:lang w:val="mk-MK"/>
        </w:rPr>
        <w:t xml:space="preserve"> </w:t>
      </w:r>
      <w:r w:rsidR="00356963" w:rsidRPr="00FC0881">
        <w:rPr>
          <w:rFonts w:ascii="Arial" w:hAnsi="Arial" w:cs="Arial"/>
          <w:sz w:val="22"/>
          <w:szCs w:val="22"/>
          <w:lang w:val="mk-MK"/>
        </w:rPr>
        <w:t xml:space="preserve">од овој Закон и има седиште или </w:t>
      </w:r>
      <w:r w:rsidRPr="00FC0881">
        <w:rPr>
          <w:rFonts w:ascii="Arial" w:hAnsi="Arial" w:cs="Arial"/>
          <w:sz w:val="22"/>
          <w:szCs w:val="22"/>
          <w:lang w:val="mk-MK"/>
        </w:rPr>
        <w:t>престојувалиште</w:t>
      </w:r>
      <w:r w:rsidR="00534DA1" w:rsidRPr="00FC0881">
        <w:rPr>
          <w:rFonts w:ascii="Arial" w:hAnsi="Arial" w:cs="Arial"/>
          <w:sz w:val="22"/>
          <w:szCs w:val="22"/>
          <w:lang w:val="mk-MK"/>
        </w:rPr>
        <w:t xml:space="preserve"> во Република Северна Македонја</w:t>
      </w:r>
      <w:r w:rsidR="00534DA1" w:rsidRPr="00934814">
        <w:rPr>
          <w:rFonts w:ascii="Arial" w:hAnsi="Arial" w:cs="Arial"/>
          <w:sz w:val="22"/>
          <w:szCs w:val="22"/>
          <w:lang w:val="mk-MK"/>
        </w:rPr>
        <w:t xml:space="preserve"> </w:t>
      </w:r>
      <w:r w:rsidR="00534DA1" w:rsidRPr="00FC0881">
        <w:rPr>
          <w:rFonts w:ascii="Arial" w:hAnsi="Arial" w:cs="Arial"/>
          <w:sz w:val="22"/>
          <w:szCs w:val="22"/>
          <w:lang w:val="mk-MK"/>
        </w:rPr>
        <w:t>или</w:t>
      </w:r>
      <w:r w:rsidR="00534DA1" w:rsidRPr="00934814">
        <w:rPr>
          <w:rFonts w:ascii="Arial" w:hAnsi="Arial" w:cs="Arial"/>
          <w:sz w:val="22"/>
          <w:szCs w:val="22"/>
          <w:lang w:val="mk-MK"/>
        </w:rPr>
        <w:t>;</w:t>
      </w:r>
    </w:p>
    <w:p w:rsidR="00932308" w:rsidRPr="00934814" w:rsidRDefault="00932308" w:rsidP="00932308">
      <w:pPr>
        <w:ind w:firstLine="720"/>
        <w:rPr>
          <w:rFonts w:ascii="Arial" w:hAnsi="Arial" w:cs="Arial"/>
          <w:sz w:val="22"/>
          <w:szCs w:val="22"/>
          <w:lang w:val="mk-MK"/>
        </w:rPr>
      </w:pPr>
      <w:r w:rsidRPr="00FC0881">
        <w:rPr>
          <w:rFonts w:ascii="Arial" w:hAnsi="Arial" w:cs="Arial"/>
          <w:sz w:val="22"/>
          <w:szCs w:val="22"/>
          <w:lang w:val="mk-MK"/>
        </w:rPr>
        <w:t>б) повереникот/ управителот или лице лице кое обавува актвивности еднакви или слични како они опишани со членот 2</w:t>
      </w:r>
      <w:r w:rsidR="00FC0881">
        <w:rPr>
          <w:rFonts w:ascii="Arial" w:hAnsi="Arial" w:cs="Arial"/>
          <w:sz w:val="22"/>
          <w:szCs w:val="22"/>
          <w:lang w:val="mk-MK"/>
        </w:rPr>
        <w:t>2</w:t>
      </w:r>
      <w:r w:rsidRPr="00FC0881">
        <w:rPr>
          <w:rFonts w:ascii="Arial" w:hAnsi="Arial" w:cs="Arial"/>
          <w:sz w:val="22"/>
          <w:szCs w:val="22"/>
          <w:lang w:val="mk-MK"/>
        </w:rPr>
        <w:t xml:space="preserve"> од овој Законот нема седиште или престојувалиште во Република Северна Македонија, а во име на трустот или правниот аранжман стекнува имот или воспоставува деловни односи со субјектите</w:t>
      </w:r>
      <w:r w:rsidR="00534DA1" w:rsidRPr="00FC0881">
        <w:rPr>
          <w:rFonts w:ascii="Arial" w:hAnsi="Arial" w:cs="Arial"/>
          <w:sz w:val="22"/>
          <w:szCs w:val="22"/>
          <w:lang w:val="mk-MK"/>
        </w:rPr>
        <w:t xml:space="preserve"> пропишани со овој Закон или</w:t>
      </w:r>
      <w:r w:rsidR="00534DA1" w:rsidRPr="00934814">
        <w:rPr>
          <w:rFonts w:ascii="Arial" w:hAnsi="Arial" w:cs="Arial"/>
          <w:sz w:val="22"/>
          <w:szCs w:val="22"/>
          <w:lang w:val="mk-MK"/>
        </w:rPr>
        <w:t>;</w:t>
      </w:r>
    </w:p>
    <w:p w:rsidR="00932308" w:rsidRPr="00932308" w:rsidRDefault="00932308" w:rsidP="00932308">
      <w:pPr>
        <w:ind w:firstLine="720"/>
        <w:rPr>
          <w:rFonts w:ascii="Arial" w:hAnsi="Arial" w:cs="Arial"/>
          <w:sz w:val="22"/>
          <w:szCs w:val="22"/>
          <w:lang w:val="mk-MK"/>
        </w:rPr>
      </w:pPr>
      <w:r w:rsidRPr="00FC0881">
        <w:rPr>
          <w:rFonts w:ascii="Arial" w:hAnsi="Arial" w:cs="Arial"/>
          <w:sz w:val="22"/>
          <w:szCs w:val="22"/>
          <w:lang w:val="mk-MK"/>
        </w:rPr>
        <w:t xml:space="preserve">в) </w:t>
      </w:r>
      <w:r w:rsidRPr="00934814">
        <w:rPr>
          <w:rFonts w:ascii="Arial" w:hAnsi="Arial" w:cs="Arial"/>
          <w:sz w:val="22"/>
          <w:szCs w:val="22"/>
          <w:lang w:val="mk-MK"/>
        </w:rPr>
        <w:t>имаат добиено единствен даночен број (ЕДБ) во Република</w:t>
      </w:r>
      <w:r w:rsidRPr="00FC0881">
        <w:rPr>
          <w:rFonts w:ascii="Arial" w:hAnsi="Arial" w:cs="Arial"/>
          <w:sz w:val="22"/>
          <w:szCs w:val="22"/>
          <w:lang w:val="mk-MK"/>
        </w:rPr>
        <w:t xml:space="preserve"> Северна</w:t>
      </w:r>
      <w:r w:rsidRPr="00934814">
        <w:rPr>
          <w:rFonts w:ascii="Arial" w:hAnsi="Arial" w:cs="Arial"/>
          <w:sz w:val="22"/>
          <w:szCs w:val="22"/>
          <w:lang w:val="mk-MK"/>
        </w:rPr>
        <w:t xml:space="preserve"> Македонија согласно закон.</w:t>
      </w:r>
    </w:p>
    <w:p w:rsidR="00F0227D" w:rsidRPr="005F5FF0" w:rsidRDefault="00F0227D">
      <w:pPr>
        <w:pStyle w:val="NoSpacing"/>
        <w:jc w:val="both"/>
        <w:rPr>
          <w:rFonts w:ascii="Arial" w:hAnsi="Arial" w:cs="Arial"/>
        </w:rPr>
      </w:pPr>
      <w:r>
        <w:rPr>
          <w:rFonts w:ascii="Arial" w:hAnsi="Arial" w:cs="Arial"/>
          <w:color w:val="222222"/>
        </w:rPr>
        <w:tab/>
      </w:r>
      <w:r w:rsidRPr="005F5FF0">
        <w:rPr>
          <w:rFonts w:ascii="Arial" w:hAnsi="Arial" w:cs="Arial"/>
        </w:rPr>
        <w:t>(2) Правните с</w:t>
      </w:r>
      <w:r w:rsidR="002A383E" w:rsidRPr="005F5FF0">
        <w:rPr>
          <w:rFonts w:ascii="Arial" w:hAnsi="Arial" w:cs="Arial"/>
        </w:rPr>
        <w:t>убјекти од ставот (1) точки 1</w:t>
      </w:r>
      <w:r w:rsidR="00FC0881" w:rsidRPr="005F5FF0">
        <w:rPr>
          <w:rFonts w:ascii="Arial" w:hAnsi="Arial" w:cs="Arial"/>
        </w:rPr>
        <w:t>)</w:t>
      </w:r>
      <w:r w:rsidR="002A383E" w:rsidRPr="005F5FF0">
        <w:rPr>
          <w:rFonts w:ascii="Arial" w:hAnsi="Arial" w:cs="Arial"/>
        </w:rPr>
        <w:t xml:space="preserve">, </w:t>
      </w:r>
      <w:r w:rsidRPr="005F5FF0">
        <w:rPr>
          <w:rFonts w:ascii="Arial" w:hAnsi="Arial" w:cs="Arial"/>
        </w:rPr>
        <w:t>2</w:t>
      </w:r>
      <w:r w:rsidR="00FC0881" w:rsidRPr="005F5FF0">
        <w:rPr>
          <w:rFonts w:ascii="Arial" w:hAnsi="Arial" w:cs="Arial"/>
        </w:rPr>
        <w:t>)</w:t>
      </w:r>
      <w:r w:rsidR="002A383E" w:rsidRPr="00934814">
        <w:rPr>
          <w:rFonts w:ascii="Arial" w:hAnsi="Arial" w:cs="Arial"/>
        </w:rPr>
        <w:t xml:space="preserve"> </w:t>
      </w:r>
      <w:r w:rsidR="002A383E" w:rsidRPr="005F5FF0">
        <w:rPr>
          <w:rFonts w:ascii="Arial" w:hAnsi="Arial" w:cs="Arial"/>
        </w:rPr>
        <w:t>и 7</w:t>
      </w:r>
      <w:r w:rsidR="00FC0881" w:rsidRPr="005F5FF0">
        <w:rPr>
          <w:rFonts w:ascii="Arial" w:hAnsi="Arial" w:cs="Arial"/>
        </w:rPr>
        <w:t>)</w:t>
      </w:r>
      <w:r w:rsidRPr="005F5FF0">
        <w:rPr>
          <w:rFonts w:ascii="Arial" w:hAnsi="Arial" w:cs="Arial"/>
        </w:rPr>
        <w:t xml:space="preserve"> на овој член се должни да </w:t>
      </w:r>
      <w:r w:rsidR="0078611F" w:rsidRPr="005F5FF0">
        <w:rPr>
          <w:rFonts w:ascii="Arial" w:hAnsi="Arial" w:cs="Arial"/>
        </w:rPr>
        <w:t>обезбедат</w:t>
      </w:r>
      <w:r w:rsidRPr="005F5FF0">
        <w:rPr>
          <w:rFonts w:ascii="Arial" w:hAnsi="Arial" w:cs="Arial"/>
        </w:rPr>
        <w:t xml:space="preserve"> и чуваат адекватни, точни и ажурни податоци и документи за:</w:t>
      </w:r>
    </w:p>
    <w:p w:rsidR="00F0227D" w:rsidRPr="005F5FF0" w:rsidRDefault="00F0227D">
      <w:pPr>
        <w:pStyle w:val="NoSpacing"/>
        <w:jc w:val="both"/>
        <w:rPr>
          <w:rFonts w:ascii="Arial" w:hAnsi="Arial" w:cs="Arial"/>
        </w:rPr>
      </w:pPr>
      <w:r w:rsidRPr="005F5FF0">
        <w:rPr>
          <w:rFonts w:ascii="Arial" w:hAnsi="Arial" w:cs="Arial"/>
        </w:rPr>
        <w:tab/>
      </w:r>
      <w:r w:rsidR="005F5FF0" w:rsidRPr="005F5FF0">
        <w:rPr>
          <w:rFonts w:ascii="Arial" w:hAnsi="Arial" w:cs="Arial"/>
        </w:rPr>
        <w:t>1</w:t>
      </w:r>
      <w:r w:rsidRPr="005F5FF0">
        <w:rPr>
          <w:rFonts w:ascii="Arial" w:hAnsi="Arial" w:cs="Arial"/>
        </w:rPr>
        <w:t>) вистинскиот сопственик/ци и тоа:</w:t>
      </w:r>
    </w:p>
    <w:p w:rsidR="00F0227D" w:rsidRPr="005F5FF0" w:rsidRDefault="005F5FF0">
      <w:pPr>
        <w:pStyle w:val="NoSpacing"/>
        <w:jc w:val="both"/>
        <w:rPr>
          <w:rFonts w:ascii="Arial" w:hAnsi="Arial" w:cs="Arial"/>
        </w:rPr>
      </w:pPr>
      <w:r w:rsidRPr="005F5FF0">
        <w:rPr>
          <w:rFonts w:ascii="Arial" w:hAnsi="Arial" w:cs="Arial"/>
        </w:rPr>
        <w:tab/>
        <w:t>а)</w:t>
      </w:r>
      <w:r w:rsidR="00F0227D" w:rsidRPr="005F5FF0">
        <w:rPr>
          <w:rFonts w:ascii="Arial" w:hAnsi="Arial" w:cs="Arial"/>
        </w:rPr>
        <w:t>. име и презиме;</w:t>
      </w:r>
    </w:p>
    <w:p w:rsidR="00F0227D" w:rsidRPr="005F5FF0" w:rsidRDefault="005F5FF0">
      <w:pPr>
        <w:pStyle w:val="NoSpacing"/>
        <w:jc w:val="both"/>
        <w:rPr>
          <w:rFonts w:ascii="Arial" w:hAnsi="Arial" w:cs="Arial"/>
        </w:rPr>
      </w:pPr>
      <w:r w:rsidRPr="005F5FF0">
        <w:rPr>
          <w:rFonts w:ascii="Arial" w:hAnsi="Arial" w:cs="Arial"/>
        </w:rPr>
        <w:tab/>
        <w:t>б)</w:t>
      </w:r>
      <w:r w:rsidR="00F0227D" w:rsidRPr="005F5FF0">
        <w:rPr>
          <w:rFonts w:ascii="Arial" w:hAnsi="Arial" w:cs="Arial"/>
        </w:rPr>
        <w:t>. адреса на живеалиште, односно престојувалиште;</w:t>
      </w:r>
    </w:p>
    <w:p w:rsidR="00F0227D" w:rsidRPr="005F5FF0" w:rsidRDefault="005F5FF0">
      <w:pPr>
        <w:pStyle w:val="NoSpacing"/>
        <w:jc w:val="both"/>
        <w:rPr>
          <w:rFonts w:ascii="Arial" w:hAnsi="Arial" w:cs="Arial"/>
        </w:rPr>
      </w:pPr>
      <w:r w:rsidRPr="005F5FF0">
        <w:rPr>
          <w:rFonts w:ascii="Arial" w:hAnsi="Arial" w:cs="Arial"/>
        </w:rPr>
        <w:tab/>
        <w:t>в)</w:t>
      </w:r>
      <w:r w:rsidR="00F0227D" w:rsidRPr="005F5FF0">
        <w:rPr>
          <w:rFonts w:ascii="Arial" w:hAnsi="Arial" w:cs="Arial"/>
        </w:rPr>
        <w:t>. ден, месец и година на раѓање;</w:t>
      </w:r>
    </w:p>
    <w:p w:rsidR="00F0227D" w:rsidRPr="005F5FF0" w:rsidRDefault="005F5FF0">
      <w:pPr>
        <w:pStyle w:val="NoSpacing"/>
        <w:jc w:val="both"/>
        <w:rPr>
          <w:rFonts w:ascii="Arial" w:hAnsi="Arial" w:cs="Arial"/>
        </w:rPr>
      </w:pPr>
      <w:r w:rsidRPr="005F5FF0">
        <w:rPr>
          <w:rFonts w:ascii="Arial" w:hAnsi="Arial" w:cs="Arial"/>
        </w:rPr>
        <w:tab/>
        <w:t>г)</w:t>
      </w:r>
      <w:r w:rsidR="00F0227D" w:rsidRPr="005F5FF0">
        <w:rPr>
          <w:rFonts w:ascii="Arial" w:hAnsi="Arial" w:cs="Arial"/>
        </w:rPr>
        <w:t xml:space="preserve">. единствен матичен број или друг идентификациски број и податок за видот, бројот, издавачот, државата и датумот на издавање на документот за идентификација; </w:t>
      </w:r>
    </w:p>
    <w:p w:rsidR="00F0227D" w:rsidRPr="005F5FF0" w:rsidRDefault="005F5FF0">
      <w:pPr>
        <w:pStyle w:val="NoSpacing"/>
        <w:jc w:val="both"/>
        <w:rPr>
          <w:rFonts w:ascii="Arial" w:hAnsi="Arial" w:cs="Arial"/>
        </w:rPr>
      </w:pPr>
      <w:r w:rsidRPr="005F5FF0">
        <w:rPr>
          <w:rFonts w:ascii="Arial" w:hAnsi="Arial" w:cs="Arial"/>
        </w:rPr>
        <w:tab/>
        <w:t>д)</w:t>
      </w:r>
      <w:r w:rsidR="00F0227D" w:rsidRPr="005F5FF0">
        <w:rPr>
          <w:rFonts w:ascii="Arial" w:hAnsi="Arial" w:cs="Arial"/>
        </w:rPr>
        <w:t>. државјанство и</w:t>
      </w:r>
    </w:p>
    <w:p w:rsidR="00F0227D" w:rsidRPr="005F5FF0" w:rsidRDefault="005F5FF0">
      <w:pPr>
        <w:pStyle w:val="NoSpacing"/>
        <w:jc w:val="both"/>
        <w:rPr>
          <w:rFonts w:ascii="Arial" w:hAnsi="Arial" w:cs="Arial"/>
        </w:rPr>
      </w:pPr>
      <w:r w:rsidRPr="005F5FF0">
        <w:rPr>
          <w:rFonts w:ascii="Arial" w:hAnsi="Arial" w:cs="Arial"/>
        </w:rPr>
        <w:tab/>
        <w:t>ѓ)</w:t>
      </w:r>
      <w:r w:rsidR="00F0227D" w:rsidRPr="005F5FF0">
        <w:rPr>
          <w:rFonts w:ascii="Arial" w:hAnsi="Arial" w:cs="Arial"/>
        </w:rPr>
        <w:t>. податоци за видот и обемот на вистинската сопственост.</w:t>
      </w:r>
    </w:p>
    <w:p w:rsidR="00F0227D" w:rsidRPr="005F5FF0" w:rsidRDefault="005F5FF0">
      <w:pPr>
        <w:pStyle w:val="NoSpacing"/>
        <w:jc w:val="both"/>
        <w:rPr>
          <w:rFonts w:ascii="Arial" w:hAnsi="Arial" w:cs="Arial"/>
        </w:rPr>
      </w:pPr>
      <w:r w:rsidRPr="005F5FF0">
        <w:rPr>
          <w:rFonts w:ascii="Arial" w:hAnsi="Arial" w:cs="Arial"/>
        </w:rPr>
        <w:tab/>
        <w:t>2</w:t>
      </w:r>
      <w:r w:rsidR="00F0227D" w:rsidRPr="005F5FF0">
        <w:rPr>
          <w:rFonts w:ascii="Arial" w:hAnsi="Arial" w:cs="Arial"/>
        </w:rPr>
        <w:t xml:space="preserve">) </w:t>
      </w:r>
      <w:r w:rsidR="0078611F" w:rsidRPr="005F5FF0">
        <w:rPr>
          <w:rFonts w:ascii="Arial" w:hAnsi="Arial" w:cs="Arial"/>
        </w:rPr>
        <w:t xml:space="preserve">правната форма и </w:t>
      </w:r>
      <w:r w:rsidR="00F0227D" w:rsidRPr="005F5FF0">
        <w:rPr>
          <w:rFonts w:ascii="Arial" w:hAnsi="Arial" w:cs="Arial"/>
        </w:rPr>
        <w:t>сопственичката структура, а трговските друштва и податоци за уделите, влоговите или друга форма на учество во сопственоста на друштвото.</w:t>
      </w:r>
    </w:p>
    <w:p w:rsidR="00F0227D" w:rsidRPr="00934814" w:rsidRDefault="00F0227D" w:rsidP="002A383E">
      <w:pPr>
        <w:rPr>
          <w:rFonts w:ascii="Arial" w:hAnsi="Arial" w:cs="Arial"/>
          <w:sz w:val="22"/>
          <w:szCs w:val="22"/>
          <w:lang w:val="mk-MK"/>
        </w:rPr>
      </w:pPr>
      <w:r w:rsidRPr="00934814">
        <w:rPr>
          <w:lang w:val="mk-MK"/>
        </w:rPr>
        <w:tab/>
      </w:r>
      <w:r w:rsidRPr="00934814">
        <w:rPr>
          <w:rFonts w:ascii="Arial" w:hAnsi="Arial" w:cs="Arial"/>
          <w:sz w:val="22"/>
          <w:szCs w:val="22"/>
          <w:lang w:val="mk-MK"/>
        </w:rPr>
        <w:t>(3) Правните субјекти од ставот (1) точка 3</w:t>
      </w:r>
      <w:r w:rsidR="00FC0881" w:rsidRPr="0084168D">
        <w:rPr>
          <w:rFonts w:ascii="Arial" w:hAnsi="Arial" w:cs="Arial"/>
          <w:sz w:val="22"/>
          <w:szCs w:val="22"/>
          <w:lang w:val="mk-MK"/>
        </w:rPr>
        <w:t>)</w:t>
      </w:r>
      <w:r w:rsidRPr="00934814">
        <w:rPr>
          <w:rFonts w:ascii="Arial" w:hAnsi="Arial" w:cs="Arial"/>
          <w:sz w:val="22"/>
          <w:szCs w:val="22"/>
          <w:lang w:val="mk-MK"/>
        </w:rPr>
        <w:t>, 4</w:t>
      </w:r>
      <w:r w:rsidR="00FC0881" w:rsidRPr="0084168D">
        <w:rPr>
          <w:rFonts w:ascii="Arial" w:hAnsi="Arial" w:cs="Arial"/>
          <w:sz w:val="22"/>
          <w:szCs w:val="22"/>
          <w:lang w:val="mk-MK"/>
        </w:rPr>
        <w:t>)</w:t>
      </w:r>
      <w:r w:rsidRPr="00934814">
        <w:rPr>
          <w:rFonts w:ascii="Arial" w:hAnsi="Arial" w:cs="Arial"/>
          <w:sz w:val="22"/>
          <w:szCs w:val="22"/>
          <w:lang w:val="mk-MK"/>
        </w:rPr>
        <w:t>, 5</w:t>
      </w:r>
      <w:r w:rsidR="00FC0881" w:rsidRPr="0084168D">
        <w:rPr>
          <w:rFonts w:ascii="Arial" w:hAnsi="Arial" w:cs="Arial"/>
          <w:sz w:val="22"/>
          <w:szCs w:val="22"/>
          <w:lang w:val="mk-MK"/>
        </w:rPr>
        <w:t>)</w:t>
      </w:r>
      <w:r w:rsidRPr="00934814">
        <w:rPr>
          <w:rFonts w:ascii="Arial" w:hAnsi="Arial" w:cs="Arial"/>
          <w:sz w:val="22"/>
          <w:szCs w:val="22"/>
          <w:lang w:val="mk-MK"/>
        </w:rPr>
        <w:t xml:space="preserve"> и 6</w:t>
      </w:r>
      <w:r w:rsidR="00FC0881" w:rsidRPr="0084168D">
        <w:rPr>
          <w:rFonts w:ascii="Arial" w:hAnsi="Arial" w:cs="Arial"/>
          <w:sz w:val="22"/>
          <w:szCs w:val="22"/>
          <w:lang w:val="mk-MK"/>
        </w:rPr>
        <w:t xml:space="preserve">) </w:t>
      </w:r>
      <w:r w:rsidRPr="00934814">
        <w:rPr>
          <w:rFonts w:ascii="Arial" w:hAnsi="Arial" w:cs="Arial"/>
          <w:sz w:val="22"/>
          <w:szCs w:val="22"/>
          <w:lang w:val="mk-MK"/>
        </w:rPr>
        <w:t>на овој член се должни да поседуваат и чуваат адекватни, точни и ажурни податоци од ставот (2) точ</w:t>
      </w:r>
      <w:r w:rsidR="005F5FF0" w:rsidRPr="00934814">
        <w:rPr>
          <w:rFonts w:ascii="Arial" w:hAnsi="Arial" w:cs="Arial"/>
          <w:sz w:val="22"/>
          <w:szCs w:val="22"/>
          <w:lang w:val="mk-MK"/>
        </w:rPr>
        <w:t>ка 1</w:t>
      </w:r>
      <w:r w:rsidRPr="00934814">
        <w:rPr>
          <w:rFonts w:ascii="Arial" w:hAnsi="Arial" w:cs="Arial"/>
          <w:sz w:val="22"/>
          <w:szCs w:val="22"/>
          <w:lang w:val="mk-MK"/>
        </w:rPr>
        <w:t xml:space="preserve">) на овој член. </w:t>
      </w:r>
    </w:p>
    <w:p w:rsidR="002A383E" w:rsidRPr="00934814" w:rsidRDefault="002A383E" w:rsidP="005F5FF0">
      <w:pPr>
        <w:ind w:firstLine="720"/>
        <w:jc w:val="both"/>
        <w:rPr>
          <w:rFonts w:ascii="Arial" w:hAnsi="Arial" w:cs="Arial"/>
          <w:sz w:val="22"/>
          <w:szCs w:val="22"/>
          <w:lang w:val="mk-MK"/>
        </w:rPr>
      </w:pPr>
      <w:r w:rsidRPr="00934814">
        <w:rPr>
          <w:rFonts w:ascii="Arial" w:hAnsi="Arial" w:cs="Arial"/>
          <w:sz w:val="22"/>
          <w:szCs w:val="22"/>
          <w:lang w:val="mk-MK"/>
        </w:rPr>
        <w:t xml:space="preserve">(4) Лицата кои се вистински сопственици се должни да ги достават сите податоци и документи од ставот (2) на овој член на правните лица и на </w:t>
      </w:r>
      <w:r w:rsidRPr="005F5FF0">
        <w:rPr>
          <w:rFonts w:ascii="Arial" w:hAnsi="Arial" w:cs="Arial"/>
          <w:sz w:val="22"/>
          <w:szCs w:val="22"/>
          <w:lang w:val="mk-MK"/>
        </w:rPr>
        <w:t>повереникот/управителот</w:t>
      </w:r>
      <w:r w:rsidRPr="00934814">
        <w:rPr>
          <w:rFonts w:ascii="Arial" w:hAnsi="Arial" w:cs="Arial"/>
          <w:sz w:val="22"/>
          <w:szCs w:val="22"/>
          <w:lang w:val="mk-MK"/>
        </w:rPr>
        <w:t xml:space="preserve"> или на лице</w:t>
      </w:r>
      <w:r w:rsidRPr="005F5FF0">
        <w:rPr>
          <w:rFonts w:ascii="Arial" w:hAnsi="Arial" w:cs="Arial"/>
          <w:sz w:val="22"/>
          <w:szCs w:val="22"/>
          <w:lang w:val="mk-MK"/>
        </w:rPr>
        <w:t xml:space="preserve"> кое извршува</w:t>
      </w:r>
      <w:r w:rsidRPr="00934814">
        <w:rPr>
          <w:rFonts w:ascii="Arial" w:hAnsi="Arial" w:cs="Arial"/>
          <w:sz w:val="22"/>
          <w:szCs w:val="22"/>
          <w:lang w:val="mk-MK"/>
        </w:rPr>
        <w:t xml:space="preserve"> слични активности во </w:t>
      </w:r>
      <w:r w:rsidRPr="005F5FF0">
        <w:rPr>
          <w:rFonts w:ascii="Arial" w:hAnsi="Arial" w:cs="Arial"/>
          <w:sz w:val="22"/>
          <w:szCs w:val="22"/>
          <w:lang w:val="mk-MK"/>
        </w:rPr>
        <w:t>правниот</w:t>
      </w:r>
      <w:r w:rsidRPr="00934814">
        <w:rPr>
          <w:rFonts w:ascii="Arial" w:hAnsi="Arial" w:cs="Arial"/>
          <w:sz w:val="22"/>
          <w:szCs w:val="22"/>
          <w:lang w:val="mk-MK"/>
        </w:rPr>
        <w:t xml:space="preserve"> аранжман.</w:t>
      </w:r>
    </w:p>
    <w:p w:rsidR="002A383E" w:rsidRPr="00934814" w:rsidRDefault="002A383E" w:rsidP="002A383E">
      <w:pPr>
        <w:ind w:firstLine="720"/>
        <w:rPr>
          <w:rFonts w:ascii="Arial" w:hAnsi="Arial" w:cs="Arial"/>
          <w:sz w:val="22"/>
          <w:szCs w:val="22"/>
          <w:lang w:val="mk-MK"/>
        </w:rPr>
      </w:pPr>
      <w:r w:rsidRPr="00934814">
        <w:rPr>
          <w:rFonts w:ascii="Arial" w:hAnsi="Arial" w:cs="Arial"/>
          <w:sz w:val="22"/>
          <w:szCs w:val="22"/>
          <w:lang w:val="mk-MK"/>
        </w:rPr>
        <w:t xml:space="preserve">(5) </w:t>
      </w:r>
      <w:r w:rsidRPr="005F5FF0">
        <w:rPr>
          <w:rFonts w:ascii="Arial" w:hAnsi="Arial" w:cs="Arial"/>
          <w:sz w:val="22"/>
          <w:szCs w:val="22"/>
          <w:lang w:val="mk-MK"/>
        </w:rPr>
        <w:t>Правните субјекти</w:t>
      </w:r>
      <w:r w:rsidRPr="00934814">
        <w:rPr>
          <w:rFonts w:ascii="Arial" w:hAnsi="Arial" w:cs="Arial"/>
          <w:sz w:val="22"/>
          <w:szCs w:val="22"/>
          <w:lang w:val="mk-MK"/>
        </w:rPr>
        <w:t xml:space="preserve"> од ставот (1) се должни да обезбедат информации и документи за нивниот сопственик и вистински сопственик на субјектите </w:t>
      </w:r>
      <w:r w:rsidRPr="005F5FF0">
        <w:rPr>
          <w:rFonts w:ascii="Arial" w:hAnsi="Arial" w:cs="Arial"/>
          <w:sz w:val="22"/>
          <w:szCs w:val="22"/>
          <w:lang w:val="mk-MK"/>
        </w:rPr>
        <w:t>од</w:t>
      </w:r>
      <w:r w:rsidRPr="00934814">
        <w:rPr>
          <w:rFonts w:ascii="Arial" w:hAnsi="Arial" w:cs="Arial"/>
          <w:sz w:val="22"/>
          <w:szCs w:val="22"/>
          <w:lang w:val="mk-MK"/>
        </w:rPr>
        <w:t xml:space="preserve"> членот 5 од овој закон заради спроведување на </w:t>
      </w:r>
      <w:r w:rsidRPr="005F5FF0">
        <w:rPr>
          <w:rFonts w:ascii="Arial" w:hAnsi="Arial" w:cs="Arial"/>
          <w:sz w:val="22"/>
          <w:szCs w:val="22"/>
          <w:lang w:val="mk-MK"/>
        </w:rPr>
        <w:t>анализа</w:t>
      </w:r>
      <w:r w:rsidRPr="00934814">
        <w:rPr>
          <w:rFonts w:ascii="Arial" w:hAnsi="Arial" w:cs="Arial"/>
          <w:sz w:val="22"/>
          <w:szCs w:val="22"/>
          <w:lang w:val="mk-MK"/>
        </w:rPr>
        <w:t xml:space="preserve"> на клиентот во согласност со овој закон.</w:t>
      </w:r>
    </w:p>
    <w:p w:rsidR="00F0227D" w:rsidRDefault="00F0227D">
      <w:pPr>
        <w:pStyle w:val="NoSpacing"/>
        <w:jc w:val="both"/>
        <w:rPr>
          <w:rFonts w:ascii="Arial" w:hAnsi="Arial" w:cs="Arial"/>
          <w:color w:val="222222"/>
        </w:rPr>
      </w:pPr>
    </w:p>
    <w:p w:rsidR="00F0227D" w:rsidRDefault="00F0227D" w:rsidP="002871A1">
      <w:pPr>
        <w:pStyle w:val="NoSpacing"/>
        <w:jc w:val="center"/>
        <w:rPr>
          <w:rFonts w:ascii="Arial" w:hAnsi="Arial" w:cs="Arial"/>
          <w:b/>
          <w:bCs/>
          <w:iCs/>
        </w:rPr>
      </w:pPr>
      <w:r>
        <w:rPr>
          <w:rFonts w:ascii="Arial" w:hAnsi="Arial" w:cs="Arial"/>
          <w:b/>
          <w:bCs/>
          <w:iCs/>
        </w:rPr>
        <w:t>Рег</w:t>
      </w:r>
      <w:r w:rsidR="002871A1">
        <w:rPr>
          <w:rFonts w:ascii="Arial" w:hAnsi="Arial" w:cs="Arial"/>
          <w:b/>
          <w:bCs/>
          <w:iCs/>
        </w:rPr>
        <w:t xml:space="preserve">истар на вистински сопственици </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iCs/>
        </w:rPr>
      </w:pPr>
      <w:r>
        <w:rPr>
          <w:rFonts w:ascii="Arial" w:hAnsi="Arial" w:cs="Arial"/>
          <w:b/>
          <w:bCs/>
          <w:iCs/>
        </w:rPr>
        <w:t>Член 2</w:t>
      </w:r>
      <w:r w:rsidR="007321CE">
        <w:rPr>
          <w:rFonts w:ascii="Arial" w:hAnsi="Arial" w:cs="Arial"/>
          <w:b/>
          <w:iCs/>
        </w:rPr>
        <w:t>9</w:t>
      </w:r>
    </w:p>
    <w:p w:rsidR="002871A1" w:rsidRDefault="002871A1">
      <w:pPr>
        <w:pStyle w:val="NoSpacing"/>
        <w:jc w:val="center"/>
        <w:rPr>
          <w:rFonts w:ascii="Arial" w:hAnsi="Arial" w:cs="Arial"/>
          <w:color w:val="222222"/>
        </w:rPr>
      </w:pPr>
    </w:p>
    <w:p w:rsidR="00C37DF8" w:rsidRPr="0084168D" w:rsidRDefault="00F0227D" w:rsidP="00C37DF8">
      <w:pPr>
        <w:pStyle w:val="NoSpacing"/>
        <w:jc w:val="both"/>
        <w:rPr>
          <w:rFonts w:ascii="Arial" w:hAnsi="Arial" w:cs="Arial"/>
        </w:rPr>
      </w:pPr>
      <w:r>
        <w:rPr>
          <w:rFonts w:ascii="Arial" w:hAnsi="Arial" w:cs="Arial"/>
          <w:color w:val="222222"/>
        </w:rPr>
        <w:tab/>
      </w:r>
      <w:r w:rsidRPr="00E2249A">
        <w:rPr>
          <w:rFonts w:ascii="Arial" w:hAnsi="Arial" w:cs="Arial"/>
          <w:color w:val="222222"/>
        </w:rPr>
        <w:t>(1)</w:t>
      </w:r>
      <w:r>
        <w:rPr>
          <w:rFonts w:ascii="Arial" w:hAnsi="Arial" w:cs="Arial"/>
          <w:color w:val="222222"/>
        </w:rPr>
        <w:t xml:space="preserve"> </w:t>
      </w:r>
      <w:r w:rsidRPr="0084168D">
        <w:rPr>
          <w:rFonts w:ascii="Arial" w:hAnsi="Arial" w:cs="Arial"/>
        </w:rPr>
        <w:t>Заради обезбедување на транспарентност на сопственичката структура на правните субјекти се воспоставува регистар на вистински сопственици</w:t>
      </w:r>
      <w:r w:rsidR="00612BD6" w:rsidRPr="00934814">
        <w:rPr>
          <w:rFonts w:ascii="Arial" w:hAnsi="Arial" w:cs="Arial"/>
        </w:rPr>
        <w:t xml:space="preserve"> </w:t>
      </w:r>
      <w:r w:rsidR="00612BD6" w:rsidRPr="0084168D">
        <w:rPr>
          <w:rFonts w:ascii="Arial" w:hAnsi="Arial" w:cs="Arial"/>
        </w:rPr>
        <w:t>кој содржи информации и податоци за вистинските сопственици во согласност со овој Закон</w:t>
      </w:r>
      <w:r w:rsidR="00C37DF8" w:rsidRPr="0084168D">
        <w:rPr>
          <w:rFonts w:ascii="Arial" w:hAnsi="Arial" w:cs="Arial"/>
        </w:rPr>
        <w:t xml:space="preserve"> </w:t>
      </w:r>
    </w:p>
    <w:p w:rsidR="00F0227D" w:rsidRPr="002871A1" w:rsidRDefault="00F0227D" w:rsidP="002871A1">
      <w:pPr>
        <w:pStyle w:val="NoSpacing"/>
        <w:rPr>
          <w:rFonts w:ascii="Arial" w:hAnsi="Arial" w:cs="Arial"/>
        </w:rPr>
      </w:pPr>
      <w:r w:rsidRPr="0084168D">
        <w:rPr>
          <w:rFonts w:ascii="Arial" w:hAnsi="Arial" w:cs="Arial"/>
        </w:rPr>
        <w:t xml:space="preserve">(во натамошниот текст: регистар). </w:t>
      </w:r>
      <w:r>
        <w:rPr>
          <w:rFonts w:ascii="Arial" w:hAnsi="Arial" w:cs="Arial"/>
          <w:color w:val="222222"/>
        </w:rPr>
        <w:br/>
      </w:r>
      <w:r>
        <w:rPr>
          <w:rFonts w:ascii="Arial" w:hAnsi="Arial" w:cs="Arial"/>
          <w:color w:val="222222"/>
        </w:rPr>
        <w:tab/>
      </w:r>
      <w:r w:rsidRPr="002871A1">
        <w:rPr>
          <w:rFonts w:ascii="Arial" w:hAnsi="Arial" w:cs="Arial"/>
        </w:rPr>
        <w:t xml:space="preserve">(2) Централниот регистар на </w:t>
      </w:r>
      <w:r w:rsidR="00E729B2" w:rsidRPr="002871A1">
        <w:rPr>
          <w:rFonts w:ascii="Arial" w:hAnsi="Arial" w:cs="Arial"/>
        </w:rPr>
        <w:t>Република Северна Македонија</w:t>
      </w:r>
      <w:r w:rsidRPr="002871A1">
        <w:rPr>
          <w:rFonts w:ascii="Arial" w:hAnsi="Arial" w:cs="Arial"/>
        </w:rPr>
        <w:t xml:space="preserve"> (во натамошниот текст: администратор на регистарот) го воспоставува, води, одржува и управува со регистарот.</w:t>
      </w:r>
    </w:p>
    <w:p w:rsidR="00C37DF8" w:rsidRDefault="00C37DF8" w:rsidP="00C37DF8">
      <w:pPr>
        <w:pStyle w:val="NoSpacing"/>
        <w:jc w:val="both"/>
        <w:rPr>
          <w:rFonts w:ascii="Arial" w:hAnsi="Arial" w:cs="Arial"/>
          <w:color w:val="222222"/>
        </w:rPr>
      </w:pPr>
    </w:p>
    <w:p w:rsidR="00F0227D" w:rsidRDefault="00F0227D" w:rsidP="007152A4">
      <w:pPr>
        <w:pStyle w:val="NoSpacing"/>
        <w:jc w:val="center"/>
        <w:rPr>
          <w:rFonts w:ascii="Arial" w:hAnsi="Arial" w:cs="Arial"/>
          <w:b/>
          <w:bCs/>
          <w:iCs/>
        </w:rPr>
      </w:pPr>
      <w:r w:rsidRPr="0084168D">
        <w:rPr>
          <w:rFonts w:ascii="Arial" w:hAnsi="Arial" w:cs="Arial"/>
          <w:b/>
        </w:rPr>
        <w:t>Подносители</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bCs/>
          <w:iCs/>
        </w:rPr>
      </w:pPr>
      <w:r>
        <w:rPr>
          <w:rFonts w:ascii="Arial" w:hAnsi="Arial" w:cs="Arial"/>
          <w:b/>
          <w:bCs/>
          <w:iCs/>
        </w:rPr>
        <w:t xml:space="preserve">Член </w:t>
      </w:r>
      <w:r w:rsidR="0084168D">
        <w:rPr>
          <w:rFonts w:ascii="Arial" w:hAnsi="Arial" w:cs="Arial"/>
          <w:b/>
          <w:bCs/>
          <w:iCs/>
        </w:rPr>
        <w:t>30</w:t>
      </w:r>
    </w:p>
    <w:p w:rsidR="007152A4" w:rsidRDefault="007152A4">
      <w:pPr>
        <w:pStyle w:val="NoSpacing"/>
        <w:jc w:val="center"/>
        <w:rPr>
          <w:rFonts w:ascii="Arial" w:hAnsi="Arial" w:cs="Arial"/>
          <w:color w:val="222222"/>
        </w:rPr>
      </w:pPr>
    </w:p>
    <w:p w:rsidR="00F0227D" w:rsidRPr="00AE058C" w:rsidRDefault="00F0227D">
      <w:pPr>
        <w:pStyle w:val="NoSpacing"/>
        <w:jc w:val="both"/>
        <w:rPr>
          <w:rFonts w:ascii="Arial" w:hAnsi="Arial" w:cs="Arial"/>
        </w:rPr>
      </w:pPr>
      <w:r>
        <w:rPr>
          <w:rFonts w:ascii="Arial" w:hAnsi="Arial" w:cs="Arial"/>
          <w:color w:val="222222"/>
        </w:rPr>
        <w:tab/>
      </w:r>
      <w:r w:rsidRPr="007152A4">
        <w:rPr>
          <w:rFonts w:ascii="Arial" w:hAnsi="Arial" w:cs="Arial"/>
        </w:rPr>
        <w:t>(</w:t>
      </w:r>
      <w:r w:rsidRPr="00AE058C">
        <w:rPr>
          <w:rFonts w:ascii="Arial" w:hAnsi="Arial" w:cs="Arial"/>
        </w:rPr>
        <w:t>1) Овластеното лице за застапување и претставување на правниот субјект</w:t>
      </w:r>
      <w:r w:rsidR="004E3013" w:rsidRPr="00AE058C">
        <w:rPr>
          <w:rFonts w:ascii="Arial" w:hAnsi="Arial" w:cs="Arial"/>
        </w:rPr>
        <w:t xml:space="preserve"> од член 2</w:t>
      </w:r>
      <w:r w:rsidR="007152A4" w:rsidRPr="00AE058C">
        <w:rPr>
          <w:rFonts w:ascii="Arial" w:hAnsi="Arial" w:cs="Arial"/>
        </w:rPr>
        <w:t xml:space="preserve">8 </w:t>
      </w:r>
      <w:r w:rsidR="004E3013" w:rsidRPr="00AE058C">
        <w:rPr>
          <w:rFonts w:ascii="Arial" w:hAnsi="Arial" w:cs="Arial"/>
        </w:rPr>
        <w:t>ставот (1) од овој Закон</w:t>
      </w:r>
      <w:r w:rsidRPr="00AE058C">
        <w:rPr>
          <w:rFonts w:ascii="Arial" w:hAnsi="Arial" w:cs="Arial"/>
        </w:rPr>
        <w:t xml:space="preserve"> е должно да ги внесе податоците во регистарот.</w:t>
      </w:r>
    </w:p>
    <w:p w:rsidR="00F0227D" w:rsidRPr="00AE058C" w:rsidRDefault="00F0227D">
      <w:pPr>
        <w:pStyle w:val="NoSpacing"/>
        <w:jc w:val="both"/>
        <w:rPr>
          <w:rFonts w:ascii="Arial" w:hAnsi="Arial" w:cs="Arial"/>
        </w:rPr>
      </w:pPr>
      <w:r w:rsidRPr="00AE058C">
        <w:rPr>
          <w:rFonts w:ascii="Arial" w:hAnsi="Arial" w:cs="Arial"/>
        </w:rPr>
        <w:tab/>
        <w:t xml:space="preserve">(2) Правните субјекти преку системот на администраторот на регистарот може да овластат друго лице во нивно име да ги внесе податоците за нивните вистински сопственици, како и податоците за промените на вистинските сопствениците во регистарот. </w:t>
      </w:r>
    </w:p>
    <w:p w:rsidR="007152A4" w:rsidRPr="00AE058C" w:rsidRDefault="00F0227D">
      <w:pPr>
        <w:pStyle w:val="NoSpacing"/>
        <w:jc w:val="both"/>
        <w:rPr>
          <w:rFonts w:ascii="Arial" w:hAnsi="Arial" w:cs="Arial"/>
        </w:rPr>
      </w:pPr>
      <w:r w:rsidRPr="00AE058C">
        <w:rPr>
          <w:rFonts w:ascii="Arial" w:hAnsi="Arial" w:cs="Arial"/>
        </w:rPr>
        <w:tab/>
        <w:t>(3) Правните субјекти</w:t>
      </w:r>
      <w:r w:rsidR="004E3013" w:rsidRPr="00AE058C">
        <w:rPr>
          <w:rFonts w:ascii="Arial" w:hAnsi="Arial" w:cs="Arial"/>
        </w:rPr>
        <w:t xml:space="preserve"> од член 2</w:t>
      </w:r>
      <w:r w:rsidR="007152A4" w:rsidRPr="00AE058C">
        <w:rPr>
          <w:rFonts w:ascii="Arial" w:hAnsi="Arial" w:cs="Arial"/>
        </w:rPr>
        <w:t>8</w:t>
      </w:r>
      <w:r w:rsidR="004E3013" w:rsidRPr="00AE058C">
        <w:rPr>
          <w:rFonts w:ascii="Arial" w:hAnsi="Arial" w:cs="Arial"/>
        </w:rPr>
        <w:t xml:space="preserve"> ставот (1) од овој Закон</w:t>
      </w:r>
      <w:r w:rsidRPr="00AE058C">
        <w:rPr>
          <w:rFonts w:ascii="Arial" w:hAnsi="Arial" w:cs="Arial"/>
        </w:rPr>
        <w:t xml:space="preserve"> се одговорни за точноста, адекватноста и ажурноста на податоците внесени во регистарот.</w:t>
      </w:r>
    </w:p>
    <w:p w:rsidR="007152A4" w:rsidRPr="007152A4" w:rsidRDefault="007152A4" w:rsidP="007152A4">
      <w:pPr>
        <w:pStyle w:val="NoSpacing"/>
        <w:ind w:firstLine="720"/>
        <w:jc w:val="both"/>
        <w:rPr>
          <w:rFonts w:ascii="Arial" w:hAnsi="Arial" w:cs="Arial"/>
          <w:bCs/>
          <w:iCs/>
        </w:rPr>
      </w:pPr>
      <w:r w:rsidRPr="00AE058C">
        <w:rPr>
          <w:rFonts w:ascii="Arial" w:hAnsi="Arial" w:cs="Arial"/>
          <w:bCs/>
          <w:iCs/>
        </w:rPr>
        <w:t>(4) Регистрациониот агент или администраторот на регистарот во постапката на упис е должен да го запознае правниот субјект за обврската за задолжително запишување на податоците за вистинскиот сопственик.</w:t>
      </w:r>
    </w:p>
    <w:p w:rsidR="00F0227D" w:rsidRDefault="00F0227D">
      <w:pPr>
        <w:pStyle w:val="NoSpacing"/>
        <w:jc w:val="center"/>
        <w:rPr>
          <w:rFonts w:ascii="Arial" w:hAnsi="Arial" w:cs="Arial"/>
          <w:bCs/>
          <w:iCs/>
        </w:rPr>
      </w:pPr>
    </w:p>
    <w:p w:rsidR="00F0227D" w:rsidRDefault="00F0227D" w:rsidP="007152A4">
      <w:pPr>
        <w:pStyle w:val="NoSpacing"/>
        <w:jc w:val="center"/>
        <w:rPr>
          <w:rFonts w:ascii="Arial" w:hAnsi="Arial" w:cs="Arial"/>
          <w:b/>
          <w:bCs/>
          <w:iCs/>
        </w:rPr>
      </w:pPr>
      <w:r>
        <w:rPr>
          <w:rFonts w:ascii="Arial" w:hAnsi="Arial" w:cs="Arial"/>
          <w:b/>
          <w:bCs/>
          <w:iCs/>
        </w:rPr>
        <w:t>Внес</w:t>
      </w:r>
      <w:r w:rsidR="007152A4">
        <w:rPr>
          <w:rFonts w:ascii="Arial" w:hAnsi="Arial" w:cs="Arial"/>
          <w:b/>
          <w:bCs/>
          <w:iCs/>
        </w:rPr>
        <w:t>ување на податоци во регистарот</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iCs/>
        </w:rPr>
      </w:pPr>
      <w:r>
        <w:rPr>
          <w:rFonts w:ascii="Arial" w:hAnsi="Arial" w:cs="Arial"/>
          <w:b/>
          <w:bCs/>
          <w:iCs/>
        </w:rPr>
        <w:t xml:space="preserve">Член </w:t>
      </w:r>
      <w:r w:rsidR="007152A4">
        <w:rPr>
          <w:rFonts w:ascii="Arial" w:hAnsi="Arial" w:cs="Arial"/>
          <w:b/>
          <w:iCs/>
        </w:rPr>
        <w:t>31</w:t>
      </w:r>
    </w:p>
    <w:p w:rsidR="00C37DF8" w:rsidRDefault="00C37DF8" w:rsidP="00C37DF8">
      <w:pPr>
        <w:pStyle w:val="NoSpacing"/>
        <w:rPr>
          <w:rFonts w:ascii="Arial" w:hAnsi="Arial" w:cs="Arial"/>
          <w:b/>
          <w:iCs/>
        </w:rPr>
      </w:pPr>
    </w:p>
    <w:p w:rsidR="00C37DF8" w:rsidRDefault="00C37DF8" w:rsidP="007152A4">
      <w:pPr>
        <w:pStyle w:val="NoSpacing"/>
        <w:ind w:firstLine="720"/>
        <w:jc w:val="both"/>
        <w:rPr>
          <w:rFonts w:ascii="Arial" w:hAnsi="Arial" w:cs="Arial"/>
        </w:rPr>
      </w:pPr>
      <w:r>
        <w:rPr>
          <w:rFonts w:ascii="Arial" w:hAnsi="Arial" w:cs="Arial"/>
          <w:color w:val="222222"/>
        </w:rPr>
        <w:t xml:space="preserve">(1) </w:t>
      </w:r>
      <w:r w:rsidRPr="00B2279B">
        <w:rPr>
          <w:rFonts w:ascii="Arial" w:hAnsi="Arial" w:cs="Arial"/>
        </w:rPr>
        <w:t xml:space="preserve">Трговските друштва, </w:t>
      </w:r>
      <w:r w:rsidRPr="00B2279B">
        <w:rPr>
          <w:rFonts w:ascii="Arial" w:hAnsi="Arial" w:cs="Arial"/>
          <w:bCs/>
          <w:iCs/>
        </w:rPr>
        <w:t xml:space="preserve">подружници и филијали на странски трговски друштва и странски трговец поединец, здруженија, </w:t>
      </w:r>
      <w:r w:rsidRPr="00B2279B">
        <w:rPr>
          <w:rFonts w:ascii="Arial" w:hAnsi="Arial" w:cs="Arial"/>
        </w:rPr>
        <w:t>сојузи, фондации, комори, синдикати, политички партии, задруги, верски заедници</w:t>
      </w:r>
      <w:r w:rsidRPr="00934814">
        <w:rPr>
          <w:rFonts w:ascii="Arial" w:hAnsi="Arial" w:cs="Arial"/>
        </w:rPr>
        <w:t xml:space="preserve">, </w:t>
      </w:r>
      <w:r w:rsidRPr="00B2279B">
        <w:rPr>
          <w:rFonts w:ascii="Arial" w:hAnsi="Arial" w:cs="Arial"/>
        </w:rPr>
        <w:t>претставништва на странски трговски друштва или други организации ги внесуваат податоците за нивните вистински сопственици во регистарот во рок од осум дена од уписот на основањето на деловниот субјект во соодветниот регистар или во рок од осум дена од промената на податоците за вистинскиот сопственик</w:t>
      </w:r>
      <w:r w:rsidR="00C855E6">
        <w:rPr>
          <w:rFonts w:ascii="Arial" w:hAnsi="Arial" w:cs="Arial"/>
        </w:rPr>
        <w:t xml:space="preserve">. </w:t>
      </w:r>
    </w:p>
    <w:p w:rsidR="0096727B" w:rsidRPr="00934814" w:rsidRDefault="0096727B" w:rsidP="007152A4">
      <w:pPr>
        <w:pStyle w:val="NoSpacing"/>
        <w:ind w:firstLine="720"/>
        <w:jc w:val="both"/>
        <w:rPr>
          <w:rFonts w:ascii="Arial" w:hAnsi="Arial" w:cs="Arial"/>
        </w:rPr>
      </w:pPr>
      <w:r>
        <w:rPr>
          <w:rFonts w:ascii="Arial" w:hAnsi="Arial" w:cs="Arial"/>
        </w:rPr>
        <w:t>(2) Т</w:t>
      </w:r>
      <w:r w:rsidRPr="00B2279B">
        <w:rPr>
          <w:rFonts w:ascii="Arial" w:hAnsi="Arial" w:cs="Arial"/>
        </w:rPr>
        <w:t>рустови</w:t>
      </w:r>
      <w:r>
        <w:rPr>
          <w:rFonts w:ascii="Arial" w:hAnsi="Arial" w:cs="Arial"/>
        </w:rPr>
        <w:t>те</w:t>
      </w:r>
      <w:r w:rsidRPr="00B2279B">
        <w:rPr>
          <w:rFonts w:ascii="Arial" w:hAnsi="Arial" w:cs="Arial"/>
        </w:rPr>
        <w:t xml:space="preserve"> и правни аранжмани</w:t>
      </w:r>
      <w:r>
        <w:rPr>
          <w:rFonts w:ascii="Arial" w:hAnsi="Arial" w:cs="Arial"/>
        </w:rPr>
        <w:t xml:space="preserve"> </w:t>
      </w:r>
      <w:r w:rsidRPr="00B2279B">
        <w:rPr>
          <w:rFonts w:ascii="Arial" w:hAnsi="Arial" w:cs="Arial"/>
        </w:rPr>
        <w:t>ги</w:t>
      </w:r>
      <w:r w:rsidR="009F51B7">
        <w:rPr>
          <w:rFonts w:ascii="Arial" w:hAnsi="Arial" w:cs="Arial"/>
        </w:rPr>
        <w:t xml:space="preserve"> внесуваат податоците за нивниот/те вистински сопственик/ци</w:t>
      </w:r>
      <w:r w:rsidRPr="00B2279B">
        <w:rPr>
          <w:rFonts w:ascii="Arial" w:hAnsi="Arial" w:cs="Arial"/>
        </w:rPr>
        <w:t xml:space="preserve"> во регистарот во рок од осум дена</w:t>
      </w:r>
      <w:r>
        <w:rPr>
          <w:rFonts w:ascii="Arial" w:hAnsi="Arial" w:cs="Arial"/>
        </w:rPr>
        <w:t xml:space="preserve"> од денот кога</w:t>
      </w:r>
      <w:r w:rsidRPr="00934814">
        <w:rPr>
          <w:rFonts w:ascii="Arial" w:hAnsi="Arial" w:cs="Arial"/>
        </w:rPr>
        <w:t xml:space="preserve"> </w:t>
      </w:r>
      <w:r>
        <w:rPr>
          <w:rFonts w:ascii="Arial" w:hAnsi="Arial" w:cs="Arial"/>
        </w:rPr>
        <w:t xml:space="preserve">повереникот/ </w:t>
      </w:r>
      <w:r w:rsidRPr="00AE058C">
        <w:rPr>
          <w:rFonts w:ascii="Arial" w:hAnsi="Arial" w:cs="Arial"/>
        </w:rPr>
        <w:t xml:space="preserve">управителот или лице кое обавува актвивности, еднакви или слични како оние опишани со членот 22 </w:t>
      </w:r>
      <w:r w:rsidR="009F51B7" w:rsidRPr="00AE058C">
        <w:rPr>
          <w:rFonts w:ascii="Arial" w:hAnsi="Arial" w:cs="Arial"/>
        </w:rPr>
        <w:t>од овој з</w:t>
      </w:r>
      <w:r w:rsidRPr="00AE058C">
        <w:rPr>
          <w:rFonts w:ascii="Arial" w:hAnsi="Arial" w:cs="Arial"/>
        </w:rPr>
        <w:t>акон се стекнал со седиште или престојувалиште во Република Северна</w:t>
      </w:r>
      <w:r w:rsidR="009F51B7" w:rsidRPr="00AE058C">
        <w:rPr>
          <w:rFonts w:ascii="Arial" w:hAnsi="Arial" w:cs="Arial"/>
        </w:rPr>
        <w:t xml:space="preserve"> Македонија, односно </w:t>
      </w:r>
      <w:r w:rsidRPr="00AE058C">
        <w:rPr>
          <w:rFonts w:ascii="Arial" w:hAnsi="Arial" w:cs="Arial"/>
        </w:rPr>
        <w:t>во име на трустот или правниот аранжман стекн</w:t>
      </w:r>
      <w:r w:rsidR="009F51B7" w:rsidRPr="00AE058C">
        <w:rPr>
          <w:rFonts w:ascii="Arial" w:hAnsi="Arial" w:cs="Arial"/>
        </w:rPr>
        <w:t>ал имот односно воспоставил</w:t>
      </w:r>
      <w:r w:rsidRPr="00AE058C">
        <w:rPr>
          <w:rFonts w:ascii="Arial" w:hAnsi="Arial" w:cs="Arial"/>
        </w:rPr>
        <w:t xml:space="preserve"> деловни односи со субјектите</w:t>
      </w:r>
      <w:r w:rsidR="009F51B7" w:rsidRPr="00AE058C">
        <w:rPr>
          <w:rFonts w:ascii="Arial" w:hAnsi="Arial" w:cs="Arial"/>
        </w:rPr>
        <w:t xml:space="preserve"> пропишани со овој з</w:t>
      </w:r>
      <w:r w:rsidRPr="00AE058C">
        <w:rPr>
          <w:rFonts w:ascii="Arial" w:hAnsi="Arial" w:cs="Arial"/>
        </w:rPr>
        <w:t>акон или</w:t>
      </w:r>
      <w:r w:rsidR="009F51B7" w:rsidRPr="00AE058C">
        <w:rPr>
          <w:rFonts w:ascii="Arial" w:hAnsi="Arial" w:cs="Arial"/>
        </w:rPr>
        <w:t xml:space="preserve"> од од денот кога добил единствен даночен број (ЕДБ) во Република Северна Македонија согласно закон.</w:t>
      </w:r>
    </w:p>
    <w:p w:rsidR="00C37DF8" w:rsidRDefault="00C855E6" w:rsidP="007152A4">
      <w:pPr>
        <w:pStyle w:val="NoSpacing"/>
        <w:ind w:firstLine="720"/>
        <w:jc w:val="both"/>
        <w:rPr>
          <w:rFonts w:ascii="Arial" w:hAnsi="Arial" w:cs="Arial"/>
          <w:color w:val="222222"/>
        </w:rPr>
      </w:pPr>
      <w:r w:rsidRPr="009F51B7">
        <w:rPr>
          <w:rFonts w:ascii="Arial" w:hAnsi="Arial" w:cs="Arial"/>
        </w:rPr>
        <w:t>(</w:t>
      </w:r>
      <w:r w:rsidR="0096727B" w:rsidRPr="009F51B7">
        <w:rPr>
          <w:rFonts w:ascii="Arial" w:hAnsi="Arial" w:cs="Arial"/>
        </w:rPr>
        <w:t>3</w:t>
      </w:r>
      <w:r w:rsidRPr="009F51B7">
        <w:rPr>
          <w:rFonts w:ascii="Arial" w:hAnsi="Arial" w:cs="Arial"/>
        </w:rPr>
        <w:t>) Податоците за трговци поединци, лица кои вршат јавни овластувања, буџетски корисници, правни лица во целосна државна сопственост и правни лица во постапка на стечај и ликвидација, а</w:t>
      </w:r>
      <w:r w:rsidR="009F51B7">
        <w:rPr>
          <w:rFonts w:ascii="Arial" w:hAnsi="Arial" w:cs="Arial"/>
        </w:rPr>
        <w:t xml:space="preserve">дминистраторот на регистарот, </w:t>
      </w:r>
      <w:r w:rsidRPr="009F51B7">
        <w:rPr>
          <w:rFonts w:ascii="Arial" w:hAnsi="Arial" w:cs="Arial"/>
        </w:rPr>
        <w:t xml:space="preserve">податоците и информациите </w:t>
      </w:r>
      <w:r w:rsidR="009F51B7">
        <w:rPr>
          <w:rFonts w:ascii="Arial" w:hAnsi="Arial" w:cs="Arial"/>
        </w:rPr>
        <w:t xml:space="preserve">за вистинскиот сопственик/ци </w:t>
      </w:r>
      <w:r w:rsidR="009F51B7" w:rsidRPr="009F51B7">
        <w:rPr>
          <w:rFonts w:ascii="Arial" w:hAnsi="Arial" w:cs="Arial"/>
        </w:rPr>
        <w:t>ги превзема и ажурира</w:t>
      </w:r>
      <w:r w:rsidR="009F51B7">
        <w:rPr>
          <w:rFonts w:ascii="Arial" w:hAnsi="Arial" w:cs="Arial"/>
        </w:rPr>
        <w:t xml:space="preserve"> по автоматизам </w:t>
      </w:r>
      <w:r w:rsidRPr="009F51B7">
        <w:rPr>
          <w:rFonts w:ascii="Arial" w:hAnsi="Arial" w:cs="Arial"/>
        </w:rPr>
        <w:t>од другите регистри коишто се водат</w:t>
      </w:r>
      <w:r w:rsidR="009F51B7">
        <w:rPr>
          <w:rFonts w:ascii="Arial" w:hAnsi="Arial" w:cs="Arial"/>
        </w:rPr>
        <w:t xml:space="preserve"> во рамки на администраторот на регистарот. </w:t>
      </w:r>
      <w:r>
        <w:rPr>
          <w:rFonts w:ascii="Arial" w:hAnsi="Arial" w:cs="Arial"/>
          <w:color w:val="222222"/>
        </w:rPr>
        <w:t xml:space="preserve">  </w:t>
      </w:r>
    </w:p>
    <w:p w:rsidR="00F0227D" w:rsidRPr="00C855E6" w:rsidRDefault="00C855E6" w:rsidP="007152A4">
      <w:pPr>
        <w:pStyle w:val="NoSpacing"/>
        <w:ind w:firstLine="720"/>
        <w:rPr>
          <w:rFonts w:ascii="Arial" w:hAnsi="Arial" w:cs="Arial"/>
        </w:rPr>
      </w:pPr>
      <w:r w:rsidRPr="00C855E6">
        <w:rPr>
          <w:rFonts w:ascii="Arial" w:hAnsi="Arial" w:cs="Arial"/>
        </w:rPr>
        <w:t>(</w:t>
      </w:r>
      <w:r w:rsidR="009F51B7">
        <w:rPr>
          <w:rFonts w:ascii="Arial" w:hAnsi="Arial" w:cs="Arial"/>
        </w:rPr>
        <w:t>4</w:t>
      </w:r>
      <w:r w:rsidR="00F0227D" w:rsidRPr="00C855E6">
        <w:rPr>
          <w:rFonts w:ascii="Arial" w:hAnsi="Arial" w:cs="Arial"/>
        </w:rPr>
        <w:t>) Во регистарот се запишуваат следниве податоци:</w:t>
      </w:r>
    </w:p>
    <w:p w:rsidR="00F0227D" w:rsidRPr="00934814" w:rsidRDefault="00F0227D">
      <w:pPr>
        <w:pStyle w:val="NoSpacing"/>
        <w:jc w:val="both"/>
        <w:rPr>
          <w:rFonts w:ascii="Arial" w:hAnsi="Arial" w:cs="Arial"/>
        </w:rPr>
      </w:pPr>
      <w:r w:rsidRPr="00C855E6">
        <w:rPr>
          <w:rFonts w:ascii="Arial" w:hAnsi="Arial" w:cs="Arial"/>
        </w:rPr>
        <w:tab/>
        <w:t>а) податоци за правниот субјект назив, седиште, ЕМБС и даночен број, датум на основање и бришење на деловниот субјект кои по службена должност и автоматски се преземаат и евидентираат од единствениот трговски регистар и регистарот на други правни лица и</w:t>
      </w:r>
    </w:p>
    <w:p w:rsidR="00F0227D" w:rsidRPr="00C855E6" w:rsidRDefault="00F0227D" w:rsidP="001B6DEC">
      <w:pPr>
        <w:pStyle w:val="NoSpacing"/>
        <w:ind w:firstLine="720"/>
        <w:jc w:val="both"/>
        <w:rPr>
          <w:rFonts w:ascii="Arial" w:hAnsi="Arial" w:cs="Arial"/>
        </w:rPr>
      </w:pPr>
      <w:r w:rsidRPr="00C855E6">
        <w:rPr>
          <w:rFonts w:ascii="Arial" w:hAnsi="Arial" w:cs="Arial"/>
        </w:rPr>
        <w:t>б) податоци за вистинскиот сопственик: име и презиме (лично име), единствен матичен број или друг идентификациски број, адреса на живеалиште, односно престојувалиште, датум на раѓање и државјанство, кои по службена должност и со користење на електронски средства се преземаат од Централниот регистар на население, со внесување на единствениот матичен број на граѓанинот, за граѓани на Република Северна Македонија кои живеат во државата или во странство, како и странски државјани со уреден престој во Република Северна Македонија подолго од една година или се внесуваат од страна на подносителот за странски државјани;</w:t>
      </w:r>
    </w:p>
    <w:p w:rsidR="0084168D" w:rsidRDefault="00F0227D" w:rsidP="007152A4">
      <w:pPr>
        <w:pStyle w:val="NoSpacing"/>
        <w:ind w:firstLine="720"/>
        <w:rPr>
          <w:rFonts w:ascii="Arial" w:hAnsi="Arial" w:cs="Arial"/>
        </w:rPr>
      </w:pPr>
      <w:r w:rsidRPr="00C855E6">
        <w:rPr>
          <w:rFonts w:ascii="Arial" w:hAnsi="Arial" w:cs="Arial"/>
        </w:rPr>
        <w:t>в) податоци за сопстве</w:t>
      </w:r>
      <w:r w:rsidR="0084168D">
        <w:rPr>
          <w:rFonts w:ascii="Arial" w:hAnsi="Arial" w:cs="Arial"/>
        </w:rPr>
        <w:t>носта на вистинскиот сопственик и</w:t>
      </w:r>
    </w:p>
    <w:p w:rsidR="007152A4" w:rsidRDefault="0084168D" w:rsidP="007152A4">
      <w:pPr>
        <w:pStyle w:val="NoSpacing"/>
        <w:ind w:left="720"/>
        <w:rPr>
          <w:rFonts w:ascii="Arial" w:hAnsi="Arial" w:cs="Arial"/>
        </w:rPr>
      </w:pPr>
      <w:r>
        <w:rPr>
          <w:rFonts w:ascii="Arial" w:hAnsi="Arial" w:cs="Arial"/>
        </w:rPr>
        <w:t>г)  податоци за денот од кога лицето/та се стекнало/е со својство на вистински сопственик согласно овој закон.</w:t>
      </w:r>
      <w:r w:rsidR="009F51B7">
        <w:rPr>
          <w:rFonts w:ascii="Arial" w:hAnsi="Arial" w:cs="Arial"/>
          <w:color w:val="222222"/>
        </w:rPr>
        <w:br/>
      </w:r>
      <w:r w:rsidR="009F51B7" w:rsidRPr="009F51B7">
        <w:rPr>
          <w:rFonts w:ascii="Arial" w:hAnsi="Arial" w:cs="Arial"/>
        </w:rPr>
        <w:t>(5</w:t>
      </w:r>
      <w:r w:rsidR="00F0227D" w:rsidRPr="009F51B7">
        <w:rPr>
          <w:rFonts w:ascii="Arial" w:hAnsi="Arial" w:cs="Arial"/>
        </w:rPr>
        <w:t>) Администраторот на регистарот го води и уп</w:t>
      </w:r>
      <w:r w:rsidR="001B6DEC" w:rsidRPr="009F51B7">
        <w:rPr>
          <w:rFonts w:ascii="Arial" w:hAnsi="Arial" w:cs="Arial"/>
        </w:rPr>
        <w:t>равува регистарот на начин што:</w:t>
      </w:r>
    </w:p>
    <w:p w:rsidR="00F0227D" w:rsidRPr="009F51B7" w:rsidRDefault="007152A4" w:rsidP="007152A4">
      <w:pPr>
        <w:pStyle w:val="NoSpacing"/>
        <w:rPr>
          <w:rFonts w:ascii="Arial" w:hAnsi="Arial" w:cs="Arial"/>
        </w:rPr>
      </w:pPr>
      <w:r>
        <w:rPr>
          <w:rFonts w:ascii="Arial" w:hAnsi="Arial" w:cs="Arial"/>
        </w:rPr>
        <w:t xml:space="preserve">- </w:t>
      </w:r>
      <w:r w:rsidR="00F0227D" w:rsidRPr="009F51B7">
        <w:rPr>
          <w:rFonts w:ascii="Arial" w:hAnsi="Arial" w:cs="Arial"/>
        </w:rPr>
        <w:t xml:space="preserve">покрај последниот статус на податоците за вистинските сопственици, исто така, се чуваат сите претходни записи, измени на податоци и бришење според времето и видот на настанот </w:t>
      </w:r>
      <w:r>
        <w:rPr>
          <w:rFonts w:ascii="Arial" w:hAnsi="Arial" w:cs="Arial"/>
        </w:rPr>
        <w:br/>
      </w:r>
      <w:r w:rsidR="00F0227D" w:rsidRPr="009F51B7">
        <w:rPr>
          <w:rFonts w:ascii="Arial" w:hAnsi="Arial" w:cs="Arial"/>
        </w:rPr>
        <w:t xml:space="preserve">- податоците во регистарот се достапни десет години по бришењето на правниот субјект од надлежен регистар. </w:t>
      </w:r>
    </w:p>
    <w:p w:rsidR="00F0227D" w:rsidRPr="007152A4" w:rsidRDefault="009F51B7" w:rsidP="007152A4">
      <w:pPr>
        <w:ind w:firstLine="720"/>
        <w:jc w:val="both"/>
        <w:rPr>
          <w:rFonts w:ascii="Arial" w:hAnsi="Arial" w:cs="Arial"/>
          <w:sz w:val="22"/>
          <w:szCs w:val="22"/>
          <w:lang w:val="mk-MK"/>
        </w:rPr>
      </w:pPr>
      <w:r w:rsidRPr="007152A4">
        <w:rPr>
          <w:rFonts w:ascii="Arial" w:hAnsi="Arial" w:cs="Arial"/>
          <w:sz w:val="22"/>
          <w:szCs w:val="22"/>
          <w:lang w:val="mk-MK"/>
        </w:rPr>
        <w:t>(6</w:t>
      </w:r>
      <w:r w:rsidR="00F0227D" w:rsidRPr="007152A4">
        <w:rPr>
          <w:rFonts w:ascii="Arial" w:hAnsi="Arial" w:cs="Arial"/>
          <w:sz w:val="22"/>
          <w:szCs w:val="22"/>
          <w:lang w:val="mk-MK"/>
        </w:rPr>
        <w:t>) Внесувањето на податоците се врши електронски, преку веб-порталот на администраторот на регистарот, без надомест во законски предвидените рокови, со примена на технички и организациски мерки согласно прописите за заштита на личните податоци.</w:t>
      </w:r>
    </w:p>
    <w:p w:rsidR="00A23A2E" w:rsidRPr="002871A1" w:rsidRDefault="009F51B7" w:rsidP="002871A1">
      <w:pPr>
        <w:ind w:firstLine="720"/>
        <w:jc w:val="both"/>
        <w:rPr>
          <w:rFonts w:ascii="Arial" w:hAnsi="Arial" w:cs="Arial"/>
          <w:lang w:val="mk-MK"/>
        </w:rPr>
      </w:pPr>
      <w:r w:rsidRPr="0084168D">
        <w:rPr>
          <w:rFonts w:ascii="Arial" w:hAnsi="Arial" w:cs="Arial"/>
          <w:sz w:val="22"/>
          <w:szCs w:val="22"/>
          <w:lang w:val="mk-MK"/>
        </w:rPr>
        <w:t>(7</w:t>
      </w:r>
      <w:r w:rsidR="00F0227D" w:rsidRPr="0084168D">
        <w:rPr>
          <w:rFonts w:ascii="Arial" w:hAnsi="Arial" w:cs="Arial"/>
          <w:sz w:val="22"/>
          <w:szCs w:val="22"/>
          <w:lang w:val="mk-MK"/>
        </w:rPr>
        <w:t xml:space="preserve">) Министерот за финансии го пропишува начинот на внесување, пријавување, исправка и бришење на податоците од регистарот, начинот на користење, начинот на изразување на висината на уделот (индикатор за утврдување на сопственоста), начин на одржување и администрирање, техничките барања (потреби) за воспоставување на регистарот. </w:t>
      </w:r>
    </w:p>
    <w:p w:rsidR="00A23A2E" w:rsidRDefault="00A23A2E">
      <w:pPr>
        <w:pStyle w:val="NoSpacing"/>
        <w:jc w:val="center"/>
        <w:rPr>
          <w:rFonts w:ascii="Arial" w:eastAsia="Times New Roman" w:hAnsi="Arial" w:cs="Arial"/>
          <w:color w:val="222222"/>
        </w:rPr>
      </w:pPr>
    </w:p>
    <w:p w:rsidR="00827781" w:rsidRPr="00AE058C" w:rsidRDefault="001B6DEC" w:rsidP="001B6DEC">
      <w:pPr>
        <w:spacing w:line="276" w:lineRule="auto"/>
        <w:jc w:val="center"/>
        <w:rPr>
          <w:rFonts w:ascii="Arial" w:hAnsi="Arial" w:cs="Arial"/>
          <w:b/>
          <w:sz w:val="22"/>
          <w:lang w:val="mk-MK"/>
        </w:rPr>
      </w:pPr>
      <w:r w:rsidRPr="00AE058C">
        <w:rPr>
          <w:rFonts w:ascii="Arial" w:hAnsi="Arial" w:cs="Arial"/>
          <w:b/>
          <w:sz w:val="22"/>
          <w:lang w:val="mk-MK"/>
        </w:rPr>
        <w:t>Член</w:t>
      </w:r>
      <w:r w:rsidR="00827781" w:rsidRPr="00AE058C">
        <w:rPr>
          <w:rFonts w:ascii="Arial" w:hAnsi="Arial" w:cs="Arial"/>
          <w:b/>
          <w:sz w:val="22"/>
          <w:lang w:val="mk-MK"/>
        </w:rPr>
        <w:t xml:space="preserve"> </w:t>
      </w:r>
      <w:r w:rsidR="007152A4" w:rsidRPr="00AE058C">
        <w:rPr>
          <w:rFonts w:ascii="Arial" w:hAnsi="Arial" w:cs="Arial"/>
          <w:b/>
          <w:sz w:val="22"/>
          <w:lang w:val="mk-MK"/>
        </w:rPr>
        <w:t>32</w:t>
      </w:r>
    </w:p>
    <w:p w:rsidR="00AE058C" w:rsidRPr="00934814" w:rsidRDefault="00AE058C" w:rsidP="001B6DEC">
      <w:pPr>
        <w:spacing w:line="276" w:lineRule="auto"/>
        <w:jc w:val="center"/>
        <w:rPr>
          <w:rFonts w:ascii="Arial" w:hAnsi="Arial" w:cs="Arial"/>
          <w:b/>
          <w:lang w:val="mk-MK"/>
        </w:rPr>
      </w:pPr>
    </w:p>
    <w:p w:rsidR="001B6DEC" w:rsidRPr="00934814" w:rsidRDefault="001B6DEC" w:rsidP="00AE058C">
      <w:pPr>
        <w:spacing w:line="276" w:lineRule="auto"/>
        <w:ind w:firstLine="720"/>
        <w:jc w:val="both"/>
        <w:rPr>
          <w:rFonts w:ascii="Arial" w:hAnsi="Arial" w:cs="Arial"/>
          <w:sz w:val="22"/>
          <w:lang w:val="mk-MK"/>
        </w:rPr>
      </w:pPr>
      <w:r w:rsidRPr="00934814">
        <w:rPr>
          <w:rFonts w:ascii="Arial" w:hAnsi="Arial" w:cs="Arial"/>
          <w:sz w:val="22"/>
          <w:lang w:val="mk-MK"/>
        </w:rPr>
        <w:t>(1) Во случај</w:t>
      </w:r>
      <w:r w:rsidR="007152A4" w:rsidRPr="00AE058C">
        <w:rPr>
          <w:rFonts w:ascii="Arial" w:hAnsi="Arial" w:cs="Arial"/>
          <w:sz w:val="22"/>
          <w:lang w:val="mk-MK"/>
        </w:rPr>
        <w:t xml:space="preserve"> кога податоците и информациите за </w:t>
      </w:r>
      <w:r w:rsidRPr="00934814">
        <w:rPr>
          <w:rFonts w:ascii="Arial" w:hAnsi="Arial" w:cs="Arial"/>
          <w:sz w:val="22"/>
          <w:lang w:val="mk-MK"/>
        </w:rPr>
        <w:t xml:space="preserve">вистинскиот сопственик на </w:t>
      </w:r>
      <w:r w:rsidR="007152A4" w:rsidRPr="00AE058C">
        <w:rPr>
          <w:rFonts w:ascii="Arial" w:hAnsi="Arial" w:cs="Arial"/>
          <w:sz w:val="22"/>
          <w:lang w:val="mk-MK"/>
        </w:rPr>
        <w:t>правниот субјект</w:t>
      </w:r>
      <w:r w:rsidRPr="00934814">
        <w:rPr>
          <w:rFonts w:ascii="Arial" w:hAnsi="Arial" w:cs="Arial"/>
          <w:sz w:val="22"/>
          <w:lang w:val="mk-MK"/>
        </w:rPr>
        <w:t xml:space="preserve"> од членот 2</w:t>
      </w:r>
      <w:r w:rsidR="007152A4" w:rsidRPr="00AE058C">
        <w:rPr>
          <w:rFonts w:ascii="Arial" w:hAnsi="Arial" w:cs="Arial"/>
          <w:sz w:val="22"/>
          <w:lang w:val="mk-MK"/>
        </w:rPr>
        <w:t>8</w:t>
      </w:r>
      <w:r w:rsidR="00667FE1" w:rsidRPr="00934814">
        <w:rPr>
          <w:rFonts w:ascii="Arial" w:hAnsi="Arial" w:cs="Arial"/>
          <w:sz w:val="22"/>
          <w:lang w:val="mk-MK"/>
        </w:rPr>
        <w:t xml:space="preserve"> на овој закон </w:t>
      </w:r>
      <w:r w:rsidRPr="00934814">
        <w:rPr>
          <w:rFonts w:ascii="Arial" w:hAnsi="Arial" w:cs="Arial"/>
          <w:sz w:val="22"/>
          <w:lang w:val="mk-MK"/>
        </w:rPr>
        <w:t>не е</w:t>
      </w:r>
      <w:r w:rsidR="007152A4" w:rsidRPr="00AE058C">
        <w:rPr>
          <w:rFonts w:ascii="Arial" w:hAnsi="Arial" w:cs="Arial"/>
          <w:sz w:val="22"/>
          <w:lang w:val="mk-MK"/>
        </w:rPr>
        <w:t>/се</w:t>
      </w:r>
      <w:r w:rsidRPr="00934814">
        <w:rPr>
          <w:rFonts w:ascii="Arial" w:hAnsi="Arial" w:cs="Arial"/>
          <w:sz w:val="22"/>
          <w:lang w:val="mk-MK"/>
        </w:rPr>
        <w:t xml:space="preserve"> запишан</w:t>
      </w:r>
      <w:r w:rsidR="007152A4" w:rsidRPr="00AE058C">
        <w:rPr>
          <w:rFonts w:ascii="Arial" w:hAnsi="Arial" w:cs="Arial"/>
          <w:sz w:val="22"/>
          <w:lang w:val="mk-MK"/>
        </w:rPr>
        <w:t>/и</w:t>
      </w:r>
      <w:r w:rsidRPr="00934814">
        <w:rPr>
          <w:rFonts w:ascii="Arial" w:hAnsi="Arial" w:cs="Arial"/>
          <w:sz w:val="22"/>
          <w:lang w:val="mk-MK"/>
        </w:rPr>
        <w:t xml:space="preserve"> или пак ажуриран</w:t>
      </w:r>
      <w:r w:rsidR="007152A4" w:rsidRPr="00AE058C">
        <w:rPr>
          <w:rFonts w:ascii="Arial" w:hAnsi="Arial" w:cs="Arial"/>
          <w:sz w:val="22"/>
          <w:lang w:val="mk-MK"/>
        </w:rPr>
        <w:t>/и</w:t>
      </w:r>
      <w:r w:rsidRPr="00934814">
        <w:rPr>
          <w:rFonts w:ascii="Arial" w:hAnsi="Arial" w:cs="Arial"/>
          <w:sz w:val="22"/>
          <w:lang w:val="mk-MK"/>
        </w:rPr>
        <w:t xml:space="preserve"> во регистарот на вистински сопственици</w:t>
      </w:r>
      <w:r w:rsidR="00667FE1" w:rsidRPr="00934814">
        <w:rPr>
          <w:rFonts w:ascii="Arial" w:hAnsi="Arial" w:cs="Arial"/>
          <w:sz w:val="22"/>
          <w:lang w:val="mk-MK"/>
        </w:rPr>
        <w:t xml:space="preserve"> </w:t>
      </w:r>
      <w:r w:rsidR="00667FE1" w:rsidRPr="00AE058C">
        <w:rPr>
          <w:rFonts w:ascii="Arial" w:hAnsi="Arial" w:cs="Arial"/>
          <w:sz w:val="22"/>
          <w:lang w:val="mk-MK"/>
        </w:rPr>
        <w:t>согласно овој закон</w:t>
      </w:r>
      <w:r w:rsidRPr="00934814">
        <w:rPr>
          <w:rFonts w:ascii="Arial" w:hAnsi="Arial" w:cs="Arial"/>
          <w:sz w:val="22"/>
          <w:lang w:val="mk-MK"/>
        </w:rPr>
        <w:t xml:space="preserve">, субјектот е должен да одложи </w:t>
      </w:r>
      <w:r w:rsidR="00667FE1" w:rsidRPr="00AE058C">
        <w:rPr>
          <w:rFonts w:ascii="Arial" w:hAnsi="Arial" w:cs="Arial"/>
          <w:sz w:val="22"/>
          <w:lang w:val="mk-MK"/>
        </w:rPr>
        <w:t xml:space="preserve">да воспостави деловниот </w:t>
      </w:r>
      <w:r w:rsidR="00667FE1" w:rsidRPr="00934814">
        <w:rPr>
          <w:rFonts w:ascii="Arial" w:hAnsi="Arial" w:cs="Arial"/>
          <w:sz w:val="22"/>
          <w:lang w:val="mk-MK"/>
        </w:rPr>
        <w:t>однос</w:t>
      </w:r>
      <w:r w:rsidR="00667FE1" w:rsidRPr="00AE058C">
        <w:rPr>
          <w:rFonts w:ascii="Arial" w:hAnsi="Arial" w:cs="Arial"/>
          <w:sz w:val="22"/>
          <w:lang w:val="mk-MK"/>
        </w:rPr>
        <w:t xml:space="preserve">, да го одложи </w:t>
      </w:r>
      <w:r w:rsidR="00263B49" w:rsidRPr="00AE058C">
        <w:rPr>
          <w:rFonts w:ascii="Arial" w:hAnsi="Arial" w:cs="Arial"/>
          <w:sz w:val="22"/>
          <w:lang w:val="mk-MK"/>
        </w:rPr>
        <w:t xml:space="preserve">тековниот </w:t>
      </w:r>
      <w:r w:rsidR="00667FE1" w:rsidRPr="00AE058C">
        <w:rPr>
          <w:rFonts w:ascii="Arial" w:hAnsi="Arial" w:cs="Arial"/>
          <w:sz w:val="22"/>
          <w:lang w:val="mk-MK"/>
        </w:rPr>
        <w:t>деловниот однос</w:t>
      </w:r>
      <w:r w:rsidRPr="00934814">
        <w:rPr>
          <w:rFonts w:ascii="Arial" w:hAnsi="Arial" w:cs="Arial"/>
          <w:sz w:val="22"/>
          <w:lang w:val="mk-MK"/>
        </w:rPr>
        <w:t xml:space="preserve"> или да го одложи извршувањето на трансакција се додека податоците</w:t>
      </w:r>
      <w:r w:rsidR="007152A4" w:rsidRPr="002871A1">
        <w:rPr>
          <w:rFonts w:ascii="Arial" w:hAnsi="Arial" w:cs="Arial"/>
          <w:sz w:val="22"/>
          <w:lang w:val="mk-MK"/>
        </w:rPr>
        <w:t xml:space="preserve"> и информациите</w:t>
      </w:r>
      <w:r w:rsidRPr="00934814">
        <w:rPr>
          <w:rFonts w:ascii="Arial" w:hAnsi="Arial" w:cs="Arial"/>
          <w:sz w:val="22"/>
          <w:lang w:val="mk-MK"/>
        </w:rPr>
        <w:t xml:space="preserve"> не се внесат во регистарот.</w:t>
      </w:r>
    </w:p>
    <w:p w:rsidR="00574A61" w:rsidRPr="007152A4" w:rsidRDefault="001B6DEC" w:rsidP="00AE058C">
      <w:pPr>
        <w:spacing w:line="276" w:lineRule="auto"/>
        <w:ind w:firstLine="720"/>
        <w:jc w:val="both"/>
        <w:rPr>
          <w:rFonts w:ascii="Arial" w:hAnsi="Arial" w:cs="Arial"/>
          <w:sz w:val="22"/>
          <w:lang w:val="mk-MK"/>
        </w:rPr>
      </w:pPr>
      <w:r w:rsidRPr="00934814">
        <w:rPr>
          <w:rFonts w:ascii="Arial" w:hAnsi="Arial" w:cs="Arial"/>
          <w:sz w:val="22"/>
          <w:lang w:val="mk-MK"/>
        </w:rPr>
        <w:t>(2) Во случаите од ставот (1) на овој член и доколку субјектот утврди несогласувања помеѓу информациите за вистинскиот сопственик</w:t>
      </w:r>
      <w:r w:rsidR="00263B49">
        <w:rPr>
          <w:rFonts w:ascii="Arial" w:hAnsi="Arial" w:cs="Arial"/>
          <w:sz w:val="22"/>
          <w:lang w:val="mk-MK"/>
        </w:rPr>
        <w:t>/ци</w:t>
      </w:r>
      <w:r w:rsidRPr="00934814">
        <w:rPr>
          <w:rFonts w:ascii="Arial" w:hAnsi="Arial" w:cs="Arial"/>
          <w:sz w:val="22"/>
          <w:lang w:val="mk-MK"/>
        </w:rPr>
        <w:t xml:space="preserve"> </w:t>
      </w:r>
      <w:r w:rsidR="00F528C2" w:rsidRPr="007152A4">
        <w:rPr>
          <w:rFonts w:ascii="Arial" w:hAnsi="Arial" w:cs="Arial"/>
          <w:sz w:val="22"/>
          <w:lang w:val="mk-MK"/>
        </w:rPr>
        <w:t>запишани</w:t>
      </w:r>
      <w:r w:rsidR="00263B49">
        <w:rPr>
          <w:rFonts w:ascii="Arial" w:hAnsi="Arial" w:cs="Arial"/>
          <w:sz w:val="22"/>
          <w:lang w:val="mk-MK"/>
        </w:rPr>
        <w:t xml:space="preserve"> односно ажурирани</w:t>
      </w:r>
      <w:r w:rsidR="00F528C2" w:rsidRPr="007152A4">
        <w:rPr>
          <w:rFonts w:ascii="Arial" w:hAnsi="Arial" w:cs="Arial"/>
          <w:sz w:val="22"/>
          <w:lang w:val="mk-MK"/>
        </w:rPr>
        <w:t xml:space="preserve"> </w:t>
      </w:r>
      <w:r w:rsidRPr="00934814">
        <w:rPr>
          <w:rFonts w:ascii="Arial" w:hAnsi="Arial" w:cs="Arial"/>
          <w:sz w:val="22"/>
          <w:lang w:val="mk-MK"/>
        </w:rPr>
        <w:t>во регистар</w:t>
      </w:r>
      <w:r w:rsidR="004A114F" w:rsidRPr="007152A4">
        <w:rPr>
          <w:rFonts w:ascii="Arial" w:hAnsi="Arial" w:cs="Arial"/>
          <w:sz w:val="22"/>
          <w:lang w:val="mk-MK"/>
        </w:rPr>
        <w:t>от</w:t>
      </w:r>
      <w:r w:rsidRPr="00934814">
        <w:rPr>
          <w:rFonts w:ascii="Arial" w:hAnsi="Arial" w:cs="Arial"/>
          <w:sz w:val="22"/>
          <w:lang w:val="mk-MK"/>
        </w:rPr>
        <w:t xml:space="preserve"> и информациите за вистинскиот сопственик што им се достапни</w:t>
      </w:r>
      <w:r w:rsidR="00263B49">
        <w:rPr>
          <w:rFonts w:ascii="Arial" w:hAnsi="Arial" w:cs="Arial"/>
          <w:sz w:val="22"/>
          <w:lang w:val="mk-MK"/>
        </w:rPr>
        <w:t xml:space="preserve"> врз основа на спроведената анализа на клиентот согласно овој закон</w:t>
      </w:r>
      <w:r w:rsidRPr="00934814">
        <w:rPr>
          <w:rFonts w:ascii="Arial" w:hAnsi="Arial" w:cs="Arial"/>
          <w:sz w:val="22"/>
          <w:lang w:val="mk-MK"/>
        </w:rPr>
        <w:t>, субјектот е должен</w:t>
      </w:r>
      <w:r w:rsidR="00263B49" w:rsidRPr="00934814">
        <w:rPr>
          <w:rFonts w:ascii="Arial" w:hAnsi="Arial" w:cs="Arial"/>
          <w:sz w:val="22"/>
          <w:lang w:val="mk-MK"/>
        </w:rPr>
        <w:t xml:space="preserve"> </w:t>
      </w:r>
      <w:r w:rsidRPr="00934814">
        <w:rPr>
          <w:rFonts w:ascii="Arial" w:hAnsi="Arial" w:cs="Arial"/>
          <w:sz w:val="22"/>
          <w:lang w:val="mk-MK"/>
        </w:rPr>
        <w:t>веднаш да ја извести Управата</w:t>
      </w:r>
      <w:r w:rsidR="00574A61" w:rsidRPr="00934814">
        <w:rPr>
          <w:rFonts w:ascii="Arial" w:hAnsi="Arial" w:cs="Arial"/>
          <w:sz w:val="22"/>
          <w:lang w:val="mk-MK"/>
        </w:rPr>
        <w:t xml:space="preserve"> </w:t>
      </w:r>
      <w:r w:rsidR="00574A61" w:rsidRPr="007152A4">
        <w:rPr>
          <w:rFonts w:ascii="Arial" w:hAnsi="Arial" w:cs="Arial"/>
          <w:sz w:val="22"/>
          <w:lang w:val="mk-MK"/>
        </w:rPr>
        <w:t>по електронски пат.</w:t>
      </w:r>
      <w:r w:rsidR="00263B49">
        <w:rPr>
          <w:rFonts w:ascii="Arial" w:hAnsi="Arial" w:cs="Arial"/>
          <w:sz w:val="22"/>
          <w:lang w:val="mk-MK"/>
        </w:rPr>
        <w:t xml:space="preserve"> Доколку ваквиот начин на </w:t>
      </w:r>
      <w:r w:rsidR="007152A4" w:rsidRPr="007152A4">
        <w:rPr>
          <w:rFonts w:ascii="Arial" w:hAnsi="Arial" w:cs="Arial"/>
          <w:sz w:val="22"/>
          <w:lang w:val="mk-MK"/>
        </w:rPr>
        <w:t xml:space="preserve">доставување е оневозможен од технички причини, </w:t>
      </w:r>
      <w:r w:rsidR="007152A4">
        <w:rPr>
          <w:rFonts w:ascii="Arial" w:hAnsi="Arial" w:cs="Arial"/>
          <w:sz w:val="22"/>
          <w:lang w:val="mk-MK"/>
        </w:rPr>
        <w:t>суб</w:t>
      </w:r>
      <w:r w:rsidR="00263B49">
        <w:rPr>
          <w:rFonts w:ascii="Arial" w:hAnsi="Arial" w:cs="Arial"/>
          <w:sz w:val="22"/>
          <w:lang w:val="mk-MK"/>
        </w:rPr>
        <w:t xml:space="preserve">јектите ја информираат Управата </w:t>
      </w:r>
      <w:r w:rsidR="007152A4">
        <w:rPr>
          <w:rFonts w:ascii="Arial" w:hAnsi="Arial" w:cs="Arial"/>
          <w:sz w:val="22"/>
          <w:lang w:val="mk-MK"/>
        </w:rPr>
        <w:t xml:space="preserve">во писмена </w:t>
      </w:r>
      <w:r w:rsidR="007152A4" w:rsidRPr="007152A4">
        <w:rPr>
          <w:rFonts w:ascii="Arial" w:hAnsi="Arial" w:cs="Arial"/>
          <w:sz w:val="22"/>
          <w:lang w:val="mk-MK"/>
        </w:rPr>
        <w:t>форма</w:t>
      </w:r>
      <w:r w:rsidR="00263B49">
        <w:rPr>
          <w:rFonts w:ascii="Arial" w:hAnsi="Arial" w:cs="Arial"/>
          <w:sz w:val="22"/>
          <w:lang w:val="mk-MK"/>
        </w:rPr>
        <w:t>.</w:t>
      </w:r>
    </w:p>
    <w:p w:rsidR="00F0227D" w:rsidRPr="00934814" w:rsidRDefault="00574A61" w:rsidP="00AE058C">
      <w:pPr>
        <w:spacing w:line="276" w:lineRule="auto"/>
        <w:ind w:firstLine="720"/>
        <w:jc w:val="both"/>
        <w:rPr>
          <w:rFonts w:ascii="Arial" w:hAnsi="Arial" w:cs="Arial"/>
          <w:sz w:val="22"/>
          <w:lang w:val="mk-MK"/>
        </w:rPr>
      </w:pPr>
      <w:r w:rsidRPr="007152A4">
        <w:rPr>
          <w:rFonts w:ascii="Arial" w:hAnsi="Arial" w:cs="Arial"/>
          <w:sz w:val="22"/>
          <w:lang w:val="mk-MK"/>
        </w:rPr>
        <w:t xml:space="preserve">(3) Директорот на Управата со Упатство ја пропишува формата, содржнината и начинот на доставување и на податоците од ставот </w:t>
      </w:r>
      <w:r w:rsidR="000D00DD">
        <w:rPr>
          <w:rFonts w:ascii="Arial" w:hAnsi="Arial" w:cs="Arial"/>
          <w:sz w:val="22"/>
          <w:lang w:val="mk-MK"/>
        </w:rPr>
        <w:t>(</w:t>
      </w:r>
      <w:r w:rsidRPr="007152A4">
        <w:rPr>
          <w:rFonts w:ascii="Arial" w:hAnsi="Arial" w:cs="Arial"/>
          <w:sz w:val="22"/>
          <w:lang w:val="mk-MK"/>
        </w:rPr>
        <w:t xml:space="preserve">2) </w:t>
      </w:r>
      <w:r w:rsidR="00263B49">
        <w:rPr>
          <w:rFonts w:ascii="Arial" w:hAnsi="Arial" w:cs="Arial"/>
          <w:sz w:val="22"/>
          <w:lang w:val="mk-MK"/>
        </w:rPr>
        <w:t xml:space="preserve">на </w:t>
      </w:r>
      <w:r w:rsidRPr="007152A4">
        <w:rPr>
          <w:rFonts w:ascii="Arial" w:hAnsi="Arial" w:cs="Arial"/>
          <w:sz w:val="22"/>
          <w:lang w:val="mk-MK"/>
        </w:rPr>
        <w:t xml:space="preserve">овој член. </w:t>
      </w:r>
    </w:p>
    <w:p w:rsidR="00F0227D" w:rsidRDefault="00F0227D">
      <w:pPr>
        <w:pStyle w:val="NoSpacing"/>
        <w:jc w:val="center"/>
        <w:rPr>
          <w:rFonts w:ascii="Arial" w:hAnsi="Arial" w:cs="Arial"/>
          <w:b/>
          <w:bCs/>
          <w:iCs/>
        </w:rPr>
      </w:pPr>
    </w:p>
    <w:p w:rsidR="00F0227D" w:rsidRDefault="00F0227D" w:rsidP="00501BDF">
      <w:pPr>
        <w:pStyle w:val="NoSpacing"/>
        <w:jc w:val="center"/>
        <w:rPr>
          <w:rFonts w:ascii="Arial" w:hAnsi="Arial" w:cs="Arial"/>
          <w:b/>
          <w:bCs/>
          <w:iCs/>
        </w:rPr>
      </w:pPr>
      <w:r w:rsidRPr="00501BDF">
        <w:rPr>
          <w:rFonts w:ascii="Arial" w:hAnsi="Arial" w:cs="Arial"/>
          <w:b/>
          <w:bCs/>
          <w:iCs/>
        </w:rPr>
        <w:t>Пристап до податоците за вистински сопственици</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
          <w:bCs/>
          <w:iCs/>
        </w:rPr>
      </w:pPr>
      <w:r w:rsidRPr="00501BDF">
        <w:rPr>
          <w:rFonts w:ascii="Arial" w:hAnsi="Arial" w:cs="Arial"/>
          <w:b/>
          <w:bCs/>
          <w:iCs/>
        </w:rPr>
        <w:t xml:space="preserve">Член </w:t>
      </w:r>
      <w:r w:rsidR="00501BDF" w:rsidRPr="00501BDF">
        <w:rPr>
          <w:rFonts w:ascii="Arial" w:hAnsi="Arial" w:cs="Arial"/>
          <w:b/>
          <w:bCs/>
          <w:iCs/>
        </w:rPr>
        <w:t>33</w:t>
      </w:r>
    </w:p>
    <w:p w:rsidR="00501BDF" w:rsidRDefault="00501BDF">
      <w:pPr>
        <w:pStyle w:val="NoSpacing"/>
        <w:jc w:val="center"/>
        <w:rPr>
          <w:rFonts w:ascii="Arial" w:hAnsi="Arial" w:cs="Arial"/>
          <w:bCs/>
          <w:iCs/>
        </w:rPr>
      </w:pPr>
    </w:p>
    <w:p w:rsidR="0090372B" w:rsidRPr="00934814" w:rsidRDefault="00F0227D">
      <w:pPr>
        <w:pStyle w:val="NoSpacing"/>
        <w:jc w:val="both"/>
        <w:rPr>
          <w:rFonts w:ascii="Arial" w:hAnsi="Arial" w:cs="Arial"/>
          <w:bCs/>
          <w:iCs/>
        </w:rPr>
      </w:pPr>
      <w:r>
        <w:rPr>
          <w:rFonts w:ascii="Arial" w:hAnsi="Arial" w:cs="Arial"/>
          <w:bCs/>
          <w:iCs/>
        </w:rPr>
        <w:tab/>
      </w:r>
      <w:r w:rsidR="00AE6C9E" w:rsidRPr="00AE058C">
        <w:rPr>
          <w:rFonts w:ascii="Arial" w:hAnsi="Arial" w:cs="Arial"/>
          <w:bCs/>
          <w:iCs/>
        </w:rPr>
        <w:t xml:space="preserve">(1) </w:t>
      </w:r>
      <w:r w:rsidRPr="00AE058C">
        <w:rPr>
          <w:rFonts w:ascii="Arial" w:hAnsi="Arial" w:cs="Arial"/>
          <w:bCs/>
          <w:iCs/>
        </w:rPr>
        <w:t>Податоците кои се запишуваат во регистарот директно и врз основа на електронски пристап им се достапни на</w:t>
      </w:r>
      <w:r w:rsidR="0090372B" w:rsidRPr="00934814">
        <w:rPr>
          <w:rFonts w:ascii="Arial" w:hAnsi="Arial" w:cs="Arial"/>
          <w:bCs/>
          <w:iCs/>
        </w:rPr>
        <w:t xml:space="preserve">: </w:t>
      </w:r>
    </w:p>
    <w:p w:rsidR="0090372B" w:rsidRPr="00934814" w:rsidRDefault="0090372B" w:rsidP="0090372B">
      <w:pPr>
        <w:pStyle w:val="NoSpacing"/>
        <w:ind w:firstLine="720"/>
        <w:jc w:val="both"/>
        <w:rPr>
          <w:rFonts w:ascii="Arial" w:hAnsi="Arial" w:cs="Arial"/>
          <w:bCs/>
          <w:iCs/>
        </w:rPr>
      </w:pPr>
      <w:r w:rsidRPr="00934814">
        <w:rPr>
          <w:rFonts w:ascii="Arial" w:hAnsi="Arial" w:cs="Arial"/>
          <w:bCs/>
          <w:iCs/>
        </w:rPr>
        <w:t>1) Управата за финансиско разузнавање</w:t>
      </w:r>
      <w:r w:rsidR="006D663C" w:rsidRPr="00934814">
        <w:rPr>
          <w:rFonts w:ascii="Arial" w:hAnsi="Arial" w:cs="Arial"/>
          <w:bCs/>
          <w:iCs/>
        </w:rPr>
        <w:t>;</w:t>
      </w:r>
      <w:r w:rsidRPr="00934814">
        <w:rPr>
          <w:rFonts w:ascii="Arial" w:hAnsi="Arial" w:cs="Arial"/>
          <w:bCs/>
          <w:iCs/>
        </w:rPr>
        <w:t xml:space="preserve"> </w:t>
      </w:r>
    </w:p>
    <w:p w:rsidR="0090372B" w:rsidRPr="00934814" w:rsidRDefault="00E57887" w:rsidP="0090372B">
      <w:pPr>
        <w:pStyle w:val="NoSpacing"/>
        <w:ind w:firstLine="720"/>
        <w:jc w:val="both"/>
        <w:rPr>
          <w:rFonts w:ascii="Arial" w:hAnsi="Arial" w:cs="Arial"/>
          <w:bCs/>
          <w:iCs/>
        </w:rPr>
      </w:pPr>
      <w:r w:rsidRPr="00934814">
        <w:rPr>
          <w:rFonts w:ascii="Arial" w:hAnsi="Arial" w:cs="Arial"/>
          <w:bCs/>
          <w:iCs/>
        </w:rPr>
        <w:t xml:space="preserve">2) </w:t>
      </w:r>
      <w:r w:rsidRPr="00AE058C">
        <w:rPr>
          <w:rFonts w:ascii="Arial" w:hAnsi="Arial" w:cs="Arial"/>
          <w:bCs/>
          <w:iCs/>
        </w:rPr>
        <w:t>С</w:t>
      </w:r>
      <w:r w:rsidR="0090372B" w:rsidRPr="00934814">
        <w:rPr>
          <w:rFonts w:ascii="Arial" w:hAnsi="Arial" w:cs="Arial"/>
          <w:bCs/>
          <w:iCs/>
        </w:rPr>
        <w:t>удовите</w:t>
      </w:r>
      <w:r w:rsidR="006D663C" w:rsidRPr="00934814">
        <w:rPr>
          <w:rFonts w:ascii="Arial" w:hAnsi="Arial" w:cs="Arial"/>
          <w:bCs/>
          <w:iCs/>
        </w:rPr>
        <w:t>;</w:t>
      </w:r>
    </w:p>
    <w:p w:rsidR="00E57887" w:rsidRPr="00934814" w:rsidRDefault="00E57887" w:rsidP="00026902">
      <w:pPr>
        <w:pStyle w:val="NoSpacing"/>
        <w:ind w:firstLine="720"/>
        <w:jc w:val="both"/>
        <w:rPr>
          <w:rFonts w:ascii="Arial" w:hAnsi="Arial" w:cs="Arial"/>
          <w:bCs/>
          <w:iCs/>
        </w:rPr>
      </w:pPr>
      <w:r w:rsidRPr="00934814">
        <w:rPr>
          <w:rFonts w:ascii="Arial" w:hAnsi="Arial" w:cs="Arial"/>
          <w:bCs/>
          <w:iCs/>
        </w:rPr>
        <w:t xml:space="preserve">3) </w:t>
      </w:r>
      <w:r w:rsidR="00026902" w:rsidRPr="00934814">
        <w:rPr>
          <w:rFonts w:ascii="Arial" w:hAnsi="Arial" w:cs="Arial"/>
          <w:bCs/>
          <w:iCs/>
        </w:rPr>
        <w:t>Органите согласно член 117 ставот (1) и член 151 став</w:t>
      </w:r>
      <w:r w:rsidR="00026902" w:rsidRPr="00AE058C">
        <w:rPr>
          <w:rFonts w:ascii="Arial" w:hAnsi="Arial" w:cs="Arial"/>
          <w:bCs/>
          <w:iCs/>
        </w:rPr>
        <w:t>от</w:t>
      </w:r>
      <w:r w:rsidR="00026902" w:rsidRPr="00934814">
        <w:rPr>
          <w:rFonts w:ascii="Arial" w:hAnsi="Arial" w:cs="Arial"/>
          <w:bCs/>
          <w:iCs/>
        </w:rPr>
        <w:t xml:space="preserve"> </w:t>
      </w:r>
      <w:r w:rsidR="00026902" w:rsidRPr="00AE058C">
        <w:rPr>
          <w:rFonts w:ascii="Arial" w:hAnsi="Arial" w:cs="Arial"/>
          <w:bCs/>
          <w:iCs/>
        </w:rPr>
        <w:t>(</w:t>
      </w:r>
      <w:r w:rsidR="00026902" w:rsidRPr="00934814">
        <w:rPr>
          <w:rFonts w:ascii="Arial" w:hAnsi="Arial" w:cs="Arial"/>
          <w:bCs/>
          <w:iCs/>
        </w:rPr>
        <w:t>1)</w:t>
      </w:r>
      <w:r w:rsidR="00026902" w:rsidRPr="00AE058C">
        <w:rPr>
          <w:rFonts w:ascii="Arial" w:hAnsi="Arial" w:cs="Arial"/>
          <w:bCs/>
          <w:iCs/>
        </w:rPr>
        <w:t xml:space="preserve"> од овој закон</w:t>
      </w:r>
      <w:r w:rsidR="00026902" w:rsidRPr="00934814">
        <w:rPr>
          <w:rFonts w:ascii="Arial" w:hAnsi="Arial" w:cs="Arial"/>
          <w:bCs/>
          <w:iCs/>
        </w:rPr>
        <w:t>;</w:t>
      </w:r>
    </w:p>
    <w:p w:rsidR="0090372B" w:rsidRPr="00934814" w:rsidRDefault="00E57887" w:rsidP="0090372B">
      <w:pPr>
        <w:pStyle w:val="NoSpacing"/>
        <w:ind w:firstLine="720"/>
        <w:jc w:val="both"/>
        <w:rPr>
          <w:rFonts w:ascii="Arial" w:hAnsi="Arial" w:cs="Arial"/>
          <w:bCs/>
          <w:iCs/>
        </w:rPr>
      </w:pPr>
      <w:r w:rsidRPr="00934814">
        <w:rPr>
          <w:rFonts w:ascii="Arial" w:hAnsi="Arial" w:cs="Arial"/>
          <w:bCs/>
          <w:iCs/>
        </w:rPr>
        <w:t>4) С</w:t>
      </w:r>
      <w:r w:rsidR="0090372B" w:rsidRPr="00934814">
        <w:rPr>
          <w:rFonts w:ascii="Arial" w:hAnsi="Arial" w:cs="Arial"/>
          <w:bCs/>
          <w:iCs/>
        </w:rPr>
        <w:t>убје</w:t>
      </w:r>
      <w:r w:rsidR="006D663C" w:rsidRPr="00934814">
        <w:rPr>
          <w:rFonts w:ascii="Arial" w:hAnsi="Arial" w:cs="Arial"/>
          <w:bCs/>
          <w:iCs/>
        </w:rPr>
        <w:t>ктите од овој закон</w:t>
      </w:r>
      <w:r w:rsidRPr="00934814">
        <w:rPr>
          <w:rFonts w:ascii="Arial" w:hAnsi="Arial" w:cs="Arial"/>
          <w:bCs/>
          <w:iCs/>
        </w:rPr>
        <w:t xml:space="preserve">; </w:t>
      </w:r>
      <w:r w:rsidR="0090372B" w:rsidRPr="00934814">
        <w:rPr>
          <w:rFonts w:ascii="Arial" w:hAnsi="Arial" w:cs="Arial"/>
          <w:bCs/>
          <w:iCs/>
        </w:rPr>
        <w:t xml:space="preserve"> </w:t>
      </w:r>
    </w:p>
    <w:p w:rsidR="0090372B" w:rsidRPr="00934814" w:rsidRDefault="0090372B" w:rsidP="00B854AC">
      <w:pPr>
        <w:ind w:left="720"/>
        <w:rPr>
          <w:rFonts w:ascii="Arial" w:hAnsi="Arial" w:cs="Arial"/>
          <w:sz w:val="22"/>
          <w:szCs w:val="22"/>
          <w:lang w:val="mk-MK"/>
        </w:rPr>
      </w:pPr>
      <w:r w:rsidRPr="00934814">
        <w:rPr>
          <w:rFonts w:ascii="Arial" w:hAnsi="Arial" w:cs="Arial"/>
          <w:sz w:val="22"/>
          <w:szCs w:val="22"/>
          <w:lang w:val="mk-MK"/>
        </w:rPr>
        <w:t>5) други</w:t>
      </w:r>
      <w:r w:rsidR="00E57887" w:rsidRPr="00934814">
        <w:rPr>
          <w:rFonts w:ascii="Arial" w:hAnsi="Arial" w:cs="Arial"/>
          <w:sz w:val="22"/>
          <w:szCs w:val="22"/>
          <w:lang w:val="mk-MK"/>
        </w:rPr>
        <w:t>те правни и физички лица</w:t>
      </w:r>
      <w:r w:rsidR="006D663C" w:rsidRPr="00934814">
        <w:rPr>
          <w:rFonts w:ascii="Arial" w:hAnsi="Arial" w:cs="Arial"/>
          <w:sz w:val="22"/>
          <w:szCs w:val="22"/>
          <w:lang w:val="mk-MK"/>
        </w:rPr>
        <w:t>.</w:t>
      </w:r>
      <w:r w:rsidR="00E57887" w:rsidRPr="00934814">
        <w:rPr>
          <w:rFonts w:ascii="Arial" w:hAnsi="Arial" w:cs="Arial"/>
          <w:sz w:val="22"/>
          <w:szCs w:val="22"/>
          <w:lang w:val="mk-MK"/>
        </w:rPr>
        <w:t xml:space="preserve"> </w:t>
      </w:r>
    </w:p>
    <w:p w:rsidR="006C5974" w:rsidRDefault="006C5974" w:rsidP="00AE6C9E">
      <w:pPr>
        <w:pStyle w:val="NoSpacing"/>
        <w:ind w:firstLine="720"/>
        <w:jc w:val="both"/>
        <w:rPr>
          <w:rFonts w:ascii="Arial" w:hAnsi="Arial" w:cs="Arial"/>
          <w:bCs/>
          <w:iCs/>
        </w:rPr>
      </w:pPr>
      <w:r w:rsidRPr="00AE058C">
        <w:rPr>
          <w:rFonts w:ascii="Arial" w:hAnsi="Arial" w:cs="Arial"/>
          <w:bCs/>
          <w:iCs/>
        </w:rPr>
        <w:t>(2) Надлежните органи од ставот (1) точките 1), 2) и 3) од овој член можат сите податоци содржани во регистарот и без надомест, навремено да ги обезбедуваат како и да ги проследат до надлежните органи и единиците за финансиско разузнавање на други земји во согласност со своите надлежности утврдени со закон.</w:t>
      </w:r>
      <w:r w:rsidRPr="006D663C">
        <w:rPr>
          <w:rFonts w:ascii="Arial" w:hAnsi="Arial" w:cs="Arial"/>
          <w:bCs/>
          <w:iCs/>
        </w:rPr>
        <w:t xml:space="preserve"> </w:t>
      </w:r>
    </w:p>
    <w:p w:rsidR="00AE6C9E" w:rsidRPr="006D663C" w:rsidRDefault="00AE6C9E" w:rsidP="00AE6C9E">
      <w:pPr>
        <w:pStyle w:val="NoSpacing"/>
        <w:ind w:firstLine="720"/>
        <w:jc w:val="both"/>
        <w:rPr>
          <w:rFonts w:ascii="Arial" w:hAnsi="Arial" w:cs="Arial"/>
          <w:bCs/>
          <w:iCs/>
        </w:rPr>
      </w:pPr>
      <w:r w:rsidRPr="006D663C">
        <w:rPr>
          <w:rFonts w:ascii="Arial" w:hAnsi="Arial" w:cs="Arial"/>
          <w:bCs/>
          <w:iCs/>
        </w:rPr>
        <w:t>(3)</w:t>
      </w:r>
      <w:r w:rsidR="00240A07" w:rsidRPr="006D663C">
        <w:rPr>
          <w:rFonts w:ascii="Arial" w:hAnsi="Arial" w:cs="Arial"/>
          <w:bCs/>
          <w:iCs/>
        </w:rPr>
        <w:t xml:space="preserve"> </w:t>
      </w:r>
      <w:r w:rsidRPr="006D663C">
        <w:rPr>
          <w:rFonts w:ascii="Arial" w:hAnsi="Arial" w:cs="Arial"/>
          <w:bCs/>
          <w:iCs/>
        </w:rPr>
        <w:t xml:space="preserve">Субјектите од ставот </w:t>
      </w:r>
      <w:r w:rsidR="00240A07" w:rsidRPr="006D663C">
        <w:rPr>
          <w:rFonts w:ascii="Arial" w:hAnsi="Arial" w:cs="Arial"/>
          <w:bCs/>
          <w:iCs/>
        </w:rPr>
        <w:t>(</w:t>
      </w:r>
      <w:r w:rsidRPr="006D663C">
        <w:rPr>
          <w:rFonts w:ascii="Arial" w:hAnsi="Arial" w:cs="Arial"/>
          <w:bCs/>
          <w:iCs/>
        </w:rPr>
        <w:t>1</w:t>
      </w:r>
      <w:r w:rsidR="00240A07" w:rsidRPr="006D663C">
        <w:rPr>
          <w:rFonts w:ascii="Arial" w:hAnsi="Arial" w:cs="Arial"/>
          <w:bCs/>
          <w:iCs/>
        </w:rPr>
        <w:t>)</w:t>
      </w:r>
      <w:r w:rsidRPr="006D663C">
        <w:rPr>
          <w:rFonts w:ascii="Arial" w:hAnsi="Arial" w:cs="Arial"/>
          <w:bCs/>
          <w:iCs/>
        </w:rPr>
        <w:t xml:space="preserve"> точката 4</w:t>
      </w:r>
      <w:r w:rsidR="00240A07" w:rsidRPr="006D663C">
        <w:rPr>
          <w:rFonts w:ascii="Arial" w:hAnsi="Arial" w:cs="Arial"/>
          <w:bCs/>
          <w:iCs/>
        </w:rPr>
        <w:t>)</w:t>
      </w:r>
      <w:r w:rsidRPr="006D663C">
        <w:rPr>
          <w:rFonts w:ascii="Arial" w:hAnsi="Arial" w:cs="Arial"/>
          <w:bCs/>
          <w:iCs/>
        </w:rPr>
        <w:t xml:space="preserve"> од овој член можат сите податоци содржани во регистарот навремено да ги обезбедуваат во форма на информација и се издава</w:t>
      </w:r>
      <w:r w:rsidR="00240A07" w:rsidRPr="006D663C">
        <w:rPr>
          <w:rFonts w:ascii="Arial" w:hAnsi="Arial" w:cs="Arial"/>
          <w:bCs/>
          <w:iCs/>
        </w:rPr>
        <w:t>ат</w:t>
      </w:r>
      <w:r w:rsidRPr="006D663C">
        <w:rPr>
          <w:rFonts w:ascii="Arial" w:hAnsi="Arial" w:cs="Arial"/>
          <w:bCs/>
          <w:iCs/>
        </w:rPr>
        <w:t xml:space="preserve"> со надомест согласно со тарифата на администраторот на регистарот.</w:t>
      </w:r>
    </w:p>
    <w:p w:rsidR="00F0227D" w:rsidRPr="006D663C" w:rsidRDefault="00AE6C9E" w:rsidP="00AE6C9E">
      <w:pPr>
        <w:pStyle w:val="NoSpacing"/>
        <w:ind w:firstLine="720"/>
        <w:jc w:val="both"/>
        <w:rPr>
          <w:rFonts w:ascii="Arial" w:hAnsi="Arial" w:cs="Arial"/>
          <w:b/>
        </w:rPr>
      </w:pPr>
      <w:r w:rsidRPr="006D663C">
        <w:rPr>
          <w:rFonts w:ascii="Arial" w:hAnsi="Arial" w:cs="Arial"/>
          <w:bCs/>
          <w:iCs/>
        </w:rPr>
        <w:t>(4</w:t>
      </w:r>
      <w:r w:rsidR="00F0227D" w:rsidRPr="006D663C">
        <w:rPr>
          <w:rFonts w:ascii="Arial" w:hAnsi="Arial" w:cs="Arial"/>
          <w:bCs/>
          <w:iCs/>
        </w:rPr>
        <w:t xml:space="preserve">) </w:t>
      </w:r>
      <w:r w:rsidRPr="006D663C">
        <w:rPr>
          <w:rFonts w:ascii="Arial" w:hAnsi="Arial" w:cs="Arial"/>
          <w:bCs/>
          <w:iCs/>
        </w:rPr>
        <w:t xml:space="preserve">Другите правни и физички лица од ставот </w:t>
      </w:r>
      <w:r w:rsidR="006D663C" w:rsidRPr="00934814">
        <w:rPr>
          <w:rFonts w:ascii="Arial" w:hAnsi="Arial" w:cs="Arial"/>
          <w:bCs/>
          <w:iCs/>
        </w:rPr>
        <w:t>(</w:t>
      </w:r>
      <w:r w:rsidRPr="006D663C">
        <w:rPr>
          <w:rFonts w:ascii="Arial" w:hAnsi="Arial" w:cs="Arial"/>
          <w:bCs/>
          <w:iCs/>
        </w:rPr>
        <w:t>1) точката 5</w:t>
      </w:r>
      <w:r w:rsidR="006D663C" w:rsidRPr="00934814">
        <w:rPr>
          <w:rFonts w:ascii="Arial" w:hAnsi="Arial" w:cs="Arial"/>
          <w:bCs/>
          <w:iCs/>
        </w:rPr>
        <w:t>)</w:t>
      </w:r>
      <w:r w:rsidRPr="006D663C">
        <w:rPr>
          <w:rFonts w:ascii="Arial" w:hAnsi="Arial" w:cs="Arial"/>
          <w:bCs/>
          <w:iCs/>
        </w:rPr>
        <w:t xml:space="preserve"> од овој член, п</w:t>
      </w:r>
      <w:r w:rsidR="00F0227D" w:rsidRPr="006D663C">
        <w:rPr>
          <w:rFonts w:ascii="Arial" w:hAnsi="Arial" w:cs="Arial"/>
        </w:rPr>
        <w:t>одатоците од регистарот за лично име, месец и година од датумот на раѓање, државјанство, земја на престој, сопственички удел или друга форма и вид на сопственост или контрола се јавно достапни во форма на информација</w:t>
      </w:r>
      <w:r w:rsidR="007A7540" w:rsidRPr="006D663C">
        <w:rPr>
          <w:rFonts w:ascii="Arial" w:hAnsi="Arial" w:cs="Arial"/>
        </w:rPr>
        <w:t xml:space="preserve"> </w:t>
      </w:r>
      <w:r w:rsidR="00F0227D" w:rsidRPr="006D663C">
        <w:rPr>
          <w:rFonts w:ascii="Arial" w:hAnsi="Arial" w:cs="Arial"/>
        </w:rPr>
        <w:t xml:space="preserve">и се </w:t>
      </w:r>
      <w:r w:rsidR="007A7540" w:rsidRPr="006D663C">
        <w:rPr>
          <w:rFonts w:ascii="Arial" w:hAnsi="Arial" w:cs="Arial"/>
        </w:rPr>
        <w:t>издава</w:t>
      </w:r>
      <w:r w:rsidR="00240A07" w:rsidRPr="006D663C">
        <w:rPr>
          <w:rFonts w:ascii="Arial" w:hAnsi="Arial" w:cs="Arial"/>
        </w:rPr>
        <w:t>ат</w:t>
      </w:r>
      <w:r w:rsidR="00F0227D" w:rsidRPr="006D663C">
        <w:rPr>
          <w:rFonts w:ascii="Arial" w:hAnsi="Arial" w:cs="Arial"/>
        </w:rPr>
        <w:t xml:space="preserve"> со надомест согласно со тарифата н</w:t>
      </w:r>
      <w:r w:rsidR="007A7540" w:rsidRPr="006D663C">
        <w:rPr>
          <w:rFonts w:ascii="Arial" w:hAnsi="Arial" w:cs="Arial"/>
        </w:rPr>
        <w:t>а администраторот на регистарот.</w:t>
      </w:r>
      <w:r w:rsidR="007A7540" w:rsidRPr="006D663C">
        <w:rPr>
          <w:rFonts w:ascii="Arial" w:hAnsi="Arial" w:cs="Arial"/>
          <w:b/>
        </w:rPr>
        <w:t xml:space="preserve"> </w:t>
      </w:r>
    </w:p>
    <w:p w:rsidR="00F0227D" w:rsidRPr="006D663C" w:rsidRDefault="00F0227D" w:rsidP="007A7540">
      <w:pPr>
        <w:ind w:firstLine="720"/>
        <w:jc w:val="both"/>
        <w:rPr>
          <w:rFonts w:ascii="Arial" w:eastAsia="Calibri" w:hAnsi="Arial" w:cs="Arial"/>
          <w:sz w:val="22"/>
          <w:szCs w:val="22"/>
          <w:lang w:val="mk-MK"/>
        </w:rPr>
      </w:pPr>
      <w:r w:rsidRPr="006D663C">
        <w:rPr>
          <w:rFonts w:ascii="Arial" w:eastAsia="Calibri" w:hAnsi="Arial" w:cs="Arial"/>
          <w:sz w:val="22"/>
          <w:szCs w:val="22"/>
          <w:lang w:val="mk-MK"/>
        </w:rPr>
        <w:t>(</w:t>
      </w:r>
      <w:r w:rsidR="00CE78CA">
        <w:rPr>
          <w:rFonts w:ascii="Arial" w:eastAsia="Calibri" w:hAnsi="Arial" w:cs="Arial"/>
          <w:sz w:val="22"/>
          <w:szCs w:val="22"/>
          <w:lang w:val="mk-MK"/>
        </w:rPr>
        <w:t>5</w:t>
      </w:r>
      <w:r w:rsidRPr="006D663C">
        <w:rPr>
          <w:rFonts w:ascii="Arial" w:eastAsia="Calibri" w:hAnsi="Arial" w:cs="Arial"/>
          <w:sz w:val="22"/>
          <w:szCs w:val="22"/>
          <w:lang w:val="mk-MK"/>
        </w:rPr>
        <w:t>) Информацијата од став</w:t>
      </w:r>
      <w:r w:rsidR="006D663C">
        <w:rPr>
          <w:rFonts w:ascii="Arial" w:eastAsia="Calibri" w:hAnsi="Arial" w:cs="Arial"/>
          <w:sz w:val="22"/>
          <w:szCs w:val="22"/>
          <w:lang w:val="mk-MK"/>
        </w:rPr>
        <w:t>от</w:t>
      </w:r>
      <w:r w:rsidRPr="006D663C">
        <w:rPr>
          <w:rFonts w:ascii="Arial" w:eastAsia="Calibri" w:hAnsi="Arial" w:cs="Arial"/>
          <w:sz w:val="22"/>
          <w:szCs w:val="22"/>
          <w:lang w:val="mk-MK"/>
        </w:rPr>
        <w:t xml:space="preserve"> (</w:t>
      </w:r>
      <w:r w:rsidR="006D663C">
        <w:rPr>
          <w:rFonts w:ascii="Arial" w:eastAsia="Calibri" w:hAnsi="Arial" w:cs="Arial"/>
          <w:sz w:val="22"/>
          <w:szCs w:val="22"/>
          <w:lang w:val="mk-MK"/>
        </w:rPr>
        <w:t>4</w:t>
      </w:r>
      <w:r w:rsidRPr="006D663C">
        <w:rPr>
          <w:rFonts w:ascii="Arial" w:eastAsia="Calibri" w:hAnsi="Arial" w:cs="Arial"/>
          <w:sz w:val="22"/>
          <w:szCs w:val="22"/>
          <w:lang w:val="mk-MK"/>
        </w:rPr>
        <w:t>) на овој член се издава согласно впишаните податоци во Централниот регистар на население</w:t>
      </w:r>
      <w:r w:rsidRPr="006D663C">
        <w:rPr>
          <w:rFonts w:ascii="Calibri" w:eastAsia="Calibri" w:hAnsi="Calibri" w:cs="Calibri"/>
          <w:sz w:val="22"/>
          <w:szCs w:val="22"/>
          <w:lang w:val="mk-MK"/>
        </w:rPr>
        <w:t xml:space="preserve"> </w:t>
      </w:r>
      <w:r w:rsidRPr="006D663C">
        <w:rPr>
          <w:rFonts w:ascii="Arial" w:eastAsia="Calibri" w:hAnsi="Arial" w:cs="Arial"/>
          <w:sz w:val="22"/>
          <w:szCs w:val="22"/>
          <w:lang w:val="mk-MK"/>
        </w:rPr>
        <w:t xml:space="preserve">на денот на издавањето на истата. </w:t>
      </w:r>
    </w:p>
    <w:p w:rsidR="004100AA" w:rsidRDefault="00F0227D" w:rsidP="000E3584">
      <w:pPr>
        <w:ind w:firstLine="720"/>
        <w:jc w:val="both"/>
        <w:rPr>
          <w:rFonts w:ascii="Arial" w:eastAsia="Calibri" w:hAnsi="Arial" w:cs="Arial"/>
          <w:sz w:val="22"/>
          <w:szCs w:val="22"/>
          <w:lang w:val="mk-MK"/>
        </w:rPr>
      </w:pPr>
      <w:r w:rsidRPr="006D663C">
        <w:rPr>
          <w:rFonts w:ascii="Arial" w:eastAsia="Calibri" w:hAnsi="Arial" w:cs="Arial"/>
          <w:sz w:val="22"/>
          <w:szCs w:val="22"/>
          <w:lang w:val="mk-MK"/>
        </w:rPr>
        <w:t>(</w:t>
      </w:r>
      <w:r w:rsidR="00CE78CA">
        <w:rPr>
          <w:rFonts w:ascii="Arial" w:eastAsia="Calibri" w:hAnsi="Arial" w:cs="Arial"/>
          <w:sz w:val="22"/>
          <w:szCs w:val="22"/>
          <w:lang w:val="mk-MK"/>
        </w:rPr>
        <w:t>6</w:t>
      </w:r>
      <w:r w:rsidR="00590B7E">
        <w:rPr>
          <w:rFonts w:ascii="Arial" w:eastAsia="Calibri" w:hAnsi="Arial" w:cs="Arial"/>
          <w:sz w:val="22"/>
          <w:szCs w:val="22"/>
          <w:lang w:val="mk-MK"/>
        </w:rPr>
        <w:t xml:space="preserve">) </w:t>
      </w:r>
      <w:r w:rsidRPr="006D663C">
        <w:rPr>
          <w:rFonts w:ascii="Arial" w:eastAsia="Calibri" w:hAnsi="Arial" w:cs="Arial"/>
          <w:sz w:val="22"/>
          <w:szCs w:val="22"/>
          <w:lang w:val="mk-MK"/>
        </w:rPr>
        <w:t xml:space="preserve">Информацијата за вистинскиот сопственик на трговецот поединец, самостојните вршители на дејност и лицата кои вршат јавни овластувања, како и на буџетските корисници, правни лица во </w:t>
      </w:r>
      <w:r w:rsidR="00CE78CA">
        <w:rPr>
          <w:rFonts w:ascii="Arial" w:eastAsia="Calibri" w:hAnsi="Arial" w:cs="Arial"/>
          <w:sz w:val="22"/>
          <w:szCs w:val="22"/>
          <w:lang w:val="mk-MK"/>
        </w:rPr>
        <w:t xml:space="preserve">целосна </w:t>
      </w:r>
      <w:r w:rsidRPr="006D663C">
        <w:rPr>
          <w:rFonts w:ascii="Arial" w:eastAsia="Calibri" w:hAnsi="Arial" w:cs="Arial"/>
          <w:sz w:val="22"/>
          <w:szCs w:val="22"/>
          <w:lang w:val="mk-MK"/>
        </w:rPr>
        <w:t>државна сопственост и правни лица во постапка на стечај и ликвидација се издава согласно последно впишани податоци во единствениот трговски регистар и регистарот на други правни лица и регистарот на буџетски корисници во надлежност на Министерството за финансии.</w:t>
      </w:r>
    </w:p>
    <w:p w:rsidR="000E3584" w:rsidRDefault="000E3584" w:rsidP="000E3584">
      <w:pPr>
        <w:ind w:firstLine="720"/>
        <w:jc w:val="both"/>
        <w:rPr>
          <w:rFonts w:ascii="Arial" w:eastAsia="Calibri" w:hAnsi="Arial" w:cs="Arial"/>
          <w:sz w:val="22"/>
          <w:szCs w:val="22"/>
          <w:lang w:val="mk-MK"/>
        </w:rPr>
      </w:pPr>
    </w:p>
    <w:p w:rsidR="00F7170A" w:rsidRDefault="00F7170A" w:rsidP="000E3584">
      <w:pPr>
        <w:pStyle w:val="NoSpacing"/>
        <w:jc w:val="center"/>
        <w:rPr>
          <w:rFonts w:ascii="Arial" w:hAnsi="Arial" w:cs="Arial"/>
          <w:b/>
        </w:rPr>
      </w:pPr>
    </w:p>
    <w:p w:rsidR="00F7170A" w:rsidRDefault="00F7170A" w:rsidP="000E3584">
      <w:pPr>
        <w:pStyle w:val="NoSpacing"/>
        <w:jc w:val="center"/>
        <w:rPr>
          <w:rFonts w:ascii="Arial" w:hAnsi="Arial" w:cs="Arial"/>
          <w:b/>
        </w:rPr>
      </w:pPr>
    </w:p>
    <w:p w:rsidR="00F7170A" w:rsidRDefault="00F7170A" w:rsidP="000E3584">
      <w:pPr>
        <w:pStyle w:val="NoSpacing"/>
        <w:jc w:val="center"/>
        <w:rPr>
          <w:rFonts w:ascii="Arial" w:hAnsi="Arial" w:cs="Arial"/>
          <w:b/>
        </w:rPr>
      </w:pPr>
    </w:p>
    <w:p w:rsidR="00F7170A" w:rsidRDefault="00F7170A" w:rsidP="000E3584">
      <w:pPr>
        <w:pStyle w:val="NoSpacing"/>
        <w:jc w:val="center"/>
        <w:rPr>
          <w:rFonts w:ascii="Arial" w:hAnsi="Arial" w:cs="Arial"/>
          <w:b/>
        </w:rPr>
      </w:pPr>
    </w:p>
    <w:p w:rsidR="00F7170A" w:rsidRDefault="00F7170A" w:rsidP="000E3584">
      <w:pPr>
        <w:pStyle w:val="NoSpacing"/>
        <w:jc w:val="center"/>
        <w:rPr>
          <w:rFonts w:ascii="Arial" w:hAnsi="Arial" w:cs="Arial"/>
          <w:b/>
        </w:rPr>
      </w:pPr>
    </w:p>
    <w:p w:rsidR="000E3584" w:rsidRDefault="000E3584" w:rsidP="000E3584">
      <w:pPr>
        <w:pStyle w:val="NoSpacing"/>
        <w:jc w:val="center"/>
        <w:rPr>
          <w:rFonts w:ascii="Arial" w:hAnsi="Arial" w:cs="Arial"/>
          <w:b/>
          <w:bCs/>
          <w:iCs/>
        </w:rPr>
      </w:pPr>
      <w:r>
        <w:rPr>
          <w:rFonts w:ascii="Arial" w:hAnsi="Arial" w:cs="Arial"/>
          <w:b/>
        </w:rPr>
        <w:t>Исклучоци од</w:t>
      </w:r>
      <w:r w:rsidRPr="000E3584">
        <w:rPr>
          <w:rFonts w:ascii="Arial" w:hAnsi="Arial" w:cs="Arial"/>
          <w:b/>
        </w:rPr>
        <w:t xml:space="preserve"> </w:t>
      </w:r>
      <w:r>
        <w:rPr>
          <w:rFonts w:ascii="Arial" w:hAnsi="Arial" w:cs="Arial"/>
          <w:b/>
          <w:bCs/>
          <w:iCs/>
        </w:rPr>
        <w:t>п</w:t>
      </w:r>
      <w:r w:rsidRPr="00501BDF">
        <w:rPr>
          <w:rFonts w:ascii="Arial" w:hAnsi="Arial" w:cs="Arial"/>
          <w:b/>
          <w:bCs/>
          <w:iCs/>
        </w:rPr>
        <w:t>ристап до податоците за вистински сопственици</w:t>
      </w:r>
    </w:p>
    <w:p w:rsidR="00AE058C" w:rsidRDefault="00AE058C" w:rsidP="000E3584">
      <w:pPr>
        <w:pStyle w:val="NoSpacing"/>
        <w:jc w:val="center"/>
        <w:rPr>
          <w:rFonts w:ascii="Arial" w:hAnsi="Arial" w:cs="Arial"/>
          <w:b/>
          <w:bCs/>
          <w:iCs/>
        </w:rPr>
      </w:pPr>
    </w:p>
    <w:p w:rsidR="000E3584" w:rsidRDefault="000E3584" w:rsidP="000E3584">
      <w:pPr>
        <w:pStyle w:val="NoSpacing"/>
        <w:jc w:val="center"/>
        <w:rPr>
          <w:rFonts w:ascii="Arial" w:hAnsi="Arial" w:cs="Arial"/>
          <w:b/>
          <w:bCs/>
          <w:iCs/>
        </w:rPr>
      </w:pPr>
      <w:r>
        <w:rPr>
          <w:rFonts w:ascii="Arial" w:hAnsi="Arial" w:cs="Arial"/>
          <w:b/>
          <w:bCs/>
          <w:iCs/>
        </w:rPr>
        <w:t>Член 34</w:t>
      </w:r>
    </w:p>
    <w:p w:rsidR="000E3584" w:rsidRPr="00934814" w:rsidRDefault="000E3584" w:rsidP="000E3584">
      <w:pPr>
        <w:ind w:firstLine="720"/>
        <w:jc w:val="both"/>
        <w:rPr>
          <w:lang w:val="mk-MK"/>
        </w:rPr>
      </w:pPr>
    </w:p>
    <w:p w:rsidR="004100AA" w:rsidRPr="000E3584" w:rsidRDefault="004100AA" w:rsidP="00AE058C">
      <w:pPr>
        <w:pStyle w:val="NoSpacing"/>
        <w:spacing w:line="276" w:lineRule="auto"/>
        <w:ind w:firstLine="720"/>
        <w:jc w:val="both"/>
        <w:rPr>
          <w:rFonts w:ascii="Arial" w:hAnsi="Arial" w:cs="Arial"/>
        </w:rPr>
      </w:pPr>
      <w:r w:rsidRPr="00AE058C">
        <w:rPr>
          <w:rFonts w:ascii="Arial" w:hAnsi="Arial" w:cs="Arial"/>
        </w:rPr>
        <w:t xml:space="preserve">(1) Пристапот до податоците и информациите за вистинскиот сопственик запишани во регистарот на лицата од член </w:t>
      </w:r>
      <w:r w:rsidR="000E3584" w:rsidRPr="00AE058C">
        <w:rPr>
          <w:rFonts w:ascii="Arial" w:hAnsi="Arial" w:cs="Arial"/>
        </w:rPr>
        <w:t>33</w:t>
      </w:r>
      <w:r w:rsidRPr="00AE058C">
        <w:rPr>
          <w:rFonts w:ascii="Arial" w:hAnsi="Arial" w:cs="Arial"/>
        </w:rPr>
        <w:t xml:space="preserve"> став (1) точката</w:t>
      </w:r>
      <w:r w:rsidR="007B5AF5" w:rsidRPr="00AE058C">
        <w:rPr>
          <w:rFonts w:ascii="Arial" w:hAnsi="Arial" w:cs="Arial"/>
        </w:rPr>
        <w:t xml:space="preserve"> 4) и</w:t>
      </w:r>
      <w:r w:rsidRPr="00AE058C">
        <w:rPr>
          <w:rFonts w:ascii="Arial" w:hAnsi="Arial" w:cs="Arial"/>
        </w:rPr>
        <w:t xml:space="preserve"> 5) може да биде ограничен во исклучителни случаи и врз основа на претходно образложено писмено барање од вистинскиот сопственик, Управата и органите наведени во членот 64 став </w:t>
      </w:r>
      <w:r w:rsidR="000E3584" w:rsidRPr="00AE058C">
        <w:rPr>
          <w:rFonts w:ascii="Arial" w:hAnsi="Arial" w:cs="Arial"/>
        </w:rPr>
        <w:t>(</w:t>
      </w:r>
      <w:r w:rsidRPr="00AE058C">
        <w:rPr>
          <w:rFonts w:ascii="Arial" w:hAnsi="Arial" w:cs="Arial"/>
        </w:rPr>
        <w:t>3</w:t>
      </w:r>
      <w:r w:rsidR="000E3584" w:rsidRPr="00AE058C">
        <w:rPr>
          <w:rFonts w:ascii="Arial" w:hAnsi="Arial" w:cs="Arial"/>
        </w:rPr>
        <w:t>)</w:t>
      </w:r>
      <w:r w:rsidRPr="00AE058C">
        <w:rPr>
          <w:rFonts w:ascii="Arial" w:hAnsi="Arial" w:cs="Arial"/>
        </w:rPr>
        <w:t xml:space="preserve">, а  за целите на заштита на вистинскиот сопственик од измама, киднапирање, уцена, изнуда или други форми на насилство или заплашување или ако вистинскиот сопственик е </w:t>
      </w:r>
      <w:r w:rsidR="00192757" w:rsidRPr="00AE058C">
        <w:rPr>
          <w:rFonts w:ascii="Arial" w:hAnsi="Arial" w:cs="Arial"/>
        </w:rPr>
        <w:t>малолетно лице</w:t>
      </w:r>
      <w:r w:rsidRPr="00AE058C">
        <w:rPr>
          <w:rFonts w:ascii="Arial" w:hAnsi="Arial" w:cs="Arial"/>
        </w:rPr>
        <w:t xml:space="preserve"> или е лице со ограничена деловна способност.</w:t>
      </w:r>
    </w:p>
    <w:p w:rsidR="003F2E10" w:rsidRPr="000E3584" w:rsidRDefault="004100AA" w:rsidP="00AE058C">
      <w:pPr>
        <w:pStyle w:val="NoSpacing"/>
        <w:spacing w:line="276" w:lineRule="auto"/>
        <w:ind w:firstLine="720"/>
        <w:jc w:val="both"/>
        <w:rPr>
          <w:rFonts w:ascii="Arial" w:hAnsi="Arial" w:cs="Arial"/>
        </w:rPr>
      </w:pPr>
      <w:r w:rsidRPr="000E3584">
        <w:rPr>
          <w:rFonts w:ascii="Arial" w:hAnsi="Arial" w:cs="Arial"/>
        </w:rPr>
        <w:t>(2) Централниот регистар го разгледува барањето од ставот (1) на овој член и  до</w:t>
      </w:r>
      <w:r w:rsidR="00D878DB" w:rsidRPr="000E3584">
        <w:rPr>
          <w:rFonts w:ascii="Arial" w:hAnsi="Arial" w:cs="Arial"/>
        </w:rPr>
        <w:t>несува одлука во согласност со Закон</w:t>
      </w:r>
      <w:r w:rsidR="003F2E10" w:rsidRPr="000E3584">
        <w:rPr>
          <w:rFonts w:ascii="Arial" w:hAnsi="Arial" w:cs="Arial"/>
        </w:rPr>
        <w:t>.</w:t>
      </w:r>
      <w:r w:rsidR="00240A07" w:rsidRPr="000E3584">
        <w:rPr>
          <w:rFonts w:ascii="Arial" w:hAnsi="Arial" w:cs="Arial"/>
        </w:rPr>
        <w:t xml:space="preserve"> </w:t>
      </w:r>
    </w:p>
    <w:p w:rsidR="00740895" w:rsidRPr="000E3584" w:rsidRDefault="00740895" w:rsidP="00AE058C">
      <w:pPr>
        <w:pStyle w:val="NoSpacing"/>
        <w:spacing w:line="276" w:lineRule="auto"/>
        <w:ind w:firstLine="720"/>
        <w:jc w:val="both"/>
        <w:rPr>
          <w:rFonts w:ascii="Arial" w:hAnsi="Arial" w:cs="Arial"/>
        </w:rPr>
      </w:pPr>
      <w:r w:rsidRPr="000E3584">
        <w:rPr>
          <w:rFonts w:ascii="Arial" w:hAnsi="Arial" w:cs="Arial"/>
        </w:rPr>
        <w:t xml:space="preserve">(3) </w:t>
      </w:r>
      <w:r w:rsidR="00192757">
        <w:rPr>
          <w:rFonts w:ascii="Arial" w:hAnsi="Arial" w:cs="Arial"/>
        </w:rPr>
        <w:t xml:space="preserve">По </w:t>
      </w:r>
      <w:r w:rsidR="003F2E10" w:rsidRPr="000E3584">
        <w:rPr>
          <w:rFonts w:ascii="Arial" w:hAnsi="Arial" w:cs="Arial"/>
        </w:rPr>
        <w:t xml:space="preserve">барањето од став </w:t>
      </w:r>
      <w:r w:rsidR="004838C3">
        <w:rPr>
          <w:rFonts w:ascii="Arial" w:hAnsi="Arial" w:cs="Arial"/>
        </w:rPr>
        <w:t>(</w:t>
      </w:r>
      <w:r w:rsidR="003F2E10" w:rsidRPr="000E3584">
        <w:rPr>
          <w:rFonts w:ascii="Arial" w:hAnsi="Arial" w:cs="Arial"/>
        </w:rPr>
        <w:t>1</w:t>
      </w:r>
      <w:r w:rsidRPr="000E3584">
        <w:rPr>
          <w:rFonts w:ascii="Arial" w:hAnsi="Arial" w:cs="Arial"/>
        </w:rPr>
        <w:t xml:space="preserve">) </w:t>
      </w:r>
      <w:r w:rsidR="003F2E10" w:rsidRPr="000E3584">
        <w:rPr>
          <w:rFonts w:ascii="Arial" w:hAnsi="Arial" w:cs="Arial"/>
        </w:rPr>
        <w:t>од овој член</w:t>
      </w:r>
      <w:r w:rsidR="00192757">
        <w:rPr>
          <w:rFonts w:ascii="Arial" w:hAnsi="Arial" w:cs="Arial"/>
        </w:rPr>
        <w:t xml:space="preserve"> </w:t>
      </w:r>
      <w:r w:rsidRPr="000E3584">
        <w:rPr>
          <w:rFonts w:ascii="Arial" w:hAnsi="Arial" w:cs="Arial"/>
        </w:rPr>
        <w:t xml:space="preserve">поднесено </w:t>
      </w:r>
      <w:r w:rsidR="003F2E10" w:rsidRPr="000E3584">
        <w:rPr>
          <w:rFonts w:ascii="Arial" w:hAnsi="Arial" w:cs="Arial"/>
        </w:rPr>
        <w:t>од</w:t>
      </w:r>
      <w:r w:rsidR="00525B5D">
        <w:rPr>
          <w:rFonts w:ascii="Arial" w:hAnsi="Arial" w:cs="Arial"/>
        </w:rPr>
        <w:t xml:space="preserve"> страна на</w:t>
      </w:r>
      <w:r w:rsidR="003F2E10" w:rsidRPr="000E3584">
        <w:rPr>
          <w:rFonts w:ascii="Arial" w:hAnsi="Arial" w:cs="Arial"/>
        </w:rPr>
        <w:t xml:space="preserve"> вистинскиот сопственик</w:t>
      </w:r>
      <w:r w:rsidR="004838C3">
        <w:rPr>
          <w:rFonts w:ascii="Arial" w:hAnsi="Arial" w:cs="Arial"/>
        </w:rPr>
        <w:t xml:space="preserve">, Централниот регистар </w:t>
      </w:r>
      <w:r w:rsidRPr="000E3584">
        <w:rPr>
          <w:rFonts w:ascii="Arial" w:hAnsi="Arial" w:cs="Arial"/>
        </w:rPr>
        <w:t>донесува одлука во согласност со Закон</w:t>
      </w:r>
      <w:r w:rsidR="000E3584" w:rsidRPr="000E3584">
        <w:rPr>
          <w:rFonts w:ascii="Arial" w:hAnsi="Arial" w:cs="Arial"/>
        </w:rPr>
        <w:t xml:space="preserve">, а </w:t>
      </w:r>
      <w:r w:rsidR="00240A07" w:rsidRPr="000E3584">
        <w:rPr>
          <w:rFonts w:ascii="Arial" w:hAnsi="Arial" w:cs="Arial"/>
        </w:rPr>
        <w:t>по претходно</w:t>
      </w:r>
      <w:r w:rsidR="000E3584" w:rsidRPr="000E3584">
        <w:rPr>
          <w:rFonts w:ascii="Arial" w:hAnsi="Arial" w:cs="Arial"/>
        </w:rPr>
        <w:t xml:space="preserve"> прибавено мислење од </w:t>
      </w:r>
      <w:r w:rsidR="00240A07" w:rsidRPr="000E3584">
        <w:rPr>
          <w:rFonts w:ascii="Arial" w:hAnsi="Arial" w:cs="Arial"/>
        </w:rPr>
        <w:t>Управата.</w:t>
      </w:r>
    </w:p>
    <w:p w:rsidR="004100AA" w:rsidRPr="004838C3" w:rsidRDefault="00740895" w:rsidP="00AE058C">
      <w:pPr>
        <w:pStyle w:val="NoSpacing"/>
        <w:spacing w:line="276" w:lineRule="auto"/>
        <w:ind w:firstLine="720"/>
        <w:jc w:val="both"/>
        <w:rPr>
          <w:rFonts w:ascii="Arial" w:hAnsi="Arial" w:cs="Arial"/>
          <w:szCs w:val="24"/>
        </w:rPr>
      </w:pPr>
      <w:r w:rsidRPr="00AE058C">
        <w:rPr>
          <w:rFonts w:ascii="Arial" w:hAnsi="Arial" w:cs="Arial"/>
          <w:szCs w:val="24"/>
        </w:rPr>
        <w:t>(4) За м</w:t>
      </w:r>
      <w:r w:rsidR="004838C3" w:rsidRPr="00AE058C">
        <w:rPr>
          <w:rFonts w:ascii="Arial" w:hAnsi="Arial" w:cs="Arial"/>
          <w:szCs w:val="24"/>
        </w:rPr>
        <w:t>ислењето од ставот 3) од овој чл</w:t>
      </w:r>
      <w:r w:rsidRPr="00AE058C">
        <w:rPr>
          <w:rFonts w:ascii="Arial" w:hAnsi="Arial" w:cs="Arial"/>
          <w:szCs w:val="24"/>
        </w:rPr>
        <w:t xml:space="preserve">ен, Управата </w:t>
      </w:r>
      <w:r w:rsidR="004838C3" w:rsidRPr="00AE058C">
        <w:rPr>
          <w:rFonts w:ascii="Arial" w:hAnsi="Arial" w:cs="Arial"/>
          <w:szCs w:val="24"/>
        </w:rPr>
        <w:t xml:space="preserve"> с</w:t>
      </w:r>
      <w:r w:rsidRPr="00AE058C">
        <w:rPr>
          <w:rFonts w:ascii="Arial" w:hAnsi="Arial" w:cs="Arial"/>
          <w:szCs w:val="24"/>
        </w:rPr>
        <w:t xml:space="preserve">оработува со надлежните органи од членот 64 став </w:t>
      </w:r>
      <w:r w:rsidR="004838C3" w:rsidRPr="00AE058C">
        <w:rPr>
          <w:rFonts w:ascii="Arial" w:hAnsi="Arial" w:cs="Arial"/>
          <w:szCs w:val="24"/>
        </w:rPr>
        <w:t>(</w:t>
      </w:r>
      <w:r w:rsidRPr="00AE058C">
        <w:rPr>
          <w:rFonts w:ascii="Arial" w:hAnsi="Arial" w:cs="Arial"/>
          <w:szCs w:val="24"/>
        </w:rPr>
        <w:t>3</w:t>
      </w:r>
      <w:r w:rsidR="004838C3" w:rsidRPr="00AE058C">
        <w:rPr>
          <w:rFonts w:ascii="Arial" w:hAnsi="Arial" w:cs="Arial"/>
          <w:szCs w:val="24"/>
        </w:rPr>
        <w:t>)</w:t>
      </w:r>
      <w:r w:rsidRPr="00AE058C">
        <w:rPr>
          <w:rFonts w:ascii="Arial" w:hAnsi="Arial" w:cs="Arial"/>
          <w:szCs w:val="24"/>
        </w:rPr>
        <w:t xml:space="preserve"> од овој</w:t>
      </w:r>
      <w:r w:rsidR="004838C3" w:rsidRPr="00AE058C">
        <w:rPr>
          <w:rFonts w:ascii="Arial" w:hAnsi="Arial" w:cs="Arial"/>
          <w:szCs w:val="24"/>
        </w:rPr>
        <w:t xml:space="preserve"> член</w:t>
      </w:r>
      <w:r w:rsidRPr="00AE058C">
        <w:rPr>
          <w:rFonts w:ascii="Arial" w:hAnsi="Arial" w:cs="Arial"/>
          <w:szCs w:val="24"/>
        </w:rPr>
        <w:t>.</w:t>
      </w:r>
      <w:r w:rsidRPr="004838C3">
        <w:rPr>
          <w:rFonts w:ascii="Arial" w:hAnsi="Arial" w:cs="Arial"/>
          <w:szCs w:val="24"/>
        </w:rPr>
        <w:t xml:space="preserve"> </w:t>
      </w:r>
    </w:p>
    <w:p w:rsidR="004100AA" w:rsidRPr="004838C3" w:rsidRDefault="00740895" w:rsidP="00AE058C">
      <w:pPr>
        <w:pStyle w:val="NoSpacing"/>
        <w:spacing w:line="276" w:lineRule="auto"/>
        <w:ind w:firstLine="720"/>
        <w:jc w:val="both"/>
        <w:rPr>
          <w:rFonts w:ascii="Arial" w:hAnsi="Arial" w:cs="Arial"/>
          <w:szCs w:val="24"/>
        </w:rPr>
      </w:pPr>
      <w:r w:rsidRPr="000E3584">
        <w:rPr>
          <w:rFonts w:ascii="Times New Roman" w:hAnsi="Times New Roman"/>
          <w:sz w:val="24"/>
          <w:szCs w:val="24"/>
        </w:rPr>
        <w:t>(</w:t>
      </w:r>
      <w:r w:rsidRPr="004838C3">
        <w:rPr>
          <w:rFonts w:ascii="Arial" w:hAnsi="Arial" w:cs="Arial"/>
          <w:szCs w:val="24"/>
        </w:rPr>
        <w:t>5</w:t>
      </w:r>
      <w:r w:rsidR="004100AA" w:rsidRPr="004838C3">
        <w:rPr>
          <w:rFonts w:ascii="Arial" w:hAnsi="Arial" w:cs="Arial"/>
          <w:szCs w:val="24"/>
        </w:rPr>
        <w:t xml:space="preserve">) Против одлуката на Централниот регистар од ставот </w:t>
      </w:r>
      <w:r w:rsidR="004838C3">
        <w:rPr>
          <w:rFonts w:ascii="Arial" w:hAnsi="Arial" w:cs="Arial"/>
          <w:szCs w:val="24"/>
        </w:rPr>
        <w:t>(</w:t>
      </w:r>
      <w:r w:rsidR="004100AA" w:rsidRPr="004838C3">
        <w:rPr>
          <w:rFonts w:ascii="Arial" w:hAnsi="Arial" w:cs="Arial"/>
          <w:szCs w:val="24"/>
        </w:rPr>
        <w:t>2</w:t>
      </w:r>
      <w:r w:rsidR="004838C3">
        <w:rPr>
          <w:rFonts w:ascii="Arial" w:hAnsi="Arial" w:cs="Arial"/>
          <w:szCs w:val="24"/>
        </w:rPr>
        <w:t>)</w:t>
      </w:r>
      <w:r w:rsidR="004100AA" w:rsidRPr="004838C3">
        <w:rPr>
          <w:rFonts w:ascii="Arial" w:hAnsi="Arial" w:cs="Arial"/>
          <w:szCs w:val="24"/>
        </w:rPr>
        <w:t xml:space="preserve"> на овој член подносителот на барањето има право на тужба до Управниот суд во согласност со Закон.</w:t>
      </w:r>
    </w:p>
    <w:p w:rsidR="004100AA" w:rsidRPr="004838C3" w:rsidRDefault="004100AA" w:rsidP="00AE058C">
      <w:pPr>
        <w:pStyle w:val="NoSpacing"/>
        <w:spacing w:line="276" w:lineRule="auto"/>
        <w:ind w:firstLine="720"/>
        <w:jc w:val="both"/>
        <w:rPr>
          <w:rFonts w:ascii="Arial" w:hAnsi="Arial" w:cs="Arial"/>
        </w:rPr>
      </w:pPr>
      <w:r w:rsidRPr="004838C3">
        <w:rPr>
          <w:rFonts w:ascii="Arial" w:hAnsi="Arial" w:cs="Arial"/>
        </w:rPr>
        <w:t>(</w:t>
      </w:r>
      <w:r w:rsidR="00740895" w:rsidRPr="004838C3">
        <w:rPr>
          <w:rFonts w:ascii="Arial" w:hAnsi="Arial" w:cs="Arial"/>
        </w:rPr>
        <w:t>6</w:t>
      </w:r>
      <w:r w:rsidRPr="004838C3">
        <w:rPr>
          <w:rFonts w:ascii="Arial" w:hAnsi="Arial" w:cs="Arial"/>
        </w:rPr>
        <w:t>) Централниот регистар на својата веб-страница објавува статистички податоци за бројот на субјекти со ограничен пристап до податоци и бројот на прифатени барања за ограничување на пристапот.</w:t>
      </w:r>
    </w:p>
    <w:p w:rsidR="004100AA" w:rsidRPr="004838C3" w:rsidRDefault="004100AA" w:rsidP="00AE058C">
      <w:pPr>
        <w:pStyle w:val="NoSpacing"/>
        <w:spacing w:line="276" w:lineRule="auto"/>
        <w:ind w:firstLine="720"/>
        <w:jc w:val="both"/>
        <w:rPr>
          <w:rFonts w:ascii="Arial" w:hAnsi="Arial" w:cs="Arial"/>
          <w:szCs w:val="24"/>
        </w:rPr>
      </w:pPr>
      <w:r w:rsidRPr="004838C3">
        <w:rPr>
          <w:rFonts w:ascii="Arial" w:hAnsi="Arial" w:cs="Arial"/>
          <w:szCs w:val="24"/>
        </w:rPr>
        <w:t>(</w:t>
      </w:r>
      <w:r w:rsidR="00740895" w:rsidRPr="004838C3">
        <w:rPr>
          <w:rFonts w:ascii="Arial" w:hAnsi="Arial" w:cs="Arial"/>
          <w:szCs w:val="24"/>
        </w:rPr>
        <w:t>7</w:t>
      </w:r>
      <w:r w:rsidRPr="004838C3">
        <w:rPr>
          <w:rFonts w:ascii="Arial" w:hAnsi="Arial" w:cs="Arial"/>
          <w:szCs w:val="24"/>
        </w:rPr>
        <w:t xml:space="preserve">) Ограничувањата за пристап до податоците од ставот (1) од овој член не се </w:t>
      </w:r>
      <w:r w:rsidR="0039385A" w:rsidRPr="004838C3">
        <w:rPr>
          <w:rFonts w:ascii="Arial" w:hAnsi="Arial" w:cs="Arial"/>
          <w:szCs w:val="24"/>
        </w:rPr>
        <w:t xml:space="preserve">однесуваат </w:t>
      </w:r>
      <w:r w:rsidRPr="004838C3">
        <w:rPr>
          <w:rFonts w:ascii="Arial" w:hAnsi="Arial" w:cs="Arial"/>
          <w:szCs w:val="24"/>
        </w:rPr>
        <w:t>на:</w:t>
      </w:r>
    </w:p>
    <w:p w:rsidR="004100AA" w:rsidRPr="00AE058C" w:rsidRDefault="004838C3" w:rsidP="004100AA">
      <w:pPr>
        <w:pStyle w:val="NoSpacing"/>
        <w:spacing w:line="276" w:lineRule="auto"/>
        <w:jc w:val="both"/>
        <w:rPr>
          <w:rFonts w:ascii="Arial" w:hAnsi="Arial" w:cs="Arial"/>
          <w:szCs w:val="24"/>
        </w:rPr>
      </w:pPr>
      <w:r w:rsidRPr="00AE058C">
        <w:rPr>
          <w:rFonts w:ascii="Arial" w:hAnsi="Arial" w:cs="Arial"/>
          <w:szCs w:val="24"/>
        </w:rPr>
        <w:t xml:space="preserve">1) </w:t>
      </w:r>
      <w:r w:rsidR="004B5AF3" w:rsidRPr="00934814">
        <w:rPr>
          <w:rFonts w:ascii="Arial" w:hAnsi="Arial" w:cs="Arial"/>
          <w:szCs w:val="24"/>
        </w:rPr>
        <w:t xml:space="preserve"> </w:t>
      </w:r>
      <w:r w:rsidRPr="00AE058C">
        <w:rPr>
          <w:rFonts w:ascii="Arial" w:hAnsi="Arial" w:cs="Arial"/>
          <w:szCs w:val="24"/>
        </w:rPr>
        <w:t xml:space="preserve">Управата </w:t>
      </w:r>
      <w:r w:rsidR="00951ECA" w:rsidRPr="00AE058C">
        <w:rPr>
          <w:rFonts w:ascii="Arial" w:hAnsi="Arial" w:cs="Arial"/>
          <w:szCs w:val="24"/>
        </w:rPr>
        <w:t>и органите наведени во член</w:t>
      </w:r>
      <w:r w:rsidR="004100AA" w:rsidRPr="00AE058C">
        <w:rPr>
          <w:rFonts w:ascii="Arial" w:hAnsi="Arial" w:cs="Arial"/>
          <w:szCs w:val="24"/>
        </w:rPr>
        <w:t xml:space="preserve"> 64 став</w:t>
      </w:r>
      <w:r w:rsidR="00951ECA" w:rsidRPr="00AE058C">
        <w:rPr>
          <w:rFonts w:ascii="Arial" w:hAnsi="Arial" w:cs="Arial"/>
          <w:szCs w:val="24"/>
        </w:rPr>
        <w:t>от</w:t>
      </w:r>
      <w:r w:rsidR="004100AA" w:rsidRPr="00AE058C">
        <w:rPr>
          <w:rFonts w:ascii="Arial" w:hAnsi="Arial" w:cs="Arial"/>
          <w:szCs w:val="24"/>
        </w:rPr>
        <w:t xml:space="preserve"> </w:t>
      </w:r>
      <w:r w:rsidR="00951ECA" w:rsidRPr="00AE058C">
        <w:rPr>
          <w:rFonts w:ascii="Arial" w:hAnsi="Arial" w:cs="Arial"/>
          <w:szCs w:val="24"/>
        </w:rPr>
        <w:t>(</w:t>
      </w:r>
      <w:r w:rsidR="004100AA" w:rsidRPr="00AE058C">
        <w:rPr>
          <w:rFonts w:ascii="Arial" w:hAnsi="Arial" w:cs="Arial"/>
          <w:szCs w:val="24"/>
        </w:rPr>
        <w:t>3</w:t>
      </w:r>
      <w:r w:rsidR="00951ECA" w:rsidRPr="00AE058C">
        <w:rPr>
          <w:rFonts w:ascii="Arial" w:hAnsi="Arial" w:cs="Arial"/>
          <w:szCs w:val="24"/>
        </w:rPr>
        <w:t>) од овој З</w:t>
      </w:r>
      <w:r w:rsidR="004100AA" w:rsidRPr="00AE058C">
        <w:rPr>
          <w:rFonts w:ascii="Arial" w:hAnsi="Arial" w:cs="Arial"/>
          <w:szCs w:val="24"/>
        </w:rPr>
        <w:t>акон.</w:t>
      </w:r>
    </w:p>
    <w:p w:rsidR="00F0227D" w:rsidRPr="004B5AF3" w:rsidRDefault="00DE2830" w:rsidP="004B5AF3">
      <w:pPr>
        <w:pStyle w:val="NoSpacing"/>
        <w:spacing w:line="276" w:lineRule="auto"/>
        <w:jc w:val="both"/>
        <w:rPr>
          <w:rFonts w:ascii="Arial" w:hAnsi="Arial" w:cs="Arial"/>
          <w:szCs w:val="24"/>
        </w:rPr>
      </w:pPr>
      <w:r w:rsidRPr="00AE058C">
        <w:rPr>
          <w:rFonts w:ascii="Arial" w:hAnsi="Arial" w:cs="Arial"/>
          <w:szCs w:val="24"/>
        </w:rPr>
        <w:t xml:space="preserve">2) </w:t>
      </w:r>
      <w:r w:rsidR="004838C3" w:rsidRPr="00AE058C">
        <w:rPr>
          <w:rFonts w:ascii="Arial" w:hAnsi="Arial" w:cs="Arial"/>
          <w:szCs w:val="24"/>
        </w:rPr>
        <w:t xml:space="preserve">Субјектите од </w:t>
      </w:r>
      <w:r w:rsidR="004100AA" w:rsidRPr="00AE058C">
        <w:rPr>
          <w:rFonts w:ascii="Arial" w:hAnsi="Arial" w:cs="Arial"/>
          <w:szCs w:val="24"/>
        </w:rPr>
        <w:t xml:space="preserve">овој закон кои се </w:t>
      </w:r>
      <w:r w:rsidR="004838C3" w:rsidRPr="00AE058C">
        <w:rPr>
          <w:rFonts w:ascii="Arial" w:hAnsi="Arial" w:cs="Arial"/>
          <w:szCs w:val="24"/>
        </w:rPr>
        <w:t xml:space="preserve">финансиски институции, </w:t>
      </w:r>
      <w:r w:rsidR="00951ECA" w:rsidRPr="00AE058C">
        <w:rPr>
          <w:rFonts w:ascii="Arial" w:hAnsi="Arial" w:cs="Arial"/>
          <w:szCs w:val="24"/>
        </w:rPr>
        <w:t>нотари</w:t>
      </w:r>
      <w:r w:rsidR="004100AA" w:rsidRPr="00AE058C">
        <w:rPr>
          <w:rFonts w:ascii="Arial" w:hAnsi="Arial" w:cs="Arial"/>
          <w:szCs w:val="24"/>
        </w:rPr>
        <w:t>, адвокатите и адво</w:t>
      </w:r>
      <w:r w:rsidR="00951ECA" w:rsidRPr="00AE058C">
        <w:rPr>
          <w:rFonts w:ascii="Arial" w:hAnsi="Arial" w:cs="Arial"/>
          <w:szCs w:val="24"/>
        </w:rPr>
        <w:t xml:space="preserve">катските </w:t>
      </w:r>
      <w:r w:rsidR="004100AA" w:rsidRPr="00AE058C">
        <w:rPr>
          <w:rFonts w:ascii="Arial" w:hAnsi="Arial" w:cs="Arial"/>
          <w:szCs w:val="24"/>
        </w:rPr>
        <w:t>друштва кои вршат јавни овластувања</w:t>
      </w:r>
      <w:r w:rsidR="001F5ABD" w:rsidRPr="00AE058C">
        <w:rPr>
          <w:rFonts w:ascii="Arial" w:hAnsi="Arial" w:cs="Arial"/>
          <w:szCs w:val="24"/>
        </w:rPr>
        <w:t xml:space="preserve"> во согласност со закон</w:t>
      </w:r>
      <w:r w:rsidR="004100AA" w:rsidRPr="00AE058C">
        <w:rPr>
          <w:rFonts w:ascii="Arial" w:hAnsi="Arial" w:cs="Arial"/>
          <w:szCs w:val="24"/>
        </w:rPr>
        <w:t>, а за целите на ан</w:t>
      </w:r>
      <w:r w:rsidR="00951ECA" w:rsidRPr="00AE058C">
        <w:rPr>
          <w:rFonts w:ascii="Arial" w:hAnsi="Arial" w:cs="Arial"/>
          <w:szCs w:val="24"/>
        </w:rPr>
        <w:t xml:space="preserve">ализа на клиентот во смисла на </w:t>
      </w:r>
      <w:r w:rsidR="004100AA" w:rsidRPr="00AE058C">
        <w:rPr>
          <w:rFonts w:ascii="Arial" w:hAnsi="Arial" w:cs="Arial"/>
          <w:szCs w:val="24"/>
        </w:rPr>
        <w:t>овој закон.</w:t>
      </w:r>
    </w:p>
    <w:p w:rsidR="005A0FF7" w:rsidRDefault="005A0FF7">
      <w:pPr>
        <w:pStyle w:val="NoSpacing"/>
        <w:jc w:val="both"/>
        <w:rPr>
          <w:rFonts w:ascii="Arial" w:hAnsi="Arial" w:cs="Arial"/>
        </w:rPr>
      </w:pPr>
    </w:p>
    <w:bookmarkEnd w:id="1"/>
    <w:p w:rsidR="00F0227D" w:rsidRDefault="00F0227D" w:rsidP="00590B7E">
      <w:pPr>
        <w:pStyle w:val="NoSpacing"/>
        <w:jc w:val="center"/>
        <w:rPr>
          <w:rFonts w:ascii="Arial" w:hAnsi="Arial" w:cs="Arial"/>
          <w:b/>
          <w:lang w:val="ru-RU"/>
        </w:rPr>
      </w:pPr>
      <w:r>
        <w:rPr>
          <w:rFonts w:ascii="Arial" w:hAnsi="Arial" w:cs="Arial"/>
          <w:b/>
        </w:rPr>
        <w:t>П</w:t>
      </w:r>
      <w:r>
        <w:rPr>
          <w:rFonts w:ascii="Arial" w:hAnsi="Arial" w:cs="Arial"/>
          <w:b/>
          <w:lang w:val="ru-RU"/>
        </w:rPr>
        <w:t>роверка на</w:t>
      </w:r>
      <w:r w:rsidR="00590B7E">
        <w:rPr>
          <w:rFonts w:ascii="Arial" w:hAnsi="Arial" w:cs="Arial"/>
          <w:b/>
          <w:lang w:val="ru-RU"/>
        </w:rPr>
        <w:t xml:space="preserve"> податоците во регистарот</w:t>
      </w:r>
    </w:p>
    <w:p w:rsidR="00AE058C" w:rsidRDefault="00AE058C">
      <w:pPr>
        <w:pStyle w:val="NoSpacing"/>
        <w:jc w:val="center"/>
        <w:rPr>
          <w:rFonts w:ascii="Arial" w:hAnsi="Arial" w:cs="Arial"/>
          <w:b/>
          <w:lang w:val="ru-RU"/>
        </w:rPr>
      </w:pPr>
    </w:p>
    <w:p w:rsidR="00F0227D" w:rsidRPr="00934814" w:rsidRDefault="00F0227D">
      <w:pPr>
        <w:pStyle w:val="NoSpacing"/>
        <w:jc w:val="center"/>
        <w:rPr>
          <w:rFonts w:ascii="Arial" w:hAnsi="Arial" w:cs="Arial"/>
          <w:b/>
        </w:rPr>
      </w:pPr>
      <w:r>
        <w:rPr>
          <w:rFonts w:ascii="Arial" w:hAnsi="Arial" w:cs="Arial"/>
          <w:b/>
          <w:lang w:val="ru-RU"/>
        </w:rPr>
        <w:t xml:space="preserve">Член </w:t>
      </w:r>
      <w:r w:rsidR="00590B7E" w:rsidRPr="00934814">
        <w:rPr>
          <w:rFonts w:ascii="Arial" w:hAnsi="Arial" w:cs="Arial"/>
          <w:b/>
        </w:rPr>
        <w:t>35</w:t>
      </w:r>
    </w:p>
    <w:p w:rsidR="00590B7E" w:rsidRPr="00934814" w:rsidRDefault="00590B7E">
      <w:pPr>
        <w:pStyle w:val="NoSpacing"/>
        <w:jc w:val="center"/>
        <w:rPr>
          <w:rFonts w:ascii="Arial" w:hAnsi="Arial" w:cs="Arial"/>
        </w:rPr>
      </w:pPr>
    </w:p>
    <w:p w:rsidR="00F0227D" w:rsidRPr="00AE058C" w:rsidRDefault="00F0227D">
      <w:pPr>
        <w:pStyle w:val="NoSpacing"/>
        <w:jc w:val="both"/>
        <w:rPr>
          <w:rFonts w:ascii="Arial" w:hAnsi="Arial" w:cs="Arial"/>
          <w:color w:val="222222"/>
        </w:rPr>
      </w:pPr>
      <w:r>
        <w:rPr>
          <w:rFonts w:ascii="Arial" w:hAnsi="Arial" w:cs="Arial"/>
          <w:lang w:val="ru-RU"/>
        </w:rPr>
        <w:tab/>
      </w:r>
      <w:r w:rsidRPr="00AE058C">
        <w:rPr>
          <w:rFonts w:ascii="Arial" w:hAnsi="Arial" w:cs="Arial"/>
          <w:lang w:val="ru-RU"/>
        </w:rPr>
        <w:t xml:space="preserve">(1) </w:t>
      </w:r>
      <w:r w:rsidRPr="00AE058C">
        <w:rPr>
          <w:rFonts w:ascii="Arial" w:hAnsi="Arial" w:cs="Arial"/>
          <w:color w:val="222222"/>
        </w:rPr>
        <w:t>Администраторот на регистарот</w:t>
      </w:r>
      <w:r w:rsidRPr="00AE058C">
        <w:rPr>
          <w:rFonts w:ascii="Arial" w:hAnsi="Arial" w:cs="Arial"/>
          <w:lang w:val="ru-RU"/>
        </w:rPr>
        <w:t xml:space="preserve"> врши проверка на податоците во регистарот и утврдува дали правните субјекти од членот 2</w:t>
      </w:r>
      <w:r w:rsidR="00590B7E" w:rsidRPr="00934814">
        <w:rPr>
          <w:rFonts w:ascii="Arial" w:hAnsi="Arial" w:cs="Arial"/>
          <w:lang w:val="ru-RU"/>
        </w:rPr>
        <w:t>8</w:t>
      </w:r>
      <w:r w:rsidRPr="00AE058C">
        <w:rPr>
          <w:rFonts w:ascii="Arial" w:hAnsi="Arial" w:cs="Arial"/>
          <w:lang w:val="ru-RU"/>
        </w:rPr>
        <w:t xml:space="preserve"> став (1) од овој закон ги впишале податоците од членот </w:t>
      </w:r>
      <w:r w:rsidR="00590B7E" w:rsidRPr="00934814">
        <w:rPr>
          <w:rFonts w:ascii="Arial" w:hAnsi="Arial" w:cs="Arial"/>
          <w:lang w:val="ru-RU"/>
        </w:rPr>
        <w:t>31</w:t>
      </w:r>
      <w:r w:rsidRPr="00AE058C">
        <w:rPr>
          <w:rFonts w:ascii="Arial" w:hAnsi="Arial" w:cs="Arial"/>
          <w:lang w:val="ru-RU"/>
        </w:rPr>
        <w:t xml:space="preserve"> од овој закон, промената на </w:t>
      </w:r>
      <w:r w:rsidRPr="00AE058C">
        <w:rPr>
          <w:rFonts w:ascii="Arial" w:hAnsi="Arial" w:cs="Arial"/>
        </w:rPr>
        <w:t>тие</w:t>
      </w:r>
      <w:r w:rsidR="00590B7E" w:rsidRPr="00AE058C">
        <w:rPr>
          <w:rFonts w:ascii="Arial" w:hAnsi="Arial" w:cs="Arial"/>
          <w:lang w:val="ru-RU"/>
        </w:rPr>
        <w:t xml:space="preserve"> податоци во рокот</w:t>
      </w:r>
      <w:r w:rsidRPr="00AE058C">
        <w:rPr>
          <w:rFonts w:ascii="Arial" w:hAnsi="Arial" w:cs="Arial"/>
          <w:lang w:val="ru-RU"/>
        </w:rPr>
        <w:t xml:space="preserve"> и на начин пропишан со правилникот од членот </w:t>
      </w:r>
      <w:r w:rsidR="00590B7E" w:rsidRPr="00934814">
        <w:rPr>
          <w:rFonts w:ascii="Arial" w:hAnsi="Arial" w:cs="Arial"/>
          <w:lang w:val="ru-RU"/>
        </w:rPr>
        <w:t xml:space="preserve">31 </w:t>
      </w:r>
      <w:r w:rsidRPr="00AE058C">
        <w:rPr>
          <w:rFonts w:ascii="Arial" w:hAnsi="Arial" w:cs="Arial"/>
          <w:lang w:val="ru-RU"/>
        </w:rPr>
        <w:t>од овој закон.</w:t>
      </w:r>
    </w:p>
    <w:p w:rsidR="00F0227D" w:rsidRDefault="00F0227D">
      <w:pPr>
        <w:pStyle w:val="NoSpacing"/>
        <w:jc w:val="both"/>
        <w:rPr>
          <w:rFonts w:ascii="Arial" w:hAnsi="Arial" w:cs="Arial"/>
          <w:lang w:val="ru-RU"/>
        </w:rPr>
      </w:pPr>
      <w:r w:rsidRPr="00AE058C">
        <w:rPr>
          <w:rFonts w:ascii="Arial" w:hAnsi="Arial" w:cs="Arial"/>
          <w:color w:val="222222"/>
        </w:rPr>
        <w:tab/>
        <w:t>(2) Администраторот на регистарот, веднаш</w:t>
      </w:r>
      <w:r w:rsidRPr="00AE058C">
        <w:rPr>
          <w:rFonts w:ascii="Arial" w:hAnsi="Arial" w:cs="Arial"/>
          <w:lang w:val="ru-RU"/>
        </w:rPr>
        <w:t xml:space="preserve"> ја информира Управата по електронски пат за правните субјекти од членот </w:t>
      </w:r>
      <w:r w:rsidR="00590B7E" w:rsidRPr="00934814">
        <w:rPr>
          <w:rFonts w:ascii="Arial" w:hAnsi="Arial" w:cs="Arial"/>
        </w:rPr>
        <w:t>28</w:t>
      </w:r>
      <w:r w:rsidRPr="00AE058C">
        <w:rPr>
          <w:rFonts w:ascii="Arial" w:hAnsi="Arial" w:cs="Arial"/>
          <w:lang w:val="ru-RU"/>
        </w:rPr>
        <w:t xml:space="preserve"> став (1) од овој закон кои не ги впишале податоците од членот </w:t>
      </w:r>
      <w:r w:rsidR="00590B7E" w:rsidRPr="00934814">
        <w:rPr>
          <w:rFonts w:ascii="Arial" w:hAnsi="Arial" w:cs="Arial"/>
        </w:rPr>
        <w:t>31</w:t>
      </w:r>
      <w:r w:rsidRPr="00AE058C">
        <w:rPr>
          <w:rFonts w:ascii="Arial" w:hAnsi="Arial" w:cs="Arial"/>
          <w:lang w:val="ru-RU"/>
        </w:rPr>
        <w:t xml:space="preserve"> од овој закон и не ја впишале промената на </w:t>
      </w:r>
      <w:r w:rsidRPr="00AE058C">
        <w:rPr>
          <w:rFonts w:ascii="Arial" w:hAnsi="Arial" w:cs="Arial"/>
        </w:rPr>
        <w:t xml:space="preserve">тие </w:t>
      </w:r>
      <w:r w:rsidRPr="00AE058C">
        <w:rPr>
          <w:rFonts w:ascii="Arial" w:hAnsi="Arial" w:cs="Arial"/>
          <w:lang w:val="ru-RU"/>
        </w:rPr>
        <w:t>подато</w:t>
      </w:r>
      <w:r w:rsidR="00590B7E" w:rsidRPr="00AE058C">
        <w:rPr>
          <w:rFonts w:ascii="Arial" w:hAnsi="Arial" w:cs="Arial"/>
          <w:lang w:val="ru-RU"/>
        </w:rPr>
        <w:t xml:space="preserve">ци на начин и во рок пропишан </w:t>
      </w:r>
      <w:r w:rsidR="00590B7E" w:rsidRPr="00AE058C">
        <w:rPr>
          <w:rFonts w:ascii="Arial" w:hAnsi="Arial" w:cs="Arial"/>
        </w:rPr>
        <w:t>согласно</w:t>
      </w:r>
      <w:r w:rsidR="00590B7E" w:rsidRPr="00AE058C">
        <w:rPr>
          <w:rFonts w:ascii="Arial" w:hAnsi="Arial" w:cs="Arial"/>
          <w:lang w:val="ru-RU"/>
        </w:rPr>
        <w:t xml:space="preserve"> правилникот од членот 31 од </w:t>
      </w:r>
      <w:r w:rsidRPr="00AE058C">
        <w:rPr>
          <w:rFonts w:ascii="Arial" w:hAnsi="Arial" w:cs="Arial"/>
          <w:lang w:val="ru-RU"/>
        </w:rPr>
        <w:t>овој закон.</w:t>
      </w:r>
      <w:r>
        <w:rPr>
          <w:rFonts w:ascii="Arial" w:hAnsi="Arial" w:cs="Arial"/>
          <w:lang w:val="ru-RU"/>
        </w:rPr>
        <w:t xml:space="preserve"> </w:t>
      </w:r>
    </w:p>
    <w:p w:rsidR="005A0FF7" w:rsidRDefault="005A0FF7">
      <w:pPr>
        <w:pStyle w:val="NoSpacing"/>
        <w:jc w:val="both"/>
        <w:rPr>
          <w:rFonts w:ascii="Arial" w:hAnsi="Arial" w:cs="Arial"/>
          <w:lang w:val="ru-RU"/>
        </w:rPr>
      </w:pPr>
    </w:p>
    <w:p w:rsidR="00F7170A" w:rsidRDefault="00F7170A" w:rsidP="00590B7E">
      <w:pPr>
        <w:pStyle w:val="NoSpacing"/>
        <w:jc w:val="center"/>
        <w:rPr>
          <w:rFonts w:ascii="Arial" w:hAnsi="Arial" w:cs="Arial"/>
          <w:b/>
          <w:lang w:val="ru-RU"/>
        </w:rPr>
      </w:pPr>
    </w:p>
    <w:p w:rsidR="00F7170A" w:rsidRDefault="00F7170A" w:rsidP="00590B7E">
      <w:pPr>
        <w:pStyle w:val="NoSpacing"/>
        <w:jc w:val="center"/>
        <w:rPr>
          <w:rFonts w:ascii="Arial" w:hAnsi="Arial" w:cs="Arial"/>
          <w:b/>
          <w:lang w:val="ru-RU"/>
        </w:rPr>
      </w:pPr>
    </w:p>
    <w:p w:rsidR="00F7170A" w:rsidRDefault="00F7170A" w:rsidP="00590B7E">
      <w:pPr>
        <w:pStyle w:val="NoSpacing"/>
        <w:jc w:val="center"/>
        <w:rPr>
          <w:rFonts w:ascii="Arial" w:hAnsi="Arial" w:cs="Arial"/>
          <w:b/>
          <w:lang w:val="ru-RU"/>
        </w:rPr>
      </w:pPr>
    </w:p>
    <w:p w:rsidR="00F7170A" w:rsidRDefault="00F7170A" w:rsidP="00590B7E">
      <w:pPr>
        <w:pStyle w:val="NoSpacing"/>
        <w:jc w:val="center"/>
        <w:rPr>
          <w:rFonts w:ascii="Arial" w:hAnsi="Arial" w:cs="Arial"/>
          <w:b/>
          <w:lang w:val="ru-RU"/>
        </w:rPr>
      </w:pPr>
    </w:p>
    <w:p w:rsidR="00917BBD" w:rsidRPr="00590B7E" w:rsidRDefault="00917BBD" w:rsidP="00590B7E">
      <w:pPr>
        <w:pStyle w:val="NoSpacing"/>
        <w:jc w:val="center"/>
        <w:rPr>
          <w:rFonts w:ascii="Arial" w:hAnsi="Arial" w:cs="Arial"/>
          <w:b/>
          <w:lang w:val="ru-RU"/>
        </w:rPr>
      </w:pPr>
      <w:r w:rsidRPr="00590B7E">
        <w:rPr>
          <w:rFonts w:ascii="Arial" w:hAnsi="Arial" w:cs="Arial"/>
          <w:b/>
          <w:lang w:val="ru-RU"/>
        </w:rPr>
        <w:t>Обраб</w:t>
      </w:r>
      <w:r w:rsidR="00590B7E">
        <w:rPr>
          <w:rFonts w:ascii="Arial" w:hAnsi="Arial" w:cs="Arial"/>
          <w:b/>
          <w:lang w:val="ru-RU"/>
        </w:rPr>
        <w:t>отка на податоците во регистарот</w:t>
      </w:r>
    </w:p>
    <w:p w:rsidR="00AE058C" w:rsidRDefault="00AE058C" w:rsidP="00917BBD">
      <w:pPr>
        <w:pStyle w:val="NoSpacing"/>
        <w:jc w:val="center"/>
        <w:rPr>
          <w:rFonts w:ascii="Arial" w:hAnsi="Arial" w:cs="Arial"/>
          <w:b/>
          <w:lang w:val="ru-RU"/>
        </w:rPr>
      </w:pPr>
    </w:p>
    <w:p w:rsidR="00917BBD" w:rsidRPr="00590B7E" w:rsidRDefault="00917BBD" w:rsidP="00917BBD">
      <w:pPr>
        <w:pStyle w:val="NoSpacing"/>
        <w:jc w:val="center"/>
        <w:rPr>
          <w:rFonts w:ascii="Arial" w:hAnsi="Arial" w:cs="Arial"/>
          <w:b/>
          <w:lang w:val="ru-RU"/>
        </w:rPr>
      </w:pPr>
      <w:r w:rsidRPr="00590B7E">
        <w:rPr>
          <w:rFonts w:ascii="Arial" w:hAnsi="Arial" w:cs="Arial"/>
          <w:b/>
          <w:lang w:val="ru-RU"/>
        </w:rPr>
        <w:t>Член 3</w:t>
      </w:r>
      <w:r w:rsidR="00590B7E" w:rsidRPr="00590B7E">
        <w:rPr>
          <w:rFonts w:ascii="Arial" w:hAnsi="Arial" w:cs="Arial"/>
          <w:b/>
          <w:lang w:val="ru-RU"/>
        </w:rPr>
        <w:t>6</w:t>
      </w:r>
    </w:p>
    <w:p w:rsidR="00917BBD" w:rsidRPr="00C10BBA" w:rsidRDefault="00917BBD" w:rsidP="00917BBD">
      <w:pPr>
        <w:pStyle w:val="NoSpacing"/>
        <w:rPr>
          <w:rFonts w:ascii="Arial" w:hAnsi="Arial" w:cs="Arial"/>
          <w:highlight w:val="yellow"/>
          <w:lang w:val="ru-RU"/>
        </w:rPr>
      </w:pPr>
    </w:p>
    <w:p w:rsidR="00917BBD" w:rsidRPr="00AE058C" w:rsidRDefault="00917BBD" w:rsidP="003F30E1">
      <w:pPr>
        <w:pStyle w:val="NoSpacing"/>
        <w:ind w:firstLine="720"/>
        <w:jc w:val="both"/>
        <w:rPr>
          <w:rFonts w:ascii="Arial" w:hAnsi="Arial" w:cs="Arial"/>
          <w:lang w:val="ru-RU"/>
        </w:rPr>
      </w:pPr>
      <w:r w:rsidRPr="00AE058C">
        <w:rPr>
          <w:rFonts w:ascii="Arial" w:hAnsi="Arial" w:cs="Arial"/>
          <w:lang w:val="ru-RU"/>
        </w:rPr>
        <w:t>(1) У</w:t>
      </w:r>
      <w:r w:rsidR="00590B7E" w:rsidRPr="00AE058C">
        <w:rPr>
          <w:rFonts w:ascii="Arial" w:hAnsi="Arial" w:cs="Arial"/>
          <w:lang w:val="ru-RU"/>
        </w:rPr>
        <w:t xml:space="preserve">правата </w:t>
      </w:r>
      <w:r w:rsidRPr="00AE058C">
        <w:rPr>
          <w:rFonts w:ascii="Arial" w:hAnsi="Arial" w:cs="Arial"/>
          <w:lang w:val="ru-RU"/>
        </w:rPr>
        <w:t xml:space="preserve">врши обработка на впишаните податоци од членот </w:t>
      </w:r>
      <w:r w:rsidR="00590B7E" w:rsidRPr="00AE058C">
        <w:rPr>
          <w:rFonts w:ascii="Arial" w:hAnsi="Arial" w:cs="Arial"/>
          <w:lang w:val="ru-RU"/>
        </w:rPr>
        <w:t xml:space="preserve">31 </w:t>
      </w:r>
      <w:r w:rsidRPr="00AE058C">
        <w:rPr>
          <w:rFonts w:ascii="Arial" w:hAnsi="Arial" w:cs="Arial"/>
          <w:lang w:val="ru-RU"/>
        </w:rPr>
        <w:t xml:space="preserve">во регистарот од страна на правните субјекти од членот </w:t>
      </w:r>
      <w:r w:rsidR="00590B7E" w:rsidRPr="00AE058C">
        <w:rPr>
          <w:rFonts w:ascii="Arial" w:hAnsi="Arial" w:cs="Arial"/>
          <w:lang w:val="ru-RU"/>
        </w:rPr>
        <w:t>28</w:t>
      </w:r>
      <w:r w:rsidRPr="00AE058C">
        <w:rPr>
          <w:rFonts w:ascii="Arial" w:hAnsi="Arial" w:cs="Arial"/>
          <w:lang w:val="ru-RU"/>
        </w:rPr>
        <w:t xml:space="preserve"> став (1) од овој закон.</w:t>
      </w:r>
    </w:p>
    <w:p w:rsidR="006C5974" w:rsidRDefault="006C5974" w:rsidP="003F30E1">
      <w:pPr>
        <w:pStyle w:val="NoSpacing"/>
        <w:ind w:firstLine="720"/>
        <w:jc w:val="both"/>
        <w:rPr>
          <w:rFonts w:ascii="Arial" w:hAnsi="Arial" w:cs="Arial"/>
          <w:lang w:val="ru-RU"/>
        </w:rPr>
      </w:pPr>
      <w:r w:rsidRPr="00AE058C">
        <w:rPr>
          <w:rFonts w:ascii="Arial" w:hAnsi="Arial" w:cs="Arial"/>
          <w:lang w:val="ru-RU"/>
        </w:rPr>
        <w:t>(2) За целите на обработката на податоците од ставот (1) од овој член Управата користи и софтверски решенија, кои треба да ги исполнуваат порисите за заштита на лични податоци.</w:t>
      </w:r>
      <w:r>
        <w:rPr>
          <w:rFonts w:ascii="Arial" w:hAnsi="Arial" w:cs="Arial"/>
          <w:lang w:val="ru-RU"/>
        </w:rPr>
        <w:t xml:space="preserve">  </w:t>
      </w:r>
    </w:p>
    <w:p w:rsidR="005F6FCD" w:rsidRPr="00590B7E" w:rsidRDefault="009A0B14" w:rsidP="003F30E1">
      <w:pPr>
        <w:pStyle w:val="NoSpacing"/>
        <w:ind w:firstLine="720"/>
        <w:jc w:val="both"/>
        <w:rPr>
          <w:rFonts w:ascii="Arial" w:hAnsi="Arial" w:cs="Arial"/>
          <w:lang w:val="ru-RU"/>
        </w:rPr>
      </w:pPr>
      <w:r w:rsidRPr="00590B7E">
        <w:rPr>
          <w:rFonts w:ascii="Arial" w:hAnsi="Arial" w:cs="Arial"/>
          <w:lang w:val="ru-RU"/>
        </w:rPr>
        <w:t>(</w:t>
      </w:r>
      <w:r w:rsidR="005F6FCD" w:rsidRPr="00590B7E">
        <w:rPr>
          <w:rFonts w:ascii="Arial" w:hAnsi="Arial" w:cs="Arial"/>
          <w:lang w:val="ru-RU"/>
        </w:rPr>
        <w:t>3</w:t>
      </w:r>
      <w:r w:rsidRPr="00590B7E">
        <w:rPr>
          <w:rFonts w:ascii="Arial" w:hAnsi="Arial" w:cs="Arial"/>
          <w:lang w:val="ru-RU"/>
        </w:rPr>
        <w:t>) Информациите</w:t>
      </w:r>
      <w:r w:rsidR="00C10BBA" w:rsidRPr="00590B7E">
        <w:rPr>
          <w:rFonts w:ascii="Arial" w:hAnsi="Arial" w:cs="Arial"/>
          <w:lang w:val="ru-RU"/>
        </w:rPr>
        <w:t xml:space="preserve"> од обработката на податоците</w:t>
      </w:r>
      <w:r w:rsidRPr="00590B7E">
        <w:rPr>
          <w:rFonts w:ascii="Arial" w:hAnsi="Arial" w:cs="Arial"/>
          <w:lang w:val="ru-RU"/>
        </w:rPr>
        <w:t xml:space="preserve"> за сопственичката структира,</w:t>
      </w:r>
      <w:r w:rsidR="005F6FCD" w:rsidRPr="00934814">
        <w:rPr>
          <w:rFonts w:ascii="Arial" w:hAnsi="Arial" w:cs="Arial"/>
          <w:lang w:val="ru-RU"/>
        </w:rPr>
        <w:t xml:space="preserve"> </w:t>
      </w:r>
      <w:r w:rsidR="005F6FCD" w:rsidRPr="00590B7E">
        <w:rPr>
          <w:rFonts w:ascii="Arial" w:hAnsi="Arial" w:cs="Arial"/>
        </w:rPr>
        <w:t>преку регистарот на вистинските сопственици</w:t>
      </w:r>
      <w:r w:rsidRPr="00590B7E">
        <w:rPr>
          <w:rFonts w:ascii="Arial" w:hAnsi="Arial" w:cs="Arial"/>
          <w:lang w:val="ru-RU"/>
        </w:rPr>
        <w:t xml:space="preserve"> им се достапни на</w:t>
      </w:r>
      <w:r w:rsidR="00C10BBA" w:rsidRPr="00590B7E">
        <w:rPr>
          <w:rFonts w:ascii="Arial" w:hAnsi="Arial" w:cs="Arial"/>
          <w:lang w:val="ru-RU"/>
        </w:rPr>
        <w:t xml:space="preserve"> </w:t>
      </w:r>
      <w:r w:rsidRPr="00590B7E">
        <w:rPr>
          <w:rFonts w:ascii="Arial" w:hAnsi="Arial" w:cs="Arial"/>
          <w:lang w:val="ru-RU"/>
        </w:rPr>
        <w:t>с</w:t>
      </w:r>
      <w:r w:rsidR="00590B7E">
        <w:rPr>
          <w:rFonts w:ascii="Arial" w:hAnsi="Arial" w:cs="Arial"/>
          <w:lang w:val="ru-RU"/>
        </w:rPr>
        <w:t xml:space="preserve">убјектите </w:t>
      </w:r>
      <w:r w:rsidR="00C10BBA" w:rsidRPr="00590B7E">
        <w:rPr>
          <w:rFonts w:ascii="Arial" w:hAnsi="Arial" w:cs="Arial"/>
          <w:lang w:val="ru-RU"/>
        </w:rPr>
        <w:t>од овој закон</w:t>
      </w:r>
      <w:r w:rsidRPr="00590B7E">
        <w:rPr>
          <w:rFonts w:ascii="Arial" w:hAnsi="Arial" w:cs="Arial"/>
          <w:lang w:val="ru-RU"/>
        </w:rPr>
        <w:t xml:space="preserve"> и ги користат</w:t>
      </w:r>
      <w:r w:rsidR="00C10BBA" w:rsidRPr="00590B7E">
        <w:rPr>
          <w:rFonts w:ascii="Arial" w:hAnsi="Arial" w:cs="Arial"/>
          <w:lang w:val="ru-RU"/>
        </w:rPr>
        <w:t xml:space="preserve"> за целите на примена на мерките и дејствијата за спречување перење пари и финансирање на тероризам</w:t>
      </w:r>
      <w:r w:rsidRPr="00590B7E">
        <w:rPr>
          <w:rFonts w:ascii="Arial" w:hAnsi="Arial" w:cs="Arial"/>
          <w:lang w:val="ru-RU"/>
        </w:rPr>
        <w:t>.</w:t>
      </w:r>
      <w:r w:rsidR="00C10BBA" w:rsidRPr="00590B7E">
        <w:rPr>
          <w:rFonts w:ascii="Arial" w:hAnsi="Arial" w:cs="Arial"/>
          <w:lang w:val="ru-RU"/>
        </w:rPr>
        <w:t xml:space="preserve"> </w:t>
      </w:r>
    </w:p>
    <w:p w:rsidR="004B5AF3" w:rsidRDefault="004B5AF3">
      <w:pPr>
        <w:pStyle w:val="NoSpacing"/>
        <w:jc w:val="both"/>
        <w:rPr>
          <w:rFonts w:ascii="Arial" w:hAnsi="Arial" w:cs="Arial"/>
          <w:lang w:val="ru-RU"/>
        </w:rPr>
      </w:pPr>
    </w:p>
    <w:p w:rsidR="00F0227D" w:rsidRDefault="00F0227D" w:rsidP="00BD4EBC">
      <w:pPr>
        <w:pStyle w:val="NoSpacing"/>
        <w:jc w:val="center"/>
        <w:rPr>
          <w:rFonts w:ascii="Arial" w:hAnsi="Arial" w:cs="Arial"/>
          <w:b/>
          <w:lang w:val="ru-RU"/>
        </w:rPr>
      </w:pPr>
      <w:r>
        <w:rPr>
          <w:rFonts w:ascii="Arial" w:hAnsi="Arial" w:cs="Arial"/>
          <w:b/>
          <w:lang w:val="ru-RU"/>
        </w:rPr>
        <w:t>Пос</w:t>
      </w:r>
      <w:r w:rsidR="00BD4EBC">
        <w:rPr>
          <w:rFonts w:ascii="Arial" w:hAnsi="Arial" w:cs="Arial"/>
          <w:b/>
          <w:lang w:val="ru-RU"/>
        </w:rPr>
        <w:t>тојано следење на деловен однос</w:t>
      </w:r>
    </w:p>
    <w:p w:rsidR="00AE058C" w:rsidRDefault="00AE058C">
      <w:pPr>
        <w:pStyle w:val="NoSpacing"/>
        <w:jc w:val="center"/>
        <w:rPr>
          <w:rFonts w:ascii="Arial" w:hAnsi="Arial" w:cs="Arial"/>
          <w:b/>
          <w:lang w:val="ru-RU"/>
        </w:rPr>
      </w:pPr>
    </w:p>
    <w:p w:rsidR="00F0227D" w:rsidRDefault="00F0227D">
      <w:pPr>
        <w:pStyle w:val="NoSpacing"/>
        <w:jc w:val="center"/>
        <w:rPr>
          <w:rFonts w:ascii="Arial" w:hAnsi="Arial" w:cs="Arial"/>
          <w:b/>
        </w:rPr>
      </w:pPr>
      <w:r>
        <w:rPr>
          <w:rFonts w:ascii="Arial" w:hAnsi="Arial" w:cs="Arial"/>
          <w:b/>
          <w:lang w:val="ru-RU"/>
        </w:rPr>
        <w:t>Член 3</w:t>
      </w:r>
      <w:r w:rsidR="00BD4EBC">
        <w:rPr>
          <w:rFonts w:ascii="Arial" w:hAnsi="Arial" w:cs="Arial"/>
          <w:b/>
        </w:rPr>
        <w:t>7</w:t>
      </w:r>
    </w:p>
    <w:p w:rsidR="00BD4EBC" w:rsidRDefault="00BD4EBC">
      <w:pPr>
        <w:pStyle w:val="NoSpacing"/>
        <w:jc w:val="center"/>
        <w:rPr>
          <w:rFonts w:ascii="Arial" w:hAnsi="Arial" w:cs="Arial"/>
        </w:rPr>
      </w:pPr>
    </w:p>
    <w:p w:rsidR="00F0227D" w:rsidRPr="00AE058C" w:rsidRDefault="00F0227D">
      <w:pPr>
        <w:pStyle w:val="NoSpacing"/>
        <w:jc w:val="both"/>
        <w:rPr>
          <w:rFonts w:ascii="Arial" w:hAnsi="Arial" w:cs="Arial"/>
        </w:rPr>
      </w:pPr>
      <w:r>
        <w:rPr>
          <w:rFonts w:ascii="Arial" w:hAnsi="Arial" w:cs="Arial"/>
        </w:rPr>
        <w:tab/>
      </w:r>
      <w:r w:rsidRPr="00AE058C">
        <w:rPr>
          <w:rFonts w:ascii="Arial" w:hAnsi="Arial" w:cs="Arial"/>
        </w:rPr>
        <w:t>(1) Субјектот е должен внимателно да ги следи деловните активности и трансакциите кои се вршат во рамки на деловниот однос со клиентот, со цел да се потврди дека истите се во согласност со целта и намерата на деловниот однос, ризичниот профил на клиентот, неговата финансиска состојба и неговите извори на финансирање.</w:t>
      </w:r>
    </w:p>
    <w:p w:rsidR="00F0227D" w:rsidRPr="00AE058C" w:rsidRDefault="00F0227D">
      <w:pPr>
        <w:pStyle w:val="NoSpacing"/>
        <w:jc w:val="both"/>
        <w:rPr>
          <w:rFonts w:ascii="Arial" w:hAnsi="Arial" w:cs="Arial"/>
        </w:rPr>
      </w:pPr>
      <w:r w:rsidRPr="00AE058C">
        <w:rPr>
          <w:rFonts w:ascii="Arial" w:hAnsi="Arial" w:cs="Arial"/>
        </w:rPr>
        <w:tab/>
        <w:t>(2)  Субјектот е должен да врши редовна проверка и ажурирање на документите и податоците за клиентите, вистинските сопственици и ризичниот профил на клиентите со кои има воспоставено деловен однос</w:t>
      </w:r>
      <w:r w:rsidRPr="00AE058C">
        <w:rPr>
          <w:rFonts w:ascii="Arial" w:hAnsi="Arial" w:cs="Arial"/>
          <w:lang w:val="ru-RU"/>
        </w:rPr>
        <w:t xml:space="preserve">. </w:t>
      </w:r>
    </w:p>
    <w:p w:rsidR="00F0227D" w:rsidRDefault="00F0227D">
      <w:pPr>
        <w:pStyle w:val="NoSpacing"/>
        <w:jc w:val="both"/>
        <w:rPr>
          <w:rFonts w:ascii="Arial" w:hAnsi="Arial" w:cs="Arial"/>
        </w:rPr>
      </w:pPr>
      <w:r w:rsidRPr="00AE058C">
        <w:rPr>
          <w:rFonts w:ascii="Arial" w:hAnsi="Arial" w:cs="Arial"/>
        </w:rPr>
        <w:tab/>
        <w:t>(3) Субјектот е должен да обезбеди дека обемот и зачестеноста на спроведувањето на мерките од ставот (2) на овој член се во согласност со анализата и проценката на ризикот од членот 1</w:t>
      </w:r>
      <w:r w:rsidR="00BD4EBC" w:rsidRPr="00AE058C">
        <w:rPr>
          <w:rFonts w:ascii="Arial" w:hAnsi="Arial" w:cs="Arial"/>
        </w:rPr>
        <w:t>1</w:t>
      </w:r>
      <w:r w:rsidRPr="00AE058C">
        <w:rPr>
          <w:rFonts w:ascii="Arial" w:hAnsi="Arial" w:cs="Arial"/>
        </w:rPr>
        <w:t xml:space="preserve"> од овој закон и дека истите се усогласени со ризикот од перење пари и финансирање на тероризам на кои субјектот е изложен во текот на извршување на определена деловна активност или трансакција, односно во рамки на деловниот однос со клиентот.</w:t>
      </w:r>
      <w:r>
        <w:rPr>
          <w:rFonts w:ascii="Arial" w:hAnsi="Arial" w:cs="Arial"/>
        </w:rPr>
        <w:t xml:space="preserve">  </w:t>
      </w:r>
    </w:p>
    <w:p w:rsidR="00B854AC" w:rsidRDefault="00B854AC" w:rsidP="00AE058C">
      <w:pPr>
        <w:pStyle w:val="NoSpacing"/>
        <w:rPr>
          <w:rFonts w:ascii="Arial" w:hAnsi="Arial" w:cs="Arial"/>
          <w:b/>
          <w:bCs/>
        </w:rPr>
      </w:pPr>
    </w:p>
    <w:p w:rsidR="00AE058C" w:rsidRDefault="00AE058C" w:rsidP="00AE058C">
      <w:pPr>
        <w:pStyle w:val="NoSpacing"/>
        <w:rPr>
          <w:rFonts w:ascii="Arial" w:hAnsi="Arial" w:cs="Arial"/>
          <w:b/>
          <w:bCs/>
        </w:rPr>
      </w:pPr>
    </w:p>
    <w:p w:rsidR="00F0227D" w:rsidRDefault="00F0227D" w:rsidP="00BD4EBC">
      <w:pPr>
        <w:pStyle w:val="NoSpacing"/>
        <w:jc w:val="center"/>
        <w:rPr>
          <w:rFonts w:ascii="Arial" w:hAnsi="Arial" w:cs="Arial"/>
          <w:b/>
          <w:iCs/>
        </w:rPr>
      </w:pPr>
      <w:r>
        <w:rPr>
          <w:rFonts w:ascii="Arial" w:hAnsi="Arial" w:cs="Arial"/>
          <w:b/>
          <w:bCs/>
        </w:rPr>
        <w:t>Поедноставена анализа на клиент</w:t>
      </w:r>
    </w:p>
    <w:p w:rsidR="00AE058C" w:rsidRDefault="00AE058C">
      <w:pPr>
        <w:pStyle w:val="NoSpacing"/>
        <w:jc w:val="center"/>
        <w:rPr>
          <w:rFonts w:ascii="Arial" w:hAnsi="Arial" w:cs="Arial"/>
          <w:b/>
          <w:iCs/>
        </w:rPr>
      </w:pPr>
    </w:p>
    <w:p w:rsidR="00F0227D" w:rsidRDefault="00F0227D">
      <w:pPr>
        <w:pStyle w:val="NoSpacing"/>
        <w:jc w:val="center"/>
        <w:rPr>
          <w:rFonts w:ascii="Arial" w:hAnsi="Arial" w:cs="Arial"/>
          <w:b/>
          <w:iCs/>
        </w:rPr>
      </w:pPr>
      <w:r>
        <w:rPr>
          <w:rFonts w:ascii="Arial" w:hAnsi="Arial" w:cs="Arial"/>
          <w:b/>
          <w:iCs/>
        </w:rPr>
        <w:t>Член 3</w:t>
      </w:r>
      <w:r w:rsidR="00BD4EBC">
        <w:rPr>
          <w:rFonts w:ascii="Arial" w:hAnsi="Arial" w:cs="Arial"/>
          <w:b/>
          <w:iCs/>
        </w:rPr>
        <w:t>8</w:t>
      </w:r>
    </w:p>
    <w:p w:rsidR="00BD4EBC" w:rsidRDefault="00BD4EBC">
      <w:pPr>
        <w:pStyle w:val="NoSpacing"/>
        <w:jc w:val="center"/>
        <w:rPr>
          <w:rFonts w:ascii="Arial" w:hAnsi="Arial" w:cs="Arial"/>
          <w:iCs/>
        </w:rPr>
      </w:pPr>
    </w:p>
    <w:p w:rsidR="00F0227D" w:rsidRDefault="00F0227D">
      <w:pPr>
        <w:pStyle w:val="NoSpacing"/>
        <w:jc w:val="both"/>
        <w:rPr>
          <w:rFonts w:ascii="Arial" w:hAnsi="Arial" w:cs="Arial"/>
          <w:iCs/>
        </w:rPr>
      </w:pPr>
      <w:r>
        <w:rPr>
          <w:rFonts w:ascii="Arial" w:hAnsi="Arial" w:cs="Arial"/>
          <w:iCs/>
        </w:rPr>
        <w:tab/>
      </w:r>
      <w:r w:rsidRPr="00AE058C">
        <w:rPr>
          <w:rFonts w:ascii="Arial" w:hAnsi="Arial" w:cs="Arial"/>
          <w:iCs/>
        </w:rPr>
        <w:t>(1) Субјектите можат да применат поедноставени мерки за анализа на клиентот, кога согласно со одредбите од членот 1</w:t>
      </w:r>
      <w:r w:rsidR="00BD4EBC" w:rsidRPr="00AE058C">
        <w:rPr>
          <w:rFonts w:ascii="Arial" w:hAnsi="Arial" w:cs="Arial"/>
          <w:iCs/>
        </w:rPr>
        <w:t>1</w:t>
      </w:r>
      <w:r w:rsidRPr="00AE058C">
        <w:rPr>
          <w:rFonts w:ascii="Arial" w:hAnsi="Arial" w:cs="Arial"/>
          <w:iCs/>
        </w:rPr>
        <w:t xml:space="preserve"> од овој закон утврдиле дека постои низок ризик од перење пари и</w:t>
      </w:r>
      <w:r w:rsidR="00A53BEC" w:rsidRPr="00AE058C">
        <w:rPr>
          <w:rFonts w:ascii="Arial" w:hAnsi="Arial" w:cs="Arial"/>
          <w:iCs/>
        </w:rPr>
        <w:t>/или</w:t>
      </w:r>
      <w:r w:rsidRPr="00AE058C">
        <w:rPr>
          <w:rFonts w:ascii="Arial" w:hAnsi="Arial" w:cs="Arial"/>
          <w:iCs/>
        </w:rPr>
        <w:t xml:space="preserve"> финансирање на тероризам.</w:t>
      </w:r>
    </w:p>
    <w:p w:rsidR="00F0227D" w:rsidRDefault="00F0227D">
      <w:pPr>
        <w:pStyle w:val="NoSpacing"/>
        <w:jc w:val="both"/>
        <w:rPr>
          <w:rFonts w:ascii="Arial" w:hAnsi="Arial" w:cs="Arial"/>
          <w:iCs/>
        </w:rPr>
      </w:pPr>
      <w:r>
        <w:rPr>
          <w:rFonts w:ascii="Arial" w:hAnsi="Arial" w:cs="Arial"/>
          <w:iCs/>
        </w:rPr>
        <w:tab/>
        <w:t>(2) При одлучувањето за примена на поедноставени мерки за анализа на клиентот, субјектите се должни да ги земат предвид и резултатите од националната проценка на ризикот.</w:t>
      </w:r>
    </w:p>
    <w:p w:rsidR="00F0227D" w:rsidRDefault="00F0227D">
      <w:pPr>
        <w:pStyle w:val="NoSpacing"/>
        <w:jc w:val="both"/>
        <w:rPr>
          <w:rFonts w:ascii="Arial" w:hAnsi="Arial" w:cs="Arial"/>
          <w:iCs/>
        </w:rPr>
      </w:pPr>
      <w:r>
        <w:rPr>
          <w:rFonts w:ascii="Arial" w:hAnsi="Arial" w:cs="Arial"/>
          <w:iCs/>
        </w:rPr>
        <w:tab/>
        <w:t>(3) Мерки на поедноставена анализа на клиентот може да бидат:</w:t>
      </w:r>
    </w:p>
    <w:p w:rsidR="00F0227D" w:rsidRDefault="00F0227D">
      <w:pPr>
        <w:pStyle w:val="NoSpacing"/>
        <w:jc w:val="both"/>
        <w:rPr>
          <w:rFonts w:ascii="Arial" w:hAnsi="Arial" w:cs="Arial"/>
          <w:iCs/>
        </w:rPr>
      </w:pPr>
      <w:r>
        <w:rPr>
          <w:rFonts w:ascii="Arial" w:hAnsi="Arial" w:cs="Arial"/>
          <w:iCs/>
        </w:rPr>
        <w:tab/>
        <w:t>- потврдување на идентитетот на клиентот или вистинскиот сопственик по воспоставувањето на деловниот однос,</w:t>
      </w:r>
    </w:p>
    <w:p w:rsidR="00F0227D" w:rsidRDefault="00F0227D">
      <w:pPr>
        <w:pStyle w:val="NoSpacing"/>
        <w:jc w:val="both"/>
        <w:rPr>
          <w:rFonts w:ascii="Arial" w:hAnsi="Arial" w:cs="Arial"/>
          <w:iCs/>
        </w:rPr>
      </w:pPr>
      <w:r>
        <w:rPr>
          <w:rFonts w:ascii="Arial" w:hAnsi="Arial" w:cs="Arial"/>
          <w:iCs/>
        </w:rPr>
        <w:tab/>
        <w:t>- намалување на зачестеноста на ажурирањето на документите и податоците за клиентите и/или</w:t>
      </w:r>
    </w:p>
    <w:p w:rsidR="00F0227D" w:rsidRDefault="00F0227D">
      <w:pPr>
        <w:pStyle w:val="NoSpacing"/>
        <w:jc w:val="both"/>
        <w:rPr>
          <w:rFonts w:ascii="Arial" w:hAnsi="Arial" w:cs="Arial"/>
        </w:rPr>
      </w:pPr>
      <w:r>
        <w:rPr>
          <w:rFonts w:ascii="Arial" w:hAnsi="Arial" w:cs="Arial"/>
          <w:iCs/>
        </w:rPr>
        <w:tab/>
        <w:t>- намалување на степенот на следење на деловниот однос и трансакциите на клиентот.</w:t>
      </w:r>
    </w:p>
    <w:p w:rsidR="00F0227D" w:rsidRDefault="00F0227D">
      <w:pPr>
        <w:pStyle w:val="NoSpacing"/>
        <w:jc w:val="both"/>
        <w:rPr>
          <w:rFonts w:ascii="Arial" w:hAnsi="Arial" w:cs="Arial"/>
        </w:rPr>
      </w:pPr>
      <w:r>
        <w:rPr>
          <w:rFonts w:ascii="Arial" w:hAnsi="Arial" w:cs="Arial"/>
        </w:rPr>
        <w:tab/>
        <w:t xml:space="preserve">(4) Субјектите се должни да обезбедат соодветна документација врз основа на која ќе може да се потврди дека е дозволена примена на поедноставена анализа на клиентот и дека мерките на поедноставена анализа на клиентот се соодветни на ризикот, како и да ја направат достапна таа документација на органите на надзор </w:t>
      </w:r>
      <w:r w:rsidR="00BD4EBC">
        <w:rPr>
          <w:rFonts w:ascii="Arial" w:hAnsi="Arial" w:cs="Arial"/>
        </w:rPr>
        <w:t xml:space="preserve">од </w:t>
      </w:r>
      <w:r>
        <w:rPr>
          <w:rFonts w:ascii="Arial" w:hAnsi="Arial" w:cs="Arial"/>
        </w:rPr>
        <w:t>овој закон.</w:t>
      </w:r>
    </w:p>
    <w:p w:rsidR="00F0227D" w:rsidRDefault="00F0227D">
      <w:pPr>
        <w:pStyle w:val="NoSpacing"/>
        <w:jc w:val="both"/>
        <w:rPr>
          <w:rFonts w:ascii="Arial" w:hAnsi="Arial" w:cs="Arial"/>
        </w:rPr>
      </w:pPr>
      <w:r>
        <w:rPr>
          <w:rFonts w:ascii="Arial" w:hAnsi="Arial" w:cs="Arial"/>
        </w:rPr>
        <w:tab/>
        <w:t>(5) Поедноставената анализа на клиентот не е дозволена кога во однос на клиентот, трансакцијата, деловниот однос или имотот постои сомневање за перење пари или финансирање на тероризам, се применуваат специфични сценарија на висок ризик од перење пари или финансирање на тероризам или во случаите на сложени и невообичаени трансакции.</w:t>
      </w:r>
    </w:p>
    <w:p w:rsidR="00F0227D" w:rsidRDefault="00F0227D">
      <w:pPr>
        <w:pStyle w:val="NoSpacing"/>
        <w:jc w:val="center"/>
        <w:rPr>
          <w:rFonts w:ascii="Arial" w:hAnsi="Arial" w:cs="Arial"/>
          <w:bCs/>
        </w:rPr>
      </w:pPr>
    </w:p>
    <w:p w:rsidR="00BB4249" w:rsidRDefault="00F0227D" w:rsidP="00B96235">
      <w:pPr>
        <w:pStyle w:val="NoSpacing"/>
        <w:jc w:val="center"/>
        <w:rPr>
          <w:rFonts w:ascii="Arial" w:hAnsi="Arial" w:cs="Arial"/>
          <w:b/>
        </w:rPr>
      </w:pPr>
      <w:r>
        <w:rPr>
          <w:rFonts w:ascii="Arial" w:hAnsi="Arial" w:cs="Arial"/>
          <w:b/>
          <w:bCs/>
        </w:rPr>
        <w:t>Засилена анализа на клиентот</w:t>
      </w:r>
    </w:p>
    <w:p w:rsidR="00AE058C" w:rsidRDefault="00AE058C" w:rsidP="00BB4249">
      <w:pPr>
        <w:pStyle w:val="NoSpacing"/>
        <w:jc w:val="center"/>
        <w:rPr>
          <w:rFonts w:ascii="Arial" w:hAnsi="Arial" w:cs="Arial"/>
          <w:b/>
        </w:rPr>
      </w:pPr>
    </w:p>
    <w:p w:rsidR="00BB4249" w:rsidRPr="00BB4249" w:rsidRDefault="00BB4249" w:rsidP="00BB4249">
      <w:pPr>
        <w:pStyle w:val="NoSpacing"/>
        <w:jc w:val="center"/>
        <w:rPr>
          <w:rFonts w:ascii="Arial" w:hAnsi="Arial" w:cs="Arial"/>
          <w:b/>
        </w:rPr>
      </w:pPr>
      <w:r w:rsidRPr="00BB4249">
        <w:rPr>
          <w:rFonts w:ascii="Arial" w:hAnsi="Arial" w:cs="Arial"/>
          <w:b/>
        </w:rPr>
        <w:t>Член 3</w:t>
      </w:r>
      <w:r w:rsidR="00B96235">
        <w:rPr>
          <w:rFonts w:ascii="Arial" w:hAnsi="Arial" w:cs="Arial"/>
          <w:b/>
        </w:rPr>
        <w:t>9</w:t>
      </w:r>
    </w:p>
    <w:p w:rsidR="00BB4249" w:rsidRPr="00BB4249" w:rsidRDefault="00BB4249" w:rsidP="00BB4249">
      <w:pPr>
        <w:pStyle w:val="NoSpacing"/>
        <w:jc w:val="center"/>
        <w:rPr>
          <w:rFonts w:ascii="Arial" w:hAnsi="Arial" w:cs="Arial"/>
          <w:b/>
        </w:rPr>
      </w:pPr>
    </w:p>
    <w:p w:rsidR="00BB4249" w:rsidRPr="00B96235" w:rsidRDefault="00F52AE0" w:rsidP="00C87F2D">
      <w:pPr>
        <w:pStyle w:val="NoSpacing"/>
        <w:jc w:val="both"/>
        <w:rPr>
          <w:rFonts w:ascii="Arial" w:hAnsi="Arial" w:cs="Arial"/>
        </w:rPr>
      </w:pPr>
      <w:r w:rsidRPr="00AE058C">
        <w:rPr>
          <w:rFonts w:ascii="Arial" w:hAnsi="Arial" w:cs="Arial"/>
        </w:rPr>
        <w:t xml:space="preserve">(1) Во случаите </w:t>
      </w:r>
      <w:r w:rsidR="00BB4249" w:rsidRPr="00AE058C">
        <w:rPr>
          <w:rFonts w:ascii="Arial" w:hAnsi="Arial" w:cs="Arial"/>
        </w:rPr>
        <w:t>кога постои висок ризик</w:t>
      </w:r>
      <w:r w:rsidR="00D36615" w:rsidRPr="00AE058C">
        <w:rPr>
          <w:rFonts w:ascii="Arial" w:hAnsi="Arial" w:cs="Arial"/>
        </w:rPr>
        <w:t xml:space="preserve"> и средно-висок ризик</w:t>
      </w:r>
      <w:r w:rsidR="00BB4249" w:rsidRPr="00AE058C">
        <w:rPr>
          <w:rFonts w:ascii="Arial" w:hAnsi="Arial" w:cs="Arial"/>
        </w:rPr>
        <w:t xml:space="preserve"> од перење пари или финансирање тероризам, утврден во согласн</w:t>
      </w:r>
      <w:r w:rsidRPr="00AE058C">
        <w:rPr>
          <w:rFonts w:ascii="Arial" w:hAnsi="Arial" w:cs="Arial"/>
        </w:rPr>
        <w:t>ост со членот 1</w:t>
      </w:r>
      <w:r w:rsidR="00C87F2D" w:rsidRPr="00934814">
        <w:rPr>
          <w:rFonts w:ascii="Arial" w:hAnsi="Arial" w:cs="Arial"/>
        </w:rPr>
        <w:t>1</w:t>
      </w:r>
      <w:r w:rsidRPr="00AE058C">
        <w:rPr>
          <w:rFonts w:ascii="Arial" w:hAnsi="Arial" w:cs="Arial"/>
        </w:rPr>
        <w:t xml:space="preserve"> од овој закон </w:t>
      </w:r>
      <w:r w:rsidR="00BB4249" w:rsidRPr="00AE058C">
        <w:rPr>
          <w:rFonts w:ascii="Arial" w:hAnsi="Arial" w:cs="Arial"/>
        </w:rPr>
        <w:t xml:space="preserve">или врз основа на </w:t>
      </w:r>
      <w:r w:rsidR="00C87F2D" w:rsidRPr="00AE058C">
        <w:rPr>
          <w:rFonts w:ascii="Arial" w:hAnsi="Arial" w:cs="Arial"/>
        </w:rPr>
        <w:t xml:space="preserve">национална проценка на ризик од </w:t>
      </w:r>
      <w:r w:rsidR="00BB4249" w:rsidRPr="00AE058C">
        <w:rPr>
          <w:rFonts w:ascii="Arial" w:hAnsi="Arial" w:cs="Arial"/>
        </w:rPr>
        <w:t xml:space="preserve">овој закон или во случај на сомневање за перење пари и/или финансирање тероризам, освен во </w:t>
      </w:r>
      <w:r w:rsidRPr="00AE058C">
        <w:rPr>
          <w:rFonts w:ascii="Arial" w:hAnsi="Arial" w:cs="Arial"/>
        </w:rPr>
        <w:t>случаите</w:t>
      </w:r>
      <w:r w:rsidR="00BB4249" w:rsidRPr="00AE058C">
        <w:rPr>
          <w:rFonts w:ascii="Arial" w:hAnsi="Arial" w:cs="Arial"/>
        </w:rPr>
        <w:t xml:space="preserve"> пропишани со </w:t>
      </w:r>
      <w:r w:rsidR="000F3606" w:rsidRPr="00AE058C">
        <w:rPr>
          <w:rFonts w:ascii="Arial" w:hAnsi="Arial" w:cs="Arial"/>
        </w:rPr>
        <w:t xml:space="preserve">членовите 40, 41,42,43,44 и 45 </w:t>
      </w:r>
      <w:r w:rsidR="00BB4249" w:rsidRPr="00AE058C">
        <w:rPr>
          <w:rFonts w:ascii="Arial" w:hAnsi="Arial" w:cs="Arial"/>
          <w:b/>
        </w:rPr>
        <w:t xml:space="preserve"> </w:t>
      </w:r>
      <w:r w:rsidR="00C87F2D" w:rsidRPr="00AE058C">
        <w:rPr>
          <w:rFonts w:ascii="Arial" w:hAnsi="Arial" w:cs="Arial"/>
        </w:rPr>
        <w:t>од овој з</w:t>
      </w:r>
      <w:r w:rsidR="00BB4249" w:rsidRPr="00AE058C">
        <w:rPr>
          <w:rFonts w:ascii="Arial" w:hAnsi="Arial" w:cs="Arial"/>
        </w:rPr>
        <w:t>акон, субјектот е должен да</w:t>
      </w:r>
      <w:r w:rsidRPr="00934814">
        <w:rPr>
          <w:rFonts w:ascii="Arial" w:hAnsi="Arial" w:cs="Arial"/>
        </w:rPr>
        <w:t xml:space="preserve"> </w:t>
      </w:r>
      <w:r w:rsidRPr="00AE058C">
        <w:rPr>
          <w:rFonts w:ascii="Arial" w:hAnsi="Arial" w:cs="Arial"/>
        </w:rPr>
        <w:t>ги</w:t>
      </w:r>
      <w:r w:rsidR="00BB4249" w:rsidRPr="00AE058C">
        <w:rPr>
          <w:rFonts w:ascii="Arial" w:hAnsi="Arial" w:cs="Arial"/>
        </w:rPr>
        <w:t xml:space="preserve"> преземе </w:t>
      </w:r>
      <w:r w:rsidRPr="00AE058C">
        <w:rPr>
          <w:rFonts w:ascii="Arial" w:hAnsi="Arial" w:cs="Arial"/>
        </w:rPr>
        <w:t xml:space="preserve">најмалку следните </w:t>
      </w:r>
      <w:r w:rsidR="00BB4249" w:rsidRPr="00AE058C">
        <w:rPr>
          <w:rFonts w:ascii="Arial" w:hAnsi="Arial" w:cs="Arial"/>
        </w:rPr>
        <w:t>мерки за засилена анализа на клиентот за соодветно управување со ризик:</w:t>
      </w:r>
    </w:p>
    <w:p w:rsidR="00BB4249" w:rsidRPr="00934814" w:rsidRDefault="00BB4249" w:rsidP="00C87F2D">
      <w:pPr>
        <w:pStyle w:val="NoSpacing"/>
        <w:ind w:firstLine="720"/>
        <w:rPr>
          <w:rFonts w:ascii="Arial" w:hAnsi="Arial" w:cs="Arial"/>
        </w:rPr>
      </w:pPr>
      <w:r w:rsidRPr="000F3606">
        <w:rPr>
          <w:rFonts w:ascii="Arial" w:hAnsi="Arial" w:cs="Arial"/>
        </w:rPr>
        <w:t>- обезбедување дополнителни податоци за клиентот и вистинскиот/те</w:t>
      </w:r>
      <w:r w:rsidR="00C87F2D">
        <w:rPr>
          <w:rFonts w:ascii="Arial" w:hAnsi="Arial" w:cs="Arial"/>
        </w:rPr>
        <w:t xml:space="preserve"> сопственик/ци</w:t>
      </w:r>
      <w:r w:rsidR="00C87F2D" w:rsidRPr="00934814">
        <w:rPr>
          <w:rFonts w:ascii="Arial" w:hAnsi="Arial" w:cs="Arial"/>
        </w:rPr>
        <w:t>;</w:t>
      </w:r>
    </w:p>
    <w:p w:rsidR="00BB4249" w:rsidRPr="000F3606" w:rsidRDefault="00BB4249" w:rsidP="00C87F2D">
      <w:pPr>
        <w:pStyle w:val="NoSpacing"/>
        <w:ind w:firstLine="720"/>
        <w:rPr>
          <w:rFonts w:ascii="Arial" w:hAnsi="Arial" w:cs="Arial"/>
        </w:rPr>
      </w:pPr>
      <w:r w:rsidRPr="000F3606">
        <w:rPr>
          <w:rFonts w:ascii="Arial" w:hAnsi="Arial" w:cs="Arial"/>
        </w:rPr>
        <w:t xml:space="preserve">- </w:t>
      </w:r>
      <w:r w:rsidR="00C87F2D">
        <w:rPr>
          <w:rFonts w:ascii="Arial" w:hAnsi="Arial" w:cs="Arial"/>
        </w:rPr>
        <w:t>за</w:t>
      </w:r>
      <w:r w:rsidRPr="000F3606">
        <w:rPr>
          <w:rFonts w:ascii="Arial" w:hAnsi="Arial" w:cs="Arial"/>
        </w:rPr>
        <w:t>чест</w:t>
      </w:r>
      <w:r w:rsidR="00C87F2D">
        <w:rPr>
          <w:rFonts w:ascii="Arial" w:hAnsi="Arial" w:cs="Arial"/>
        </w:rPr>
        <w:t>ен</w:t>
      </w:r>
      <w:r w:rsidRPr="000F3606">
        <w:rPr>
          <w:rFonts w:ascii="Arial" w:hAnsi="Arial" w:cs="Arial"/>
        </w:rPr>
        <w:t>о ажурирање на документи и податоци за клиентот</w:t>
      </w:r>
      <w:r w:rsidR="00C87F2D">
        <w:rPr>
          <w:rFonts w:ascii="Arial" w:hAnsi="Arial" w:cs="Arial"/>
        </w:rPr>
        <w:t>;</w:t>
      </w:r>
    </w:p>
    <w:p w:rsidR="00BB4249" w:rsidRPr="000F3606" w:rsidRDefault="00BB4249" w:rsidP="00C87F2D">
      <w:pPr>
        <w:pStyle w:val="NoSpacing"/>
        <w:ind w:firstLine="720"/>
        <w:rPr>
          <w:rFonts w:ascii="Arial" w:hAnsi="Arial" w:cs="Arial"/>
        </w:rPr>
      </w:pPr>
      <w:r w:rsidRPr="000F3606">
        <w:rPr>
          <w:rFonts w:ascii="Arial" w:hAnsi="Arial" w:cs="Arial"/>
        </w:rPr>
        <w:t>- обезбедување дополнителни податоци за природата на деловните од</w:t>
      </w:r>
      <w:r w:rsidR="00C87F2D">
        <w:rPr>
          <w:rFonts w:ascii="Arial" w:hAnsi="Arial" w:cs="Arial"/>
        </w:rPr>
        <w:t>носи и трансакциите на клиентот;</w:t>
      </w:r>
    </w:p>
    <w:p w:rsidR="00BB4249" w:rsidRPr="000F3606" w:rsidRDefault="00BB4249" w:rsidP="00C87F2D">
      <w:pPr>
        <w:pStyle w:val="NoSpacing"/>
        <w:ind w:firstLine="720"/>
        <w:rPr>
          <w:rFonts w:ascii="Arial" w:hAnsi="Arial" w:cs="Arial"/>
        </w:rPr>
      </w:pPr>
      <w:r w:rsidRPr="000F3606">
        <w:rPr>
          <w:rFonts w:ascii="Arial" w:hAnsi="Arial" w:cs="Arial"/>
        </w:rPr>
        <w:t>- обезбедување дополнителни податоци за изворот на средства и изв</w:t>
      </w:r>
      <w:r w:rsidR="00C87F2D">
        <w:rPr>
          <w:rFonts w:ascii="Arial" w:hAnsi="Arial" w:cs="Arial"/>
        </w:rPr>
        <w:t>орот на богатството на клиентот;</w:t>
      </w:r>
    </w:p>
    <w:p w:rsidR="00BB4249" w:rsidRPr="000F3606" w:rsidRDefault="00BB4249" w:rsidP="00C87F2D">
      <w:pPr>
        <w:pStyle w:val="NoSpacing"/>
        <w:ind w:firstLine="720"/>
        <w:rPr>
          <w:rFonts w:ascii="Arial" w:hAnsi="Arial" w:cs="Arial"/>
        </w:rPr>
      </w:pPr>
      <w:r w:rsidRPr="000F3606">
        <w:rPr>
          <w:rFonts w:ascii="Arial" w:hAnsi="Arial" w:cs="Arial"/>
        </w:rPr>
        <w:t>- обезбедување информации за причината за план</w:t>
      </w:r>
      <w:r w:rsidR="00C87F2D">
        <w:rPr>
          <w:rFonts w:ascii="Arial" w:hAnsi="Arial" w:cs="Arial"/>
        </w:rPr>
        <w:t>ираните или извршени трансакции;</w:t>
      </w:r>
    </w:p>
    <w:p w:rsidR="00BB4249" w:rsidRPr="000F3606" w:rsidRDefault="00BB4249" w:rsidP="00C87F2D">
      <w:pPr>
        <w:pStyle w:val="NoSpacing"/>
        <w:ind w:firstLine="720"/>
        <w:rPr>
          <w:rFonts w:ascii="Arial" w:hAnsi="Arial" w:cs="Arial"/>
        </w:rPr>
      </w:pPr>
      <w:r w:rsidRPr="000F3606">
        <w:rPr>
          <w:rFonts w:ascii="Arial" w:hAnsi="Arial" w:cs="Arial"/>
        </w:rPr>
        <w:t>- обезбедување одобрение од високото раководство за воспоставување на нови или продолжув</w:t>
      </w:r>
      <w:r w:rsidR="00C87F2D">
        <w:rPr>
          <w:rFonts w:ascii="Arial" w:hAnsi="Arial" w:cs="Arial"/>
        </w:rPr>
        <w:t>ање на деловните односи и</w:t>
      </w:r>
    </w:p>
    <w:p w:rsidR="00BB4249" w:rsidRPr="00BB4249" w:rsidRDefault="00BB4249" w:rsidP="00C87F2D">
      <w:pPr>
        <w:pStyle w:val="NoSpacing"/>
        <w:ind w:firstLine="720"/>
        <w:rPr>
          <w:rFonts w:ascii="Arial" w:hAnsi="Arial" w:cs="Arial"/>
          <w:highlight w:val="yellow"/>
        </w:rPr>
      </w:pPr>
      <w:r w:rsidRPr="000F3606">
        <w:rPr>
          <w:rFonts w:ascii="Arial" w:hAnsi="Arial" w:cs="Arial"/>
        </w:rPr>
        <w:t>- засил</w:t>
      </w:r>
      <w:r w:rsidR="00C87F2D">
        <w:rPr>
          <w:rFonts w:ascii="Arial" w:hAnsi="Arial" w:cs="Arial"/>
        </w:rPr>
        <w:t>ено следење на деловните односи.</w:t>
      </w:r>
    </w:p>
    <w:p w:rsidR="00BB4249" w:rsidRDefault="00BB4249" w:rsidP="00BB4249">
      <w:pPr>
        <w:pStyle w:val="NoSpacing"/>
        <w:rPr>
          <w:rFonts w:ascii="Arial" w:hAnsi="Arial" w:cs="Arial"/>
        </w:rPr>
      </w:pPr>
      <w:r w:rsidRPr="00C87F2D">
        <w:rPr>
          <w:rFonts w:ascii="Arial" w:hAnsi="Arial" w:cs="Arial"/>
        </w:rPr>
        <w:t>(2) Спроведувањето на мерките на засилена анализа од ставот (1) на овој член субјектот е должен да ги документира и да ја направи достапна таа докумен</w:t>
      </w:r>
      <w:r w:rsidR="00C87F2D">
        <w:rPr>
          <w:rFonts w:ascii="Arial" w:hAnsi="Arial" w:cs="Arial"/>
        </w:rPr>
        <w:t xml:space="preserve">тација на органите на надзор </w:t>
      </w:r>
      <w:r w:rsidRPr="00C87F2D">
        <w:rPr>
          <w:rFonts w:ascii="Arial" w:hAnsi="Arial" w:cs="Arial"/>
        </w:rPr>
        <w:t>од овој закон.</w:t>
      </w:r>
      <w:r w:rsidRPr="00BB4249">
        <w:rPr>
          <w:rFonts w:ascii="Arial" w:hAnsi="Arial" w:cs="Arial"/>
        </w:rPr>
        <w:t xml:space="preserve"> </w:t>
      </w:r>
    </w:p>
    <w:p w:rsidR="00F0227D" w:rsidRDefault="00F0227D">
      <w:pPr>
        <w:pStyle w:val="NoSpacing"/>
        <w:jc w:val="both"/>
        <w:rPr>
          <w:rFonts w:ascii="Arial" w:hAnsi="Arial" w:cs="Arial"/>
        </w:rPr>
      </w:pPr>
    </w:p>
    <w:p w:rsidR="00F0227D" w:rsidRDefault="00F0227D">
      <w:pPr>
        <w:pStyle w:val="NoSpacing"/>
        <w:jc w:val="both"/>
        <w:rPr>
          <w:rFonts w:ascii="Arial" w:hAnsi="Arial" w:cs="Arial"/>
        </w:rPr>
      </w:pPr>
    </w:p>
    <w:p w:rsidR="00F0227D" w:rsidRPr="00AE058C" w:rsidRDefault="00C87F2D" w:rsidP="00C87F2D">
      <w:pPr>
        <w:pStyle w:val="NoSpacing"/>
        <w:jc w:val="center"/>
        <w:rPr>
          <w:rFonts w:ascii="Arial" w:hAnsi="Arial" w:cs="Arial"/>
          <w:b/>
        </w:rPr>
      </w:pPr>
      <w:r w:rsidRPr="00AE058C">
        <w:rPr>
          <w:rFonts w:ascii="Arial" w:hAnsi="Arial" w:cs="Arial"/>
          <w:b/>
        </w:rPr>
        <w:t>Кореспондентен однос</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sidRPr="00AE058C">
        <w:rPr>
          <w:rFonts w:ascii="Arial" w:hAnsi="Arial" w:cs="Arial"/>
          <w:b/>
        </w:rPr>
        <w:t xml:space="preserve">Член </w:t>
      </w:r>
      <w:r w:rsidR="00B96235" w:rsidRPr="00AE058C">
        <w:rPr>
          <w:rFonts w:ascii="Arial" w:hAnsi="Arial" w:cs="Arial"/>
          <w:b/>
        </w:rPr>
        <w:t>40</w:t>
      </w:r>
    </w:p>
    <w:p w:rsidR="00C87F2D" w:rsidRPr="00C87F2D" w:rsidRDefault="00C87F2D">
      <w:pPr>
        <w:pStyle w:val="NoSpacing"/>
        <w:jc w:val="center"/>
        <w:rPr>
          <w:rFonts w:ascii="Arial" w:hAnsi="Arial" w:cs="Arial"/>
        </w:rPr>
      </w:pPr>
    </w:p>
    <w:p w:rsidR="00F0227D" w:rsidRPr="00C87F2D" w:rsidRDefault="00C87F2D" w:rsidP="00C87F2D">
      <w:pPr>
        <w:pStyle w:val="NoSpacing"/>
        <w:ind w:firstLine="720"/>
        <w:jc w:val="both"/>
        <w:rPr>
          <w:rFonts w:ascii="Arial" w:hAnsi="Arial" w:cs="Arial"/>
        </w:rPr>
      </w:pPr>
      <w:r w:rsidRPr="00C87F2D">
        <w:rPr>
          <w:rFonts w:ascii="Arial" w:hAnsi="Arial" w:cs="Arial"/>
        </w:rPr>
        <w:t>(</w:t>
      </w:r>
      <w:r w:rsidR="00D85889" w:rsidRPr="00C87F2D">
        <w:rPr>
          <w:rFonts w:ascii="Arial" w:hAnsi="Arial" w:cs="Arial"/>
        </w:rPr>
        <w:t xml:space="preserve">1) </w:t>
      </w:r>
      <w:r w:rsidR="00D85889" w:rsidRPr="00934814">
        <w:rPr>
          <w:rFonts w:ascii="Arial" w:hAnsi="Arial" w:cs="Arial"/>
        </w:rPr>
        <w:t>K</w:t>
      </w:r>
      <w:r w:rsidR="00D85889" w:rsidRPr="00C87F2D">
        <w:rPr>
          <w:rFonts w:ascii="Arial" w:hAnsi="Arial" w:cs="Arial"/>
        </w:rPr>
        <w:t xml:space="preserve">ога </w:t>
      </w:r>
      <w:r w:rsidR="00F0227D" w:rsidRPr="00C87F2D">
        <w:rPr>
          <w:rFonts w:ascii="Arial" w:hAnsi="Arial" w:cs="Arial"/>
        </w:rPr>
        <w:t xml:space="preserve">се воспоставуваат </w:t>
      </w:r>
      <w:r w:rsidR="00D85889" w:rsidRPr="00C87F2D">
        <w:rPr>
          <w:rFonts w:ascii="Arial" w:hAnsi="Arial" w:cs="Arial"/>
        </w:rPr>
        <w:t xml:space="preserve">прекугранични </w:t>
      </w:r>
      <w:r w:rsidR="00F0227D" w:rsidRPr="00C87F2D">
        <w:rPr>
          <w:rFonts w:ascii="Arial" w:hAnsi="Arial" w:cs="Arial"/>
        </w:rPr>
        <w:t>кореспондентски односи, финансиската институција е должна да ги преземе следните мерки на засилена анализа:</w:t>
      </w:r>
    </w:p>
    <w:p w:rsidR="00F0227D" w:rsidRPr="00C87F2D" w:rsidRDefault="00F0227D">
      <w:pPr>
        <w:pStyle w:val="NoSpacing"/>
        <w:jc w:val="both"/>
        <w:rPr>
          <w:rFonts w:ascii="Arial" w:hAnsi="Arial" w:cs="Arial"/>
        </w:rPr>
      </w:pPr>
      <w:r w:rsidRPr="00C87F2D">
        <w:rPr>
          <w:rFonts w:ascii="Arial" w:hAnsi="Arial" w:cs="Arial"/>
        </w:rPr>
        <w:tab/>
        <w:t xml:space="preserve">а) да прибере доволнo податоци за кореспондентната финансиска институција за потполно да ја утврди нејзината дејност и од јавно достапни информации да ја определи нејзината репутација, како и квалитетот на супервизијата, вклучително и дали била предмет на истрага за перење пари или финансирање на тероризам или друга мерка на надзор; </w:t>
      </w:r>
    </w:p>
    <w:p w:rsidR="00324E27" w:rsidRPr="00C87F2D" w:rsidRDefault="00F0227D">
      <w:pPr>
        <w:pStyle w:val="NoSpacing"/>
        <w:jc w:val="both"/>
        <w:rPr>
          <w:rFonts w:ascii="Arial" w:hAnsi="Arial" w:cs="Arial"/>
          <w:b/>
        </w:rPr>
      </w:pPr>
      <w:r w:rsidRPr="00C87F2D">
        <w:rPr>
          <w:rFonts w:ascii="Arial" w:hAnsi="Arial" w:cs="Arial"/>
        </w:rPr>
        <w:tab/>
      </w:r>
      <w:r w:rsidR="00324E27" w:rsidRPr="00C87F2D">
        <w:rPr>
          <w:rFonts w:ascii="Arial" w:hAnsi="Arial" w:cs="Arial"/>
        </w:rPr>
        <w:t>б) да ги процени процедурите и контролните механизми за спречување на перење пари и финансирање на тероризам на кореспондентната финансиска институција</w:t>
      </w:r>
    </w:p>
    <w:p w:rsidR="00F0227D" w:rsidRPr="00C87F2D" w:rsidRDefault="00F0227D">
      <w:pPr>
        <w:pStyle w:val="NoSpacing"/>
        <w:jc w:val="both"/>
        <w:rPr>
          <w:rFonts w:ascii="Arial" w:hAnsi="Arial" w:cs="Arial"/>
        </w:rPr>
      </w:pPr>
      <w:r w:rsidRPr="00C87F2D">
        <w:rPr>
          <w:rFonts w:ascii="Arial" w:hAnsi="Arial" w:cs="Arial"/>
        </w:rPr>
        <w:tab/>
        <w:t>в) да обезбеди одоб</w:t>
      </w:r>
      <w:r w:rsidR="00324E27" w:rsidRPr="00C87F2D">
        <w:rPr>
          <w:rFonts w:ascii="Arial" w:hAnsi="Arial" w:cs="Arial"/>
        </w:rPr>
        <w:t>рен</w:t>
      </w:r>
      <w:r w:rsidR="00C87F2D" w:rsidRPr="00C87F2D">
        <w:rPr>
          <w:rFonts w:ascii="Arial" w:hAnsi="Arial" w:cs="Arial"/>
        </w:rPr>
        <w:t xml:space="preserve">ие од високото раководство пред </w:t>
      </w:r>
      <w:r w:rsidRPr="00C87F2D">
        <w:rPr>
          <w:rFonts w:ascii="Arial" w:hAnsi="Arial" w:cs="Arial"/>
        </w:rPr>
        <w:t>воспоставување на нов кореспондентски однос;</w:t>
      </w:r>
    </w:p>
    <w:p w:rsidR="00F0227D" w:rsidRPr="00C87F2D" w:rsidRDefault="00324E27" w:rsidP="00C87F2D">
      <w:pPr>
        <w:pStyle w:val="NoSpacing"/>
        <w:ind w:firstLine="720"/>
        <w:jc w:val="both"/>
        <w:rPr>
          <w:rFonts w:ascii="Arial" w:hAnsi="Arial" w:cs="Arial"/>
        </w:rPr>
      </w:pPr>
      <w:r w:rsidRPr="00C87F2D">
        <w:rPr>
          <w:rFonts w:ascii="Arial" w:hAnsi="Arial" w:cs="Arial"/>
        </w:rPr>
        <w:t xml:space="preserve">г) да ги разбире и </w:t>
      </w:r>
      <w:r w:rsidR="0020358B" w:rsidRPr="00C87F2D">
        <w:rPr>
          <w:rFonts w:ascii="Arial" w:hAnsi="Arial" w:cs="Arial"/>
        </w:rPr>
        <w:t xml:space="preserve">прецизно да ги </w:t>
      </w:r>
      <w:r w:rsidRPr="00C87F2D">
        <w:rPr>
          <w:rFonts w:ascii="Arial" w:hAnsi="Arial" w:cs="Arial"/>
        </w:rPr>
        <w:t>документира меѓусебни одговорности</w:t>
      </w:r>
      <w:r w:rsidR="0020358B" w:rsidRPr="00C87F2D">
        <w:rPr>
          <w:rFonts w:ascii="Arial" w:hAnsi="Arial" w:cs="Arial"/>
        </w:rPr>
        <w:t xml:space="preserve"> кои прозилегуваат од кореспондетскиот однос</w:t>
      </w:r>
      <w:r w:rsidRPr="00C87F2D">
        <w:rPr>
          <w:rFonts w:ascii="Arial" w:hAnsi="Arial" w:cs="Arial"/>
        </w:rPr>
        <w:t>,</w:t>
      </w:r>
    </w:p>
    <w:p w:rsidR="00F0227D" w:rsidRPr="00C87F2D" w:rsidRDefault="00F0227D">
      <w:pPr>
        <w:pStyle w:val="NoSpacing"/>
        <w:jc w:val="both"/>
        <w:rPr>
          <w:rFonts w:ascii="Arial" w:hAnsi="Arial" w:cs="Arial"/>
        </w:rPr>
      </w:pPr>
      <w:r w:rsidRPr="00C87F2D">
        <w:rPr>
          <w:rFonts w:ascii="Arial" w:hAnsi="Arial" w:cs="Arial"/>
        </w:rPr>
        <w:tab/>
        <w:t xml:space="preserve">д) да утврди дали кореспондентната финансиска институција ја врши анализата на клиентот од овој закон на лицата коишто имаат директен пристап до нејзините кореспондентски сметки кај финансиските институции во </w:t>
      </w:r>
      <w:r w:rsidR="00E729B2" w:rsidRPr="00C87F2D">
        <w:rPr>
          <w:rFonts w:ascii="Arial" w:hAnsi="Arial" w:cs="Arial"/>
        </w:rPr>
        <w:t>Република Северна Македонија</w:t>
      </w:r>
      <w:r w:rsidRPr="00C87F2D">
        <w:rPr>
          <w:rFonts w:ascii="Arial" w:hAnsi="Arial" w:cs="Arial"/>
        </w:rPr>
        <w:t>, најмалку во обем и на начин определен со овој закон, како и да утврдат дали кореспондентската финансиска институција е спремна да ги обезбеди податоците за идентификување и потврдување на идентитетот на клиентот на странската банка или друга финансиска институција и неговиот вистински сопственик и да ги достави на банката или друга финансиска институција по нејзино барање.</w:t>
      </w:r>
    </w:p>
    <w:p w:rsidR="00D85889" w:rsidRPr="00C87F2D" w:rsidRDefault="00D85889" w:rsidP="00D85889">
      <w:pPr>
        <w:pStyle w:val="NoSpacing"/>
        <w:ind w:firstLine="720"/>
        <w:jc w:val="both"/>
        <w:rPr>
          <w:rFonts w:ascii="Arial" w:hAnsi="Arial" w:cs="Arial"/>
        </w:rPr>
      </w:pPr>
      <w:r w:rsidRPr="00C87F2D">
        <w:rPr>
          <w:rFonts w:ascii="Arial" w:hAnsi="Arial" w:cs="Arial"/>
        </w:rPr>
        <w:t xml:space="preserve">2) Обврските од ставот </w:t>
      </w:r>
      <w:r w:rsidR="00C87F2D">
        <w:rPr>
          <w:rFonts w:ascii="Arial" w:hAnsi="Arial" w:cs="Arial"/>
        </w:rPr>
        <w:t>(</w:t>
      </w:r>
      <w:r w:rsidRPr="00C87F2D">
        <w:rPr>
          <w:rFonts w:ascii="Arial" w:hAnsi="Arial" w:cs="Arial"/>
        </w:rPr>
        <w:t>1</w:t>
      </w:r>
      <w:r w:rsidR="00C87F2D">
        <w:rPr>
          <w:rFonts w:ascii="Arial" w:hAnsi="Arial" w:cs="Arial"/>
        </w:rPr>
        <w:t>)</w:t>
      </w:r>
      <w:r w:rsidRPr="00C87F2D">
        <w:rPr>
          <w:rFonts w:ascii="Arial" w:hAnsi="Arial" w:cs="Arial"/>
        </w:rPr>
        <w:t xml:space="preserve"> од овој член се однесуваат и во ситуациите кога финансиските институции воспоставуваат кореспоспондетски односи со даватели на услуги поврзани со виртуелни с</w:t>
      </w:r>
      <w:r w:rsidR="001A3734" w:rsidRPr="00C87F2D">
        <w:rPr>
          <w:rFonts w:ascii="Arial" w:hAnsi="Arial" w:cs="Arial"/>
        </w:rPr>
        <w:t>редств</w:t>
      </w:r>
      <w:r w:rsidR="00DC515C" w:rsidRPr="00C87F2D">
        <w:rPr>
          <w:rFonts w:ascii="Arial" w:hAnsi="Arial" w:cs="Arial"/>
        </w:rPr>
        <w:t>а</w:t>
      </w:r>
      <w:r w:rsidR="001A3734" w:rsidRPr="00C87F2D">
        <w:rPr>
          <w:rFonts w:ascii="Arial" w:hAnsi="Arial" w:cs="Arial"/>
        </w:rPr>
        <w:t xml:space="preserve"> како и во ситуациите кога давателите на услугите со виртуелни средства воспоствавуваат меѓусебни кореспондентски односи. </w:t>
      </w:r>
    </w:p>
    <w:p w:rsidR="00C87F2D" w:rsidRDefault="00C87F2D" w:rsidP="00C87F2D">
      <w:pPr>
        <w:pStyle w:val="NoSpacing"/>
        <w:jc w:val="center"/>
        <w:rPr>
          <w:rFonts w:ascii="Arial" w:hAnsi="Arial" w:cs="Arial"/>
          <w:b/>
        </w:rPr>
      </w:pPr>
    </w:p>
    <w:p w:rsidR="00F0227D" w:rsidRPr="000F3606" w:rsidRDefault="00F0227D" w:rsidP="00C87F2D">
      <w:pPr>
        <w:pStyle w:val="NoSpacing"/>
        <w:jc w:val="center"/>
        <w:rPr>
          <w:rFonts w:ascii="Arial" w:hAnsi="Arial" w:cs="Arial"/>
          <w:b/>
        </w:rPr>
      </w:pPr>
      <w:r w:rsidRPr="000F3606">
        <w:rPr>
          <w:rFonts w:ascii="Arial" w:hAnsi="Arial" w:cs="Arial"/>
          <w:b/>
        </w:rPr>
        <w:t>К</w:t>
      </w:r>
      <w:r w:rsidR="00C87F2D">
        <w:rPr>
          <w:rFonts w:ascii="Arial" w:hAnsi="Arial" w:cs="Arial"/>
          <w:b/>
        </w:rPr>
        <w:t>лиент кој не е физички присутен</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sidRPr="000F3606">
        <w:rPr>
          <w:rFonts w:ascii="Arial" w:hAnsi="Arial" w:cs="Arial"/>
          <w:b/>
        </w:rPr>
        <w:t xml:space="preserve">Член </w:t>
      </w:r>
      <w:r w:rsidR="00B96235" w:rsidRPr="000F3606">
        <w:rPr>
          <w:rFonts w:ascii="Arial" w:hAnsi="Arial" w:cs="Arial"/>
          <w:b/>
        </w:rPr>
        <w:t>41</w:t>
      </w:r>
    </w:p>
    <w:p w:rsidR="000F3606" w:rsidRPr="000F3606" w:rsidRDefault="000F3606">
      <w:pPr>
        <w:pStyle w:val="NoSpacing"/>
        <w:jc w:val="center"/>
        <w:rPr>
          <w:rFonts w:ascii="Arial" w:hAnsi="Arial" w:cs="Arial"/>
          <w:b/>
        </w:rPr>
      </w:pPr>
    </w:p>
    <w:p w:rsidR="00F0227D" w:rsidRPr="00934814" w:rsidRDefault="00F0227D" w:rsidP="00AF61C5">
      <w:pPr>
        <w:rPr>
          <w:rFonts w:ascii="Arial" w:hAnsi="Arial" w:cs="Arial"/>
          <w:sz w:val="22"/>
          <w:szCs w:val="22"/>
          <w:lang w:val="mk-MK"/>
        </w:rPr>
      </w:pPr>
      <w:r w:rsidRPr="00934814">
        <w:rPr>
          <w:rFonts w:ascii="Arial" w:hAnsi="Arial" w:cs="Arial"/>
          <w:b/>
          <w:color w:val="1F4E79"/>
          <w:sz w:val="22"/>
          <w:szCs w:val="22"/>
          <w:lang w:val="mk-MK"/>
        </w:rPr>
        <w:tab/>
      </w:r>
      <w:r w:rsidR="00AF61C5" w:rsidRPr="00934814">
        <w:rPr>
          <w:rFonts w:ascii="Arial" w:hAnsi="Arial" w:cs="Arial"/>
          <w:sz w:val="22"/>
          <w:szCs w:val="22"/>
          <w:lang w:val="mk-MK"/>
        </w:rPr>
        <w:t>Kога клиентот како и лицето кое дејстува во име и за сметка на клиентот</w:t>
      </w:r>
      <w:r w:rsidR="00BF63ED" w:rsidRPr="00934814">
        <w:rPr>
          <w:rFonts w:ascii="Arial" w:hAnsi="Arial" w:cs="Arial"/>
          <w:sz w:val="22"/>
          <w:szCs w:val="22"/>
          <w:lang w:val="mk-MK"/>
        </w:rPr>
        <w:t xml:space="preserve"> </w:t>
      </w:r>
      <w:r w:rsidRPr="00934814">
        <w:rPr>
          <w:rFonts w:ascii="Arial" w:hAnsi="Arial" w:cs="Arial"/>
          <w:sz w:val="22"/>
          <w:szCs w:val="22"/>
          <w:lang w:val="mk-MK"/>
        </w:rPr>
        <w:t>не е физички присутен за целите на идентификација и доколку нивниот идентитет не може да се утврди со употреба на средства за електронска идентификација издадени во рамки на регистрирана шема за електронска идентификација</w:t>
      </w:r>
      <w:r w:rsidR="006E4549" w:rsidRPr="00934814">
        <w:rPr>
          <w:rFonts w:ascii="Arial" w:hAnsi="Arial" w:cs="Arial"/>
          <w:sz w:val="22"/>
          <w:szCs w:val="22"/>
          <w:lang w:val="mk-MK"/>
        </w:rPr>
        <w:t xml:space="preserve"> </w:t>
      </w:r>
      <w:r w:rsidR="006E4549">
        <w:rPr>
          <w:rFonts w:ascii="Arial" w:hAnsi="Arial" w:cs="Arial"/>
          <w:sz w:val="22"/>
          <w:szCs w:val="22"/>
          <w:lang w:val="mk-MK"/>
        </w:rPr>
        <w:t>на високо ниво на сигурност</w:t>
      </w:r>
      <w:r w:rsidR="006E4549" w:rsidRPr="00934814">
        <w:rPr>
          <w:rFonts w:ascii="Arial" w:hAnsi="Arial" w:cs="Arial"/>
          <w:sz w:val="22"/>
          <w:szCs w:val="22"/>
          <w:lang w:val="mk-MK"/>
        </w:rPr>
        <w:t xml:space="preserve"> согласно закон, </w:t>
      </w:r>
      <w:r w:rsidRPr="00934814">
        <w:rPr>
          <w:rFonts w:ascii="Arial" w:hAnsi="Arial" w:cs="Arial"/>
          <w:sz w:val="22"/>
          <w:szCs w:val="22"/>
          <w:lang w:val="mk-MK"/>
        </w:rPr>
        <w:t>субјектот треба да преземе една или повеќе од следните мерки на засилена анализа:</w:t>
      </w:r>
    </w:p>
    <w:p w:rsidR="00F0227D" w:rsidRPr="000F3606" w:rsidRDefault="00F0227D">
      <w:pPr>
        <w:pStyle w:val="NoSpacing"/>
        <w:jc w:val="both"/>
        <w:rPr>
          <w:rFonts w:ascii="Arial" w:hAnsi="Arial" w:cs="Arial"/>
        </w:rPr>
      </w:pPr>
      <w:r w:rsidRPr="000F3606">
        <w:rPr>
          <w:rFonts w:ascii="Arial" w:hAnsi="Arial" w:cs="Arial"/>
        </w:rPr>
        <w:tab/>
        <w:t>а) идентитетот на клиентот да го утврди со дополнителни документи, податоци или информации;</w:t>
      </w:r>
    </w:p>
    <w:p w:rsidR="00F0227D" w:rsidRPr="00934814" w:rsidRDefault="00F0227D">
      <w:pPr>
        <w:pStyle w:val="NoSpacing"/>
        <w:jc w:val="both"/>
        <w:rPr>
          <w:rFonts w:ascii="Arial" w:hAnsi="Arial" w:cs="Arial"/>
        </w:rPr>
      </w:pPr>
      <w:r w:rsidRPr="000F3606">
        <w:rPr>
          <w:rFonts w:ascii="Arial" w:hAnsi="Arial" w:cs="Arial"/>
        </w:rPr>
        <w:tab/>
        <w:t xml:space="preserve">б) да преземе дополнителни мерки со кои ги потврдува обезбедените документи или да бара документите да ги потврди финансиска институција од </w:t>
      </w:r>
      <w:r w:rsidR="00E729B2" w:rsidRPr="000F3606">
        <w:rPr>
          <w:rFonts w:ascii="Arial" w:hAnsi="Arial" w:cs="Arial"/>
        </w:rPr>
        <w:t>Република Северна Македонија</w:t>
      </w:r>
      <w:r w:rsidRPr="000F3606">
        <w:rPr>
          <w:rFonts w:ascii="Arial" w:hAnsi="Arial" w:cs="Arial"/>
        </w:rPr>
        <w:t xml:space="preserve">, од земја членка на Европската Унија или од земја во која прописите предвидуваат приближно исти критериуми и стандарди за спречување на перење пари и финансирање на тероризам, како барањата предвидени со овој закон и </w:t>
      </w:r>
    </w:p>
    <w:p w:rsidR="00F0227D" w:rsidRDefault="00F0227D" w:rsidP="00B854AC">
      <w:pPr>
        <w:pStyle w:val="NoSpacing"/>
        <w:jc w:val="both"/>
        <w:rPr>
          <w:rFonts w:ascii="Arial" w:hAnsi="Arial" w:cs="Arial"/>
        </w:rPr>
      </w:pPr>
      <w:r w:rsidRPr="000F3606">
        <w:rPr>
          <w:rFonts w:ascii="Arial" w:hAnsi="Arial" w:cs="Arial"/>
        </w:rPr>
        <w:tab/>
      </w:r>
      <w:r w:rsidRPr="0001175F">
        <w:rPr>
          <w:rFonts w:ascii="Arial" w:hAnsi="Arial" w:cs="Arial"/>
        </w:rPr>
        <w:t xml:space="preserve">в) </w:t>
      </w:r>
      <w:r w:rsidR="0001175F" w:rsidRPr="0001175F">
        <w:rPr>
          <w:rFonts w:ascii="Arial" w:hAnsi="Arial" w:cs="Arial"/>
        </w:rPr>
        <w:t>кадешто е применливо, првото плаќање да се изврши преку сметката во име на клиентот отворена во финансиска институција во држава која ги исполнува меѓународните стандарди за спречување на перење пари и финансирање на тероризам и која спроведува најмалку исти мерки на анализа на клиентот пропишани како во овој закон.</w:t>
      </w:r>
    </w:p>
    <w:p w:rsidR="00F0227D" w:rsidRDefault="00F0227D" w:rsidP="0001175F">
      <w:pPr>
        <w:pStyle w:val="NoSpacing"/>
        <w:jc w:val="center"/>
        <w:rPr>
          <w:rFonts w:ascii="Arial" w:hAnsi="Arial" w:cs="Arial"/>
          <w:b/>
        </w:rPr>
      </w:pPr>
      <w:r>
        <w:rPr>
          <w:rFonts w:ascii="Arial" w:hAnsi="Arial" w:cs="Arial"/>
          <w:b/>
        </w:rPr>
        <w:t>Кли</w:t>
      </w:r>
      <w:r w:rsidR="0001175F">
        <w:rPr>
          <w:rFonts w:ascii="Arial" w:hAnsi="Arial" w:cs="Arial"/>
          <w:b/>
        </w:rPr>
        <w:t>ент - носител на јавна функција</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B96235">
        <w:rPr>
          <w:rFonts w:ascii="Arial" w:hAnsi="Arial" w:cs="Arial"/>
          <w:b/>
        </w:rPr>
        <w:t>42</w:t>
      </w:r>
    </w:p>
    <w:p w:rsidR="0001175F" w:rsidRDefault="0001175F">
      <w:pPr>
        <w:pStyle w:val="NoSpacing"/>
        <w:jc w:val="center"/>
        <w:rPr>
          <w:rFonts w:ascii="Arial" w:hAnsi="Arial" w:cs="Arial"/>
        </w:rPr>
      </w:pPr>
    </w:p>
    <w:p w:rsidR="00F0227D" w:rsidRDefault="0001175F">
      <w:pPr>
        <w:pStyle w:val="NoSpacing"/>
        <w:jc w:val="both"/>
        <w:rPr>
          <w:rFonts w:ascii="Arial" w:hAnsi="Arial" w:cs="Arial"/>
        </w:rPr>
      </w:pPr>
      <w:r>
        <w:rPr>
          <w:rFonts w:ascii="Arial" w:hAnsi="Arial" w:cs="Arial"/>
        </w:rPr>
        <w:tab/>
      </w:r>
      <w:r w:rsidRPr="0001175F">
        <w:rPr>
          <w:rFonts w:ascii="Arial" w:hAnsi="Arial" w:cs="Arial"/>
        </w:rPr>
        <w:t xml:space="preserve">(1) </w:t>
      </w:r>
      <w:r w:rsidR="00AF61C5" w:rsidRPr="0001175F">
        <w:rPr>
          <w:rFonts w:ascii="Arial" w:hAnsi="Arial" w:cs="Arial"/>
          <w:iCs/>
        </w:rPr>
        <w:t>К</w:t>
      </w:r>
      <w:r w:rsidR="00F0227D" w:rsidRPr="0001175F">
        <w:rPr>
          <w:rFonts w:ascii="Arial" w:hAnsi="Arial" w:cs="Arial"/>
          <w:iCs/>
        </w:rPr>
        <w:t>ога субјектот врши трансакции или</w:t>
      </w:r>
      <w:r w:rsidR="00F0227D" w:rsidRPr="0001175F">
        <w:rPr>
          <w:rFonts w:ascii="Arial" w:hAnsi="Arial" w:cs="Arial"/>
        </w:rPr>
        <w:t xml:space="preserve"> воспоставува деловен однос со клиент - носител на јавна функција</w:t>
      </w:r>
      <w:r w:rsidR="00AF61C5" w:rsidRPr="0001175F">
        <w:rPr>
          <w:rFonts w:ascii="Arial" w:hAnsi="Arial" w:cs="Arial"/>
        </w:rPr>
        <w:t>, су</w:t>
      </w:r>
      <w:r w:rsidRPr="0001175F">
        <w:rPr>
          <w:rFonts w:ascii="Arial" w:hAnsi="Arial" w:cs="Arial"/>
        </w:rPr>
        <w:t>бјектот е должен покрај обврскит</w:t>
      </w:r>
      <w:r w:rsidR="00AF61C5" w:rsidRPr="0001175F">
        <w:rPr>
          <w:rFonts w:ascii="Arial" w:hAnsi="Arial" w:cs="Arial"/>
        </w:rPr>
        <w:t>е пропишани со член 1</w:t>
      </w:r>
      <w:r w:rsidRPr="0001175F">
        <w:rPr>
          <w:rFonts w:ascii="Arial" w:hAnsi="Arial" w:cs="Arial"/>
        </w:rPr>
        <w:t>5</w:t>
      </w:r>
      <w:r w:rsidR="00AF61C5" w:rsidRPr="0001175F">
        <w:rPr>
          <w:rFonts w:ascii="Arial" w:hAnsi="Arial" w:cs="Arial"/>
        </w:rPr>
        <w:t xml:space="preserve"> </w:t>
      </w:r>
      <w:r w:rsidR="00F0227D" w:rsidRPr="0001175F">
        <w:rPr>
          <w:rFonts w:ascii="Arial" w:hAnsi="Arial" w:cs="Arial"/>
        </w:rPr>
        <w:t>да ги преземе следниве мерки на засилена анализа:</w:t>
      </w:r>
    </w:p>
    <w:p w:rsidR="00AF61C5" w:rsidRPr="0001175F" w:rsidRDefault="00AF61C5" w:rsidP="00967BF6">
      <w:pPr>
        <w:pStyle w:val="NoSpacing"/>
        <w:ind w:firstLine="720"/>
        <w:jc w:val="both"/>
        <w:rPr>
          <w:rFonts w:ascii="Arial" w:hAnsi="Arial" w:cs="Arial"/>
        </w:rPr>
      </w:pPr>
      <w:r w:rsidRPr="0001175F">
        <w:rPr>
          <w:rFonts w:ascii="Arial" w:hAnsi="Arial" w:cs="Arial"/>
        </w:rPr>
        <w:t>а) воспостави систе</w:t>
      </w:r>
      <w:r w:rsidR="0001175F">
        <w:rPr>
          <w:rFonts w:ascii="Arial" w:hAnsi="Arial" w:cs="Arial"/>
        </w:rPr>
        <w:t xml:space="preserve">ми за управување со ризик за да </w:t>
      </w:r>
      <w:r w:rsidRPr="0001175F">
        <w:rPr>
          <w:rFonts w:ascii="Arial" w:hAnsi="Arial" w:cs="Arial"/>
        </w:rPr>
        <w:t>утврди дали клиент</w:t>
      </w:r>
      <w:r w:rsidR="0001175F">
        <w:rPr>
          <w:rFonts w:ascii="Arial" w:hAnsi="Arial" w:cs="Arial"/>
        </w:rPr>
        <w:t>от</w:t>
      </w:r>
      <w:r w:rsidRPr="0001175F">
        <w:rPr>
          <w:rFonts w:ascii="Arial" w:hAnsi="Arial" w:cs="Arial"/>
        </w:rPr>
        <w:t xml:space="preserve"> или вистинскиот сопственик е носител на ј</w:t>
      </w:r>
      <w:r w:rsidR="0001175F">
        <w:rPr>
          <w:rFonts w:ascii="Arial" w:hAnsi="Arial" w:cs="Arial"/>
        </w:rPr>
        <w:t xml:space="preserve">авна функција, вклучително и да </w:t>
      </w:r>
      <w:r w:rsidRPr="0001175F">
        <w:rPr>
          <w:rFonts w:ascii="Arial" w:hAnsi="Arial" w:cs="Arial"/>
        </w:rPr>
        <w:t>обезбеди неговата/нејзината изјава;</w:t>
      </w:r>
    </w:p>
    <w:p w:rsidR="00AF61C5" w:rsidRPr="0001175F" w:rsidRDefault="00AF61C5" w:rsidP="00967BF6">
      <w:pPr>
        <w:pStyle w:val="NoSpacing"/>
        <w:ind w:firstLine="720"/>
        <w:jc w:val="both"/>
        <w:rPr>
          <w:rFonts w:ascii="Arial" w:hAnsi="Arial" w:cs="Arial"/>
        </w:rPr>
      </w:pPr>
      <w:r w:rsidRPr="0001175F">
        <w:rPr>
          <w:rFonts w:ascii="Arial" w:hAnsi="Arial" w:cs="Arial"/>
        </w:rPr>
        <w:t>(б) да обезбеди одобрение од високото раководство пред воспоставување на деловен однос со клиент - носител на јавна функција и/или вистинскиот сопственик, како и да обезбеди согласност за продолжување на деловниот однос со постоечки клиент - носител на јавна функција и/или вистинскиот сопственик кој</w:t>
      </w:r>
      <w:r w:rsidR="007D20CB" w:rsidRPr="0001175F">
        <w:rPr>
          <w:rFonts w:ascii="Arial" w:hAnsi="Arial" w:cs="Arial"/>
        </w:rPr>
        <w:t xml:space="preserve"> во меѓувреме</w:t>
      </w:r>
      <w:r w:rsidRPr="0001175F">
        <w:rPr>
          <w:rFonts w:ascii="Arial" w:hAnsi="Arial" w:cs="Arial"/>
        </w:rPr>
        <w:t xml:space="preserve"> станал носител на јавна функција;</w:t>
      </w:r>
    </w:p>
    <w:p w:rsidR="00AF61C5" w:rsidRPr="0001175F" w:rsidRDefault="00AF61C5" w:rsidP="00967BF6">
      <w:pPr>
        <w:pStyle w:val="NoSpacing"/>
        <w:ind w:firstLine="720"/>
        <w:jc w:val="both"/>
        <w:rPr>
          <w:rFonts w:ascii="Arial" w:hAnsi="Arial" w:cs="Arial"/>
        </w:rPr>
      </w:pPr>
      <w:r w:rsidRPr="0001175F">
        <w:rPr>
          <w:rFonts w:ascii="Arial" w:hAnsi="Arial" w:cs="Arial"/>
        </w:rPr>
        <w:t xml:space="preserve">(в) да преземе разумни мерки за утврдување на изворот на богатството и изворот на средства на клиентот и вистинскиот/те сопственик/ци идентификувани </w:t>
      </w:r>
      <w:r w:rsidR="0001175F">
        <w:rPr>
          <w:rFonts w:ascii="Arial" w:hAnsi="Arial" w:cs="Arial"/>
        </w:rPr>
        <w:t>како носители на јавна функција</w:t>
      </w:r>
      <w:r w:rsidRPr="0001175F">
        <w:rPr>
          <w:rFonts w:ascii="Arial" w:hAnsi="Arial" w:cs="Arial"/>
        </w:rPr>
        <w:t xml:space="preserve"> и</w:t>
      </w:r>
    </w:p>
    <w:p w:rsidR="00F0227D" w:rsidRPr="0001175F" w:rsidRDefault="0001175F" w:rsidP="0001175F">
      <w:pPr>
        <w:pStyle w:val="NoSpacing"/>
        <w:ind w:firstLine="720"/>
        <w:jc w:val="both"/>
        <w:rPr>
          <w:rFonts w:ascii="Arial" w:hAnsi="Arial" w:cs="Arial"/>
        </w:rPr>
      </w:pPr>
      <w:r>
        <w:rPr>
          <w:rFonts w:ascii="Arial" w:hAnsi="Arial" w:cs="Arial"/>
        </w:rPr>
        <w:t>(г)да врши постојано засиле</w:t>
      </w:r>
      <w:r w:rsidR="00AF61C5" w:rsidRPr="0001175F">
        <w:rPr>
          <w:rFonts w:ascii="Arial" w:hAnsi="Arial" w:cs="Arial"/>
        </w:rPr>
        <w:t>но следење на деловниот однос.</w:t>
      </w:r>
    </w:p>
    <w:p w:rsidR="00F0227D" w:rsidRPr="00AE058C" w:rsidRDefault="00F0227D">
      <w:pPr>
        <w:pStyle w:val="NoSpacing"/>
        <w:jc w:val="both"/>
        <w:rPr>
          <w:rFonts w:ascii="Arial" w:hAnsi="Arial" w:cs="Arial"/>
        </w:rPr>
      </w:pPr>
      <w:r>
        <w:rPr>
          <w:rFonts w:ascii="Arial" w:hAnsi="Arial" w:cs="Arial"/>
          <w:lang w:val="ru-RU"/>
        </w:rPr>
        <w:tab/>
      </w:r>
      <w:r w:rsidRPr="00AE058C">
        <w:rPr>
          <w:rFonts w:ascii="Arial" w:hAnsi="Arial" w:cs="Arial"/>
          <w:lang w:val="ru-RU"/>
        </w:rPr>
        <w:t>(2) Субјектот е должен да преземе мерки со кои ќе утврди дали корисникот и/или вистинскиот сопственик на корисникот на животно осигурување и други осигурувања поврзани со вложување е носител на јавна функција.</w:t>
      </w:r>
    </w:p>
    <w:p w:rsidR="00F0227D" w:rsidRPr="00AE058C" w:rsidRDefault="00F0227D">
      <w:pPr>
        <w:pStyle w:val="NoSpacing"/>
        <w:jc w:val="both"/>
        <w:rPr>
          <w:rFonts w:ascii="Arial" w:hAnsi="Arial" w:cs="Arial"/>
        </w:rPr>
      </w:pPr>
      <w:r w:rsidRPr="00AE058C">
        <w:rPr>
          <w:rFonts w:ascii="Arial" w:hAnsi="Arial" w:cs="Arial"/>
        </w:rPr>
        <w:tab/>
        <w:t xml:space="preserve">(3) </w:t>
      </w:r>
      <w:r w:rsidRPr="00AE058C">
        <w:rPr>
          <w:rFonts w:ascii="Arial" w:hAnsi="Arial" w:cs="Arial"/>
          <w:lang w:val="ru-RU"/>
        </w:rPr>
        <w:t xml:space="preserve">Во случаите од ставот (2) на овој член, субјектот е должен да го извести </w:t>
      </w:r>
      <w:r w:rsidRPr="00AE058C">
        <w:rPr>
          <w:rFonts w:ascii="Arial" w:hAnsi="Arial" w:cs="Arial"/>
        </w:rPr>
        <w:t>високото раководство пред исплатата на премијата од полисата на осигурување и детално да го разгледа и утврди целокупниот деловен однос со клиентот.</w:t>
      </w:r>
    </w:p>
    <w:p w:rsidR="00967BF6" w:rsidRPr="00AE058C" w:rsidRDefault="007D20CB" w:rsidP="00967BF6">
      <w:pPr>
        <w:pStyle w:val="NoSpacing"/>
        <w:ind w:firstLine="720"/>
        <w:jc w:val="both"/>
        <w:rPr>
          <w:rFonts w:ascii="Arial" w:hAnsi="Arial" w:cs="Arial"/>
          <w:lang w:val="ru-RU"/>
        </w:rPr>
      </w:pPr>
      <w:r w:rsidRPr="00AE058C">
        <w:rPr>
          <w:rFonts w:ascii="Arial" w:hAnsi="Arial" w:cs="Arial"/>
          <w:lang w:val="ru-RU"/>
        </w:rPr>
        <w:t xml:space="preserve"> (4) </w:t>
      </w:r>
      <w:r w:rsidR="00967BF6" w:rsidRPr="00AE058C">
        <w:rPr>
          <w:rFonts w:ascii="Arial" w:hAnsi="Arial" w:cs="Arial"/>
          <w:lang w:val="ru-RU"/>
        </w:rPr>
        <w:t xml:space="preserve">Меѓународните организации акредитирани во Република Северна Македонија се должни </w:t>
      </w:r>
      <w:r w:rsidR="00D4052B" w:rsidRPr="00AE058C">
        <w:rPr>
          <w:rFonts w:ascii="Arial" w:hAnsi="Arial" w:cs="Arial"/>
          <w:lang w:val="ru-RU"/>
        </w:rPr>
        <w:t>на своите официјални интернет страни да објават податоци</w:t>
      </w:r>
      <w:r w:rsidR="00967BF6" w:rsidRPr="00AE058C">
        <w:rPr>
          <w:rFonts w:ascii="Arial" w:hAnsi="Arial" w:cs="Arial"/>
          <w:lang w:val="ru-RU"/>
        </w:rPr>
        <w:t xml:space="preserve"> за директори, заменици директори, членови на одбори и други еквивалентни функции во меѓународната организација</w:t>
      </w:r>
      <w:r w:rsidR="00D4052B" w:rsidRPr="00AE058C">
        <w:rPr>
          <w:rFonts w:ascii="Arial" w:hAnsi="Arial" w:cs="Arial"/>
          <w:lang w:val="ru-RU"/>
        </w:rPr>
        <w:t>.</w:t>
      </w:r>
    </w:p>
    <w:p w:rsidR="007D20CB" w:rsidRPr="00AE058C" w:rsidRDefault="007D20CB" w:rsidP="007D20CB">
      <w:pPr>
        <w:pStyle w:val="NoSpacing"/>
        <w:ind w:firstLine="720"/>
        <w:jc w:val="both"/>
        <w:rPr>
          <w:rFonts w:ascii="Arial" w:hAnsi="Arial" w:cs="Arial"/>
          <w:lang w:val="ru-RU"/>
        </w:rPr>
      </w:pPr>
      <w:r w:rsidRPr="00934814">
        <w:rPr>
          <w:rFonts w:ascii="Arial" w:hAnsi="Arial" w:cs="Arial"/>
          <w:lang w:val="ru-RU"/>
        </w:rPr>
        <w:t>(</w:t>
      </w:r>
      <w:r w:rsidRPr="00AE058C">
        <w:rPr>
          <w:rFonts w:ascii="Arial" w:hAnsi="Arial" w:cs="Arial"/>
        </w:rPr>
        <w:t>5</w:t>
      </w:r>
      <w:r w:rsidRPr="00934814">
        <w:rPr>
          <w:rFonts w:ascii="Arial" w:hAnsi="Arial" w:cs="Arial"/>
          <w:lang w:val="ru-RU"/>
        </w:rPr>
        <w:t>)</w:t>
      </w:r>
      <w:r w:rsidRPr="00AE058C">
        <w:rPr>
          <w:rFonts w:ascii="Arial" w:hAnsi="Arial" w:cs="Arial"/>
        </w:rPr>
        <w:t xml:space="preserve"> </w:t>
      </w:r>
      <w:r w:rsidRPr="00AE058C">
        <w:rPr>
          <w:rFonts w:ascii="Arial" w:hAnsi="Arial" w:cs="Arial"/>
          <w:lang w:val="ru-RU"/>
        </w:rPr>
        <w:t>Управатa води ажурирана листа на функции</w:t>
      </w:r>
      <w:r w:rsidR="00D4052B" w:rsidRPr="00AE058C">
        <w:rPr>
          <w:rFonts w:ascii="Arial" w:hAnsi="Arial" w:cs="Arial"/>
          <w:lang w:val="ru-RU"/>
        </w:rPr>
        <w:t xml:space="preserve"> во Република Северна Македонија</w:t>
      </w:r>
      <w:r w:rsidRPr="00AE058C">
        <w:rPr>
          <w:rFonts w:ascii="Arial" w:hAnsi="Arial" w:cs="Arial"/>
          <w:lang w:val="ru-RU"/>
        </w:rPr>
        <w:t xml:space="preserve"> кои се </w:t>
      </w:r>
      <w:r w:rsidR="00D4052B" w:rsidRPr="00AE058C">
        <w:rPr>
          <w:rFonts w:ascii="Arial" w:hAnsi="Arial" w:cs="Arial"/>
          <w:lang w:val="ru-RU"/>
        </w:rPr>
        <w:t xml:space="preserve">сметаат за </w:t>
      </w:r>
      <w:r w:rsidRPr="00AE058C">
        <w:rPr>
          <w:rFonts w:ascii="Arial" w:hAnsi="Arial" w:cs="Arial"/>
          <w:lang w:val="ru-RU"/>
        </w:rPr>
        <w:t>јавни функции</w:t>
      </w:r>
      <w:r w:rsidR="00D4052B" w:rsidRPr="00AE058C">
        <w:rPr>
          <w:rFonts w:ascii="Arial" w:hAnsi="Arial" w:cs="Arial"/>
        </w:rPr>
        <w:t xml:space="preserve"> согласно </w:t>
      </w:r>
      <w:r w:rsidRPr="00AE058C">
        <w:rPr>
          <w:rFonts w:ascii="Arial" w:hAnsi="Arial" w:cs="Arial"/>
        </w:rPr>
        <w:t>овој закон</w:t>
      </w:r>
      <w:r w:rsidRPr="00AE058C">
        <w:rPr>
          <w:rFonts w:ascii="Arial" w:hAnsi="Arial" w:cs="Arial"/>
          <w:lang w:val="ru-RU"/>
        </w:rPr>
        <w:t xml:space="preserve"> </w:t>
      </w:r>
      <w:r w:rsidR="00D4052B" w:rsidRPr="00AE058C">
        <w:rPr>
          <w:rFonts w:ascii="Arial" w:hAnsi="Arial" w:cs="Arial"/>
          <w:lang w:val="ru-RU"/>
        </w:rPr>
        <w:t>и истата ја</w:t>
      </w:r>
      <w:r w:rsidRPr="00AE058C">
        <w:rPr>
          <w:rFonts w:ascii="Arial" w:hAnsi="Arial" w:cs="Arial"/>
          <w:lang w:val="ru-RU"/>
        </w:rPr>
        <w:t xml:space="preserve"> објавува на </w:t>
      </w:r>
      <w:r w:rsidR="00D4052B" w:rsidRPr="00AE058C">
        <w:rPr>
          <w:rFonts w:ascii="Arial" w:hAnsi="Arial" w:cs="Arial"/>
          <w:lang w:val="ru-RU"/>
        </w:rPr>
        <w:t xml:space="preserve">својата интернет страницата. </w:t>
      </w:r>
    </w:p>
    <w:p w:rsidR="00967BF6" w:rsidRDefault="007D20CB" w:rsidP="00967BF6">
      <w:pPr>
        <w:pStyle w:val="NoSpacing"/>
        <w:ind w:firstLine="720"/>
        <w:jc w:val="both"/>
        <w:rPr>
          <w:rFonts w:ascii="Arial" w:hAnsi="Arial" w:cs="Arial"/>
          <w:lang w:val="ru-RU"/>
        </w:rPr>
      </w:pPr>
      <w:r w:rsidRPr="00AE058C">
        <w:rPr>
          <w:rFonts w:ascii="Arial" w:hAnsi="Arial" w:cs="Arial"/>
          <w:lang w:val="ru-RU"/>
        </w:rPr>
        <w:t>(6</w:t>
      </w:r>
      <w:r w:rsidR="00967BF6" w:rsidRPr="00AE058C">
        <w:rPr>
          <w:rFonts w:ascii="Arial" w:hAnsi="Arial" w:cs="Arial"/>
          <w:lang w:val="ru-RU"/>
        </w:rPr>
        <w:t>)</w:t>
      </w:r>
      <w:r w:rsidRPr="00AE058C">
        <w:rPr>
          <w:rFonts w:ascii="Arial" w:hAnsi="Arial" w:cs="Arial"/>
          <w:lang w:val="ru-RU"/>
        </w:rPr>
        <w:t xml:space="preserve"> </w:t>
      </w:r>
      <w:r w:rsidR="00967BF6" w:rsidRPr="00AE058C">
        <w:rPr>
          <w:rFonts w:ascii="Arial" w:hAnsi="Arial" w:cs="Arial"/>
          <w:lang w:val="ru-RU"/>
        </w:rPr>
        <w:t>Управата ја известува Европската комисија за листата на функции од ставот (</w:t>
      </w:r>
      <w:r w:rsidR="00D4052B" w:rsidRPr="00AE058C">
        <w:rPr>
          <w:rFonts w:ascii="Arial" w:hAnsi="Arial" w:cs="Arial"/>
          <w:lang w:val="ru-RU"/>
        </w:rPr>
        <w:t>5</w:t>
      </w:r>
      <w:r w:rsidR="00967BF6" w:rsidRPr="00AE058C">
        <w:rPr>
          <w:rFonts w:ascii="Arial" w:hAnsi="Arial" w:cs="Arial"/>
          <w:lang w:val="ru-RU"/>
        </w:rPr>
        <w:t>) на овој член.</w:t>
      </w:r>
    </w:p>
    <w:p w:rsidR="00F0227D" w:rsidRDefault="00F0227D">
      <w:pPr>
        <w:pStyle w:val="NoSpacing"/>
        <w:jc w:val="both"/>
        <w:rPr>
          <w:rFonts w:ascii="Arial" w:hAnsi="Arial" w:cs="Arial"/>
          <w:lang w:val="ru-RU"/>
        </w:rPr>
      </w:pPr>
    </w:p>
    <w:p w:rsidR="00F0227D" w:rsidRDefault="00B20FA3" w:rsidP="002D604D">
      <w:pPr>
        <w:pStyle w:val="NoSpacing"/>
        <w:jc w:val="center"/>
        <w:rPr>
          <w:rFonts w:ascii="Arial" w:hAnsi="Arial" w:cs="Arial"/>
          <w:b/>
          <w:lang w:val="ru-RU"/>
        </w:rPr>
      </w:pPr>
      <w:r w:rsidRPr="002D604D">
        <w:rPr>
          <w:rFonts w:ascii="Arial" w:hAnsi="Arial" w:cs="Arial"/>
          <w:b/>
        </w:rPr>
        <w:t>В</w:t>
      </w:r>
      <w:r w:rsidR="00F0227D" w:rsidRPr="002D604D">
        <w:rPr>
          <w:rFonts w:ascii="Arial" w:hAnsi="Arial" w:cs="Arial"/>
          <w:b/>
          <w:lang w:val="ru-RU"/>
        </w:rPr>
        <w:t xml:space="preserve">исокоризични </w:t>
      </w:r>
      <w:r w:rsidR="00580C18" w:rsidRPr="002D604D">
        <w:rPr>
          <w:rFonts w:ascii="Arial" w:hAnsi="Arial" w:cs="Arial"/>
          <w:b/>
          <w:lang w:val="ru-RU"/>
        </w:rPr>
        <w:t>земји</w:t>
      </w:r>
    </w:p>
    <w:p w:rsidR="00AE058C" w:rsidRDefault="00AE058C">
      <w:pPr>
        <w:pStyle w:val="NoSpacing"/>
        <w:jc w:val="center"/>
        <w:rPr>
          <w:rFonts w:ascii="Arial" w:hAnsi="Arial" w:cs="Arial"/>
          <w:b/>
          <w:lang w:val="ru-RU"/>
        </w:rPr>
      </w:pPr>
    </w:p>
    <w:p w:rsidR="00F0227D" w:rsidRPr="00934814" w:rsidRDefault="00F0227D">
      <w:pPr>
        <w:pStyle w:val="NoSpacing"/>
        <w:jc w:val="center"/>
        <w:rPr>
          <w:rFonts w:ascii="Arial" w:hAnsi="Arial" w:cs="Arial"/>
          <w:b/>
          <w:lang w:val="ru-RU"/>
        </w:rPr>
      </w:pPr>
      <w:r>
        <w:rPr>
          <w:rFonts w:ascii="Arial" w:hAnsi="Arial" w:cs="Arial"/>
          <w:b/>
          <w:lang w:val="ru-RU"/>
        </w:rPr>
        <w:t xml:space="preserve">Член </w:t>
      </w:r>
      <w:r w:rsidR="00E66C48" w:rsidRPr="00934814">
        <w:rPr>
          <w:rFonts w:ascii="Arial" w:hAnsi="Arial" w:cs="Arial"/>
          <w:b/>
          <w:lang w:val="ru-RU"/>
        </w:rPr>
        <w:t>43</w:t>
      </w:r>
    </w:p>
    <w:p w:rsidR="002D604D" w:rsidRPr="00934814" w:rsidRDefault="002D604D">
      <w:pPr>
        <w:pStyle w:val="NoSpacing"/>
        <w:jc w:val="center"/>
        <w:rPr>
          <w:rFonts w:ascii="Arial" w:hAnsi="Arial" w:cs="Arial"/>
          <w:lang w:val="ru-RU"/>
        </w:rPr>
      </w:pPr>
    </w:p>
    <w:p w:rsidR="000D6BFE" w:rsidRPr="002D604D" w:rsidRDefault="00F0227D" w:rsidP="000D6BFE">
      <w:pPr>
        <w:pStyle w:val="NoSpacing"/>
        <w:jc w:val="both"/>
        <w:rPr>
          <w:rFonts w:ascii="Arial" w:hAnsi="Arial" w:cs="Arial"/>
        </w:rPr>
      </w:pPr>
      <w:r>
        <w:rPr>
          <w:rFonts w:ascii="Arial" w:hAnsi="Arial" w:cs="Arial"/>
        </w:rPr>
        <w:tab/>
      </w:r>
      <w:r w:rsidRPr="002D604D">
        <w:rPr>
          <w:rFonts w:ascii="Arial" w:hAnsi="Arial" w:cs="Arial"/>
        </w:rPr>
        <w:t xml:space="preserve">(1) </w:t>
      </w:r>
      <w:r w:rsidR="000D6BFE" w:rsidRPr="002D604D">
        <w:rPr>
          <w:rFonts w:ascii="Arial" w:hAnsi="Arial" w:cs="Arial"/>
        </w:rPr>
        <w:t>Кога деловен однос или тр</w:t>
      </w:r>
      <w:r w:rsidR="002D604D">
        <w:rPr>
          <w:rFonts w:ascii="Arial" w:hAnsi="Arial" w:cs="Arial"/>
        </w:rPr>
        <w:t>ансакција вклучува високоризична</w:t>
      </w:r>
      <w:r w:rsidR="000D6BFE" w:rsidRPr="002D604D">
        <w:rPr>
          <w:rFonts w:ascii="Arial" w:hAnsi="Arial" w:cs="Arial"/>
        </w:rPr>
        <w:t xml:space="preserve"> </w:t>
      </w:r>
      <w:r w:rsidR="002D604D">
        <w:rPr>
          <w:rFonts w:ascii="Arial" w:hAnsi="Arial" w:cs="Arial"/>
        </w:rPr>
        <w:t>земја</w:t>
      </w:r>
      <w:r w:rsidR="000D6BFE" w:rsidRPr="002D604D">
        <w:rPr>
          <w:rFonts w:ascii="Arial" w:hAnsi="Arial" w:cs="Arial"/>
        </w:rPr>
        <w:t>, субјектот е должен да ги преземе следниве мерки при воспоставување деловен однос или извршување на трансакција:</w:t>
      </w:r>
    </w:p>
    <w:p w:rsidR="000D6BFE" w:rsidRPr="00934814" w:rsidRDefault="004E5BBA" w:rsidP="004E5BBA">
      <w:pPr>
        <w:pStyle w:val="NoSpacing"/>
        <w:ind w:firstLine="720"/>
        <w:jc w:val="both"/>
        <w:rPr>
          <w:rFonts w:ascii="Arial" w:hAnsi="Arial" w:cs="Arial"/>
        </w:rPr>
      </w:pPr>
      <w:r w:rsidRPr="002D604D">
        <w:rPr>
          <w:rFonts w:ascii="Arial" w:hAnsi="Arial" w:cs="Arial"/>
        </w:rPr>
        <w:t>1)</w:t>
      </w:r>
      <w:r w:rsidR="002D604D">
        <w:rPr>
          <w:rFonts w:ascii="Arial" w:hAnsi="Arial" w:cs="Arial"/>
        </w:rPr>
        <w:t xml:space="preserve">  </w:t>
      </w:r>
      <w:r w:rsidR="000D6BFE" w:rsidRPr="002D604D">
        <w:rPr>
          <w:rFonts w:ascii="Arial" w:hAnsi="Arial" w:cs="Arial"/>
        </w:rPr>
        <w:t>обезбедување дополнителни податоци за клиентот и вистинскиот сопственик</w:t>
      </w:r>
      <w:r w:rsidR="002D604D" w:rsidRPr="00934814">
        <w:rPr>
          <w:rFonts w:ascii="Arial" w:hAnsi="Arial" w:cs="Arial"/>
        </w:rPr>
        <w:t>/</w:t>
      </w:r>
      <w:r w:rsidR="002D604D">
        <w:rPr>
          <w:rFonts w:ascii="Arial" w:hAnsi="Arial" w:cs="Arial"/>
        </w:rPr>
        <w:t>ци</w:t>
      </w:r>
      <w:r w:rsidR="002D604D" w:rsidRPr="00934814">
        <w:rPr>
          <w:rFonts w:ascii="Arial" w:hAnsi="Arial" w:cs="Arial"/>
        </w:rPr>
        <w:t>;</w:t>
      </w:r>
    </w:p>
    <w:p w:rsidR="000D6BFE" w:rsidRPr="002D604D" w:rsidRDefault="004E5BBA" w:rsidP="004E5BBA">
      <w:pPr>
        <w:pStyle w:val="NoSpacing"/>
        <w:ind w:firstLine="720"/>
        <w:jc w:val="both"/>
        <w:rPr>
          <w:rFonts w:ascii="Arial" w:hAnsi="Arial" w:cs="Arial"/>
        </w:rPr>
      </w:pPr>
      <w:r w:rsidRPr="002D604D">
        <w:rPr>
          <w:rFonts w:ascii="Arial" w:hAnsi="Arial" w:cs="Arial"/>
        </w:rPr>
        <w:t>2)</w:t>
      </w:r>
      <w:r w:rsidR="002D604D">
        <w:rPr>
          <w:rFonts w:ascii="Arial" w:hAnsi="Arial" w:cs="Arial"/>
        </w:rPr>
        <w:t xml:space="preserve"> </w:t>
      </w:r>
      <w:r w:rsidR="000D6BFE" w:rsidRPr="002D604D">
        <w:rPr>
          <w:rFonts w:ascii="Arial" w:hAnsi="Arial" w:cs="Arial"/>
        </w:rPr>
        <w:t>обезбедување дополнителни податоци за целта</w:t>
      </w:r>
      <w:r w:rsidR="002D604D">
        <w:rPr>
          <w:rFonts w:ascii="Arial" w:hAnsi="Arial" w:cs="Arial"/>
        </w:rPr>
        <w:t xml:space="preserve"> и природата на деловниот однос;</w:t>
      </w:r>
    </w:p>
    <w:p w:rsidR="000D6BFE" w:rsidRPr="002D604D" w:rsidRDefault="004E5BBA" w:rsidP="004E5BBA">
      <w:pPr>
        <w:pStyle w:val="NoSpacing"/>
        <w:ind w:firstLine="720"/>
        <w:jc w:val="both"/>
        <w:rPr>
          <w:rFonts w:ascii="Arial" w:hAnsi="Arial" w:cs="Arial"/>
        </w:rPr>
      </w:pPr>
      <w:r w:rsidRPr="002D604D">
        <w:rPr>
          <w:rFonts w:ascii="Arial" w:hAnsi="Arial" w:cs="Arial"/>
        </w:rPr>
        <w:t>3)</w:t>
      </w:r>
      <w:r w:rsidR="002D604D">
        <w:rPr>
          <w:rFonts w:ascii="Arial" w:hAnsi="Arial" w:cs="Arial"/>
        </w:rPr>
        <w:t xml:space="preserve"> </w:t>
      </w:r>
      <w:r w:rsidR="000D6BFE" w:rsidRPr="002D604D">
        <w:rPr>
          <w:rFonts w:ascii="Arial" w:hAnsi="Arial" w:cs="Arial"/>
        </w:rPr>
        <w:t>обезбедување дополнителни податоци за изворот на средства и изворот на богатството на кл</w:t>
      </w:r>
      <w:r w:rsidR="002D604D">
        <w:rPr>
          <w:rFonts w:ascii="Arial" w:hAnsi="Arial" w:cs="Arial"/>
        </w:rPr>
        <w:t>иентот и вистинскиот сопственик/ци;</w:t>
      </w:r>
    </w:p>
    <w:p w:rsidR="000D6BFE" w:rsidRPr="002D604D" w:rsidRDefault="004E5BBA" w:rsidP="004E5BBA">
      <w:pPr>
        <w:pStyle w:val="NoSpacing"/>
        <w:ind w:firstLine="720"/>
        <w:jc w:val="both"/>
        <w:rPr>
          <w:rFonts w:ascii="Arial" w:hAnsi="Arial" w:cs="Arial"/>
        </w:rPr>
      </w:pPr>
      <w:r w:rsidRPr="002D604D">
        <w:rPr>
          <w:rFonts w:ascii="Arial" w:hAnsi="Arial" w:cs="Arial"/>
        </w:rPr>
        <w:t>4)</w:t>
      </w:r>
      <w:r w:rsidR="002D604D">
        <w:rPr>
          <w:rFonts w:ascii="Arial" w:hAnsi="Arial" w:cs="Arial"/>
        </w:rPr>
        <w:t xml:space="preserve"> </w:t>
      </w:r>
      <w:r w:rsidR="000D6BFE" w:rsidRPr="002D604D">
        <w:rPr>
          <w:rFonts w:ascii="Arial" w:hAnsi="Arial" w:cs="Arial"/>
        </w:rPr>
        <w:t>обезбедување податоци за причината за планира</w:t>
      </w:r>
      <w:r w:rsidR="002D604D">
        <w:rPr>
          <w:rFonts w:ascii="Arial" w:hAnsi="Arial" w:cs="Arial"/>
        </w:rPr>
        <w:t>ната или извршената трансакција;</w:t>
      </w:r>
    </w:p>
    <w:p w:rsidR="000D6BFE" w:rsidRPr="002D604D" w:rsidRDefault="004E5BBA" w:rsidP="004E5BBA">
      <w:pPr>
        <w:pStyle w:val="NoSpacing"/>
        <w:ind w:firstLine="720"/>
        <w:jc w:val="both"/>
        <w:rPr>
          <w:rFonts w:ascii="Arial" w:hAnsi="Arial" w:cs="Arial"/>
        </w:rPr>
      </w:pPr>
      <w:r w:rsidRPr="002D604D">
        <w:rPr>
          <w:rFonts w:ascii="Arial" w:hAnsi="Arial" w:cs="Arial"/>
        </w:rPr>
        <w:t>5)</w:t>
      </w:r>
      <w:r w:rsidR="002D604D">
        <w:rPr>
          <w:rFonts w:ascii="Arial" w:hAnsi="Arial" w:cs="Arial"/>
        </w:rPr>
        <w:t xml:space="preserve"> </w:t>
      </w:r>
      <w:r w:rsidR="000D6BFE" w:rsidRPr="002D604D">
        <w:rPr>
          <w:rFonts w:ascii="Arial" w:hAnsi="Arial" w:cs="Arial"/>
        </w:rPr>
        <w:t>обезбедување одобрение од високото раководство за воспоставување на нови деловни односи или продолжување на постојните деловни односи и</w:t>
      </w:r>
    </w:p>
    <w:p w:rsidR="000D6BFE" w:rsidRPr="002D604D" w:rsidRDefault="004E5BBA" w:rsidP="004E5BBA">
      <w:pPr>
        <w:pStyle w:val="NoSpacing"/>
        <w:ind w:firstLine="720"/>
        <w:jc w:val="both"/>
        <w:rPr>
          <w:rFonts w:ascii="Arial" w:hAnsi="Arial" w:cs="Arial"/>
        </w:rPr>
      </w:pPr>
      <w:r w:rsidRPr="002D604D">
        <w:rPr>
          <w:rFonts w:ascii="Arial" w:hAnsi="Arial" w:cs="Arial"/>
        </w:rPr>
        <w:t>6)</w:t>
      </w:r>
      <w:r w:rsidR="003C2EB8" w:rsidRPr="002D604D">
        <w:rPr>
          <w:rFonts w:ascii="Arial" w:hAnsi="Arial" w:cs="Arial"/>
        </w:rPr>
        <w:t xml:space="preserve"> </w:t>
      </w:r>
      <w:r w:rsidR="000D6BFE" w:rsidRPr="002D604D">
        <w:rPr>
          <w:rFonts w:ascii="Arial" w:hAnsi="Arial" w:cs="Arial"/>
        </w:rPr>
        <w:t>интензивно следење на деловниот однос со зголемени и чести контроли, како и со понатамошна анализа од одредени примероци на трансакции.</w:t>
      </w:r>
    </w:p>
    <w:p w:rsidR="002D604D" w:rsidRPr="000F3606" w:rsidRDefault="00C33086" w:rsidP="002D604D">
      <w:pPr>
        <w:pStyle w:val="NoSpacing"/>
        <w:ind w:firstLine="720"/>
        <w:jc w:val="both"/>
        <w:rPr>
          <w:rFonts w:ascii="Arial" w:hAnsi="Arial" w:cs="Arial"/>
        </w:rPr>
      </w:pPr>
      <w:r w:rsidRPr="00934814">
        <w:rPr>
          <w:rFonts w:ascii="Arial" w:hAnsi="Arial" w:cs="Arial"/>
        </w:rPr>
        <w:t>(</w:t>
      </w:r>
      <w:r w:rsidRPr="002D604D">
        <w:rPr>
          <w:rFonts w:ascii="Arial" w:hAnsi="Arial" w:cs="Arial"/>
        </w:rPr>
        <w:t>2</w:t>
      </w:r>
      <w:r w:rsidR="004E5BBA" w:rsidRPr="002D604D">
        <w:rPr>
          <w:rFonts w:ascii="Arial" w:hAnsi="Arial" w:cs="Arial"/>
        </w:rPr>
        <w:t>)</w:t>
      </w:r>
      <w:r w:rsidR="003C2EB8" w:rsidRPr="002D604D">
        <w:rPr>
          <w:rFonts w:ascii="Arial" w:hAnsi="Arial" w:cs="Arial"/>
        </w:rPr>
        <w:t xml:space="preserve"> </w:t>
      </w:r>
      <w:r w:rsidRPr="002D604D">
        <w:rPr>
          <w:rFonts w:ascii="Arial" w:hAnsi="Arial" w:cs="Arial"/>
        </w:rPr>
        <w:t>Кога деловен однос или</w:t>
      </w:r>
      <w:r w:rsidR="00A81555" w:rsidRPr="002D604D">
        <w:rPr>
          <w:rFonts w:ascii="Arial" w:hAnsi="Arial" w:cs="Arial"/>
        </w:rPr>
        <w:t xml:space="preserve"> </w:t>
      </w:r>
      <w:r w:rsidRPr="002D604D">
        <w:rPr>
          <w:rFonts w:ascii="Arial" w:hAnsi="Arial" w:cs="Arial"/>
        </w:rPr>
        <w:t>тр</w:t>
      </w:r>
      <w:r w:rsidR="002D604D">
        <w:rPr>
          <w:rFonts w:ascii="Arial" w:hAnsi="Arial" w:cs="Arial"/>
        </w:rPr>
        <w:t>ансакција вклучува високоризична земја</w:t>
      </w:r>
      <w:r w:rsidRPr="002D604D">
        <w:rPr>
          <w:rFonts w:ascii="Arial" w:hAnsi="Arial" w:cs="Arial"/>
        </w:rPr>
        <w:t xml:space="preserve"> субјектот е должен </w:t>
      </w:r>
      <w:r w:rsidR="002D604D" w:rsidRPr="002D604D">
        <w:rPr>
          <w:rFonts w:ascii="Arial" w:hAnsi="Arial" w:cs="Arial"/>
        </w:rPr>
        <w:t xml:space="preserve">кадешто е применливо, </w:t>
      </w:r>
      <w:r w:rsidR="002D604D">
        <w:rPr>
          <w:rFonts w:ascii="Arial" w:hAnsi="Arial" w:cs="Arial"/>
        </w:rPr>
        <w:t xml:space="preserve">да побара </w:t>
      </w:r>
      <w:r w:rsidR="002D604D" w:rsidRPr="002D604D">
        <w:rPr>
          <w:rFonts w:ascii="Arial" w:hAnsi="Arial" w:cs="Arial"/>
        </w:rPr>
        <w:t xml:space="preserve">првото плаќање се изврши </w:t>
      </w:r>
      <w:r w:rsidR="002D604D">
        <w:rPr>
          <w:rFonts w:ascii="Arial" w:hAnsi="Arial" w:cs="Arial"/>
        </w:rPr>
        <w:t>преку сметка</w:t>
      </w:r>
      <w:r w:rsidR="002D604D" w:rsidRPr="002D604D">
        <w:rPr>
          <w:rFonts w:ascii="Arial" w:hAnsi="Arial" w:cs="Arial"/>
        </w:rPr>
        <w:t xml:space="preserve"> во име на клиентот отворена во финансиска институција во држава која ги исполнува меѓународните стандарди за спречување на перење пари и финансирање на тероризам и која спроведува најмалку исти мерки на анализа на клиентот пропишани како во овој закон.</w:t>
      </w:r>
    </w:p>
    <w:p w:rsidR="004E5BBA" w:rsidRPr="002D604D" w:rsidRDefault="002D604D" w:rsidP="002D604D">
      <w:pPr>
        <w:pStyle w:val="NoSpacing"/>
        <w:ind w:firstLine="720"/>
        <w:jc w:val="both"/>
        <w:rPr>
          <w:rFonts w:ascii="Arial" w:hAnsi="Arial" w:cs="Arial"/>
          <w:iCs/>
          <w:lang w:val="ru-RU"/>
        </w:rPr>
      </w:pPr>
      <w:r w:rsidRPr="002D604D">
        <w:rPr>
          <w:rFonts w:ascii="Arial" w:hAnsi="Arial" w:cs="Arial"/>
          <w:iCs/>
          <w:lang w:val="ru-RU"/>
        </w:rPr>
        <w:t xml:space="preserve"> </w:t>
      </w:r>
      <w:r w:rsidR="004E5BBA" w:rsidRPr="002D604D">
        <w:rPr>
          <w:rFonts w:ascii="Arial" w:hAnsi="Arial" w:cs="Arial"/>
          <w:iCs/>
          <w:lang w:val="ru-RU"/>
        </w:rPr>
        <w:t>(</w:t>
      </w:r>
      <w:r w:rsidRPr="002D604D">
        <w:rPr>
          <w:rFonts w:ascii="Arial" w:hAnsi="Arial" w:cs="Arial"/>
          <w:iCs/>
          <w:lang w:val="ru-RU"/>
        </w:rPr>
        <w:t>3</w:t>
      </w:r>
      <w:r w:rsidR="004E5BBA" w:rsidRPr="002D604D">
        <w:rPr>
          <w:rFonts w:ascii="Arial" w:hAnsi="Arial" w:cs="Arial"/>
          <w:iCs/>
          <w:lang w:val="ru-RU"/>
        </w:rPr>
        <w:t>) Покрај мерките од став</w:t>
      </w:r>
      <w:r w:rsidRPr="002D604D">
        <w:rPr>
          <w:rFonts w:ascii="Arial" w:hAnsi="Arial" w:cs="Arial"/>
          <w:iCs/>
          <w:lang w:val="ru-RU"/>
        </w:rPr>
        <w:t>овите</w:t>
      </w:r>
      <w:r w:rsidR="00291AD6" w:rsidRPr="002D604D">
        <w:rPr>
          <w:rFonts w:ascii="Arial" w:hAnsi="Arial" w:cs="Arial"/>
          <w:iCs/>
          <w:lang w:val="ru-RU"/>
        </w:rPr>
        <w:t xml:space="preserve"> (1)</w:t>
      </w:r>
      <w:r w:rsidRPr="002D604D">
        <w:rPr>
          <w:rFonts w:ascii="Arial" w:hAnsi="Arial" w:cs="Arial"/>
          <w:iCs/>
          <w:lang w:val="ru-RU"/>
        </w:rPr>
        <w:t xml:space="preserve"> и (2)</w:t>
      </w:r>
      <w:r w:rsidR="00291AD6" w:rsidRPr="002D604D">
        <w:rPr>
          <w:rFonts w:ascii="Arial" w:hAnsi="Arial" w:cs="Arial"/>
          <w:iCs/>
          <w:lang w:val="ru-RU"/>
        </w:rPr>
        <w:t xml:space="preserve"> на овој член субјектот е должен каде што е применливо да</w:t>
      </w:r>
      <w:r w:rsidR="004E5BBA" w:rsidRPr="002D604D">
        <w:rPr>
          <w:rFonts w:ascii="Arial" w:hAnsi="Arial" w:cs="Arial"/>
          <w:iCs/>
          <w:lang w:val="ru-RU"/>
        </w:rPr>
        <w:t xml:space="preserve"> преземе една или повеќе мерки за намалување на ризикот:</w:t>
      </w:r>
    </w:p>
    <w:p w:rsidR="004E5BBA" w:rsidRPr="00934814" w:rsidRDefault="004E5BBA" w:rsidP="004E5BBA">
      <w:pPr>
        <w:pStyle w:val="NoSpacing"/>
        <w:ind w:firstLine="720"/>
        <w:jc w:val="both"/>
        <w:rPr>
          <w:rFonts w:ascii="Arial" w:hAnsi="Arial" w:cs="Arial"/>
          <w:iCs/>
          <w:lang w:val="ru-RU"/>
        </w:rPr>
      </w:pPr>
      <w:r w:rsidRPr="002D604D">
        <w:rPr>
          <w:rFonts w:ascii="Arial" w:hAnsi="Arial" w:cs="Arial"/>
          <w:iCs/>
          <w:lang w:val="ru-RU"/>
        </w:rPr>
        <w:t>1) да преземе дополни</w:t>
      </w:r>
      <w:r w:rsidR="002D604D">
        <w:rPr>
          <w:rFonts w:ascii="Arial" w:hAnsi="Arial" w:cs="Arial"/>
          <w:iCs/>
          <w:lang w:val="ru-RU"/>
        </w:rPr>
        <w:t>телни мерки на засилена анализа</w:t>
      </w:r>
      <w:r w:rsidR="002D604D" w:rsidRPr="00934814">
        <w:rPr>
          <w:rFonts w:ascii="Arial" w:hAnsi="Arial" w:cs="Arial"/>
          <w:iCs/>
          <w:lang w:val="ru-RU"/>
        </w:rPr>
        <w:t>;</w:t>
      </w:r>
    </w:p>
    <w:p w:rsidR="004E5BBA" w:rsidRPr="00934814" w:rsidRDefault="004E5BBA" w:rsidP="004E5BBA">
      <w:pPr>
        <w:pStyle w:val="NoSpacing"/>
        <w:ind w:firstLine="720"/>
        <w:jc w:val="both"/>
        <w:rPr>
          <w:rFonts w:ascii="Arial" w:hAnsi="Arial" w:cs="Arial"/>
          <w:iCs/>
          <w:lang w:val="ru-RU"/>
        </w:rPr>
      </w:pPr>
      <w:r w:rsidRPr="002D604D">
        <w:rPr>
          <w:rFonts w:ascii="Arial" w:hAnsi="Arial" w:cs="Arial"/>
          <w:iCs/>
          <w:lang w:val="ru-RU"/>
        </w:rPr>
        <w:t>2) да воведе дополнителни механизми за известување  за трансакциите на клиентот или</w:t>
      </w:r>
      <w:r w:rsidRPr="00934814">
        <w:rPr>
          <w:rFonts w:ascii="Arial" w:hAnsi="Arial" w:cs="Arial"/>
          <w:iCs/>
          <w:lang w:val="ru-RU"/>
        </w:rPr>
        <w:t>;</w:t>
      </w:r>
    </w:p>
    <w:p w:rsidR="004E5BBA" w:rsidRPr="004E5BBA" w:rsidRDefault="004E5BBA" w:rsidP="004E5BBA">
      <w:pPr>
        <w:pStyle w:val="NoSpacing"/>
        <w:ind w:firstLine="720"/>
        <w:jc w:val="both"/>
        <w:rPr>
          <w:rFonts w:ascii="Arial" w:hAnsi="Arial" w:cs="Arial"/>
          <w:iCs/>
          <w:lang w:val="ru-RU"/>
        </w:rPr>
      </w:pPr>
      <w:r w:rsidRPr="002D604D">
        <w:rPr>
          <w:rFonts w:ascii="Arial" w:hAnsi="Arial" w:cs="Arial"/>
          <w:iCs/>
          <w:lang w:val="ru-RU"/>
        </w:rPr>
        <w:t xml:space="preserve">3) </w:t>
      </w:r>
      <w:r w:rsidR="002D604D">
        <w:rPr>
          <w:rFonts w:ascii="Arial" w:hAnsi="Arial" w:cs="Arial"/>
          <w:iCs/>
          <w:lang w:val="ru-RU"/>
        </w:rPr>
        <w:t xml:space="preserve">да го </w:t>
      </w:r>
      <w:r w:rsidRPr="002D604D">
        <w:rPr>
          <w:rFonts w:ascii="Arial" w:hAnsi="Arial" w:cs="Arial"/>
          <w:iCs/>
          <w:lang w:val="ru-RU"/>
        </w:rPr>
        <w:t>ограничи воспоставувањето</w:t>
      </w:r>
      <w:r w:rsidR="002D604D">
        <w:rPr>
          <w:rFonts w:ascii="Arial" w:hAnsi="Arial" w:cs="Arial"/>
          <w:iCs/>
          <w:lang w:val="ru-RU"/>
        </w:rPr>
        <w:t xml:space="preserve"> на</w:t>
      </w:r>
      <w:r w:rsidRPr="002D604D">
        <w:rPr>
          <w:rFonts w:ascii="Arial" w:hAnsi="Arial" w:cs="Arial"/>
          <w:iCs/>
          <w:lang w:val="ru-RU"/>
        </w:rPr>
        <w:t xml:space="preserve"> деловни односи или вршењето трансакции со физички или правни лица од </w:t>
      </w:r>
      <w:r w:rsidRPr="002D604D">
        <w:rPr>
          <w:rFonts w:ascii="Arial" w:hAnsi="Arial" w:cs="Arial"/>
          <w:iCs/>
        </w:rPr>
        <w:t>високоризични земји</w:t>
      </w:r>
      <w:r w:rsidRPr="002D604D">
        <w:rPr>
          <w:rFonts w:ascii="Arial" w:hAnsi="Arial" w:cs="Arial"/>
          <w:iCs/>
          <w:lang w:val="ru-RU"/>
        </w:rPr>
        <w:t>.</w:t>
      </w:r>
    </w:p>
    <w:p w:rsidR="00213891" w:rsidRDefault="002D604D" w:rsidP="00213891">
      <w:pPr>
        <w:pStyle w:val="NoSpacing"/>
        <w:ind w:firstLine="720"/>
        <w:jc w:val="both"/>
        <w:rPr>
          <w:rFonts w:ascii="Arial" w:hAnsi="Arial" w:cs="Arial"/>
          <w:iCs/>
          <w:lang w:val="ru-RU"/>
        </w:rPr>
      </w:pPr>
      <w:r w:rsidRPr="002D604D">
        <w:rPr>
          <w:rFonts w:ascii="Arial" w:hAnsi="Arial" w:cs="Arial"/>
          <w:iCs/>
          <w:lang w:val="ru-RU"/>
        </w:rPr>
        <w:t xml:space="preserve"> </w:t>
      </w:r>
      <w:r w:rsidR="00213891" w:rsidRPr="002D604D">
        <w:rPr>
          <w:rFonts w:ascii="Arial" w:hAnsi="Arial" w:cs="Arial"/>
          <w:iCs/>
          <w:lang w:val="ru-RU"/>
        </w:rPr>
        <w:t>(</w:t>
      </w:r>
      <w:r w:rsidRPr="002D604D">
        <w:rPr>
          <w:rFonts w:ascii="Arial" w:hAnsi="Arial" w:cs="Arial"/>
          <w:iCs/>
          <w:lang w:val="ru-RU"/>
        </w:rPr>
        <w:t>4</w:t>
      </w:r>
      <w:r w:rsidR="00213891" w:rsidRPr="002D604D">
        <w:rPr>
          <w:rFonts w:ascii="Arial" w:hAnsi="Arial" w:cs="Arial"/>
          <w:iCs/>
          <w:lang w:val="ru-RU"/>
        </w:rPr>
        <w:t xml:space="preserve">) Управата редовно објавува листа на високоризични земји заради спроведување на мерките </w:t>
      </w:r>
      <w:r w:rsidRPr="002D604D">
        <w:rPr>
          <w:rFonts w:ascii="Arial" w:hAnsi="Arial" w:cs="Arial"/>
          <w:iCs/>
          <w:lang w:val="ru-RU"/>
        </w:rPr>
        <w:t>од</w:t>
      </w:r>
      <w:r w:rsidR="00213891" w:rsidRPr="002D604D">
        <w:rPr>
          <w:rFonts w:ascii="Arial" w:hAnsi="Arial" w:cs="Arial"/>
          <w:iCs/>
          <w:lang w:val="ru-RU"/>
        </w:rPr>
        <w:t xml:space="preserve"> став</w:t>
      </w:r>
      <w:r w:rsidR="00FA7635">
        <w:rPr>
          <w:rFonts w:ascii="Arial" w:hAnsi="Arial" w:cs="Arial"/>
          <w:iCs/>
          <w:lang w:val="ru-RU"/>
        </w:rPr>
        <w:t>овите</w:t>
      </w:r>
      <w:r w:rsidR="00213891" w:rsidRPr="002D604D">
        <w:rPr>
          <w:rFonts w:ascii="Arial" w:hAnsi="Arial" w:cs="Arial"/>
          <w:iCs/>
          <w:lang w:val="ru-RU"/>
        </w:rPr>
        <w:t xml:space="preserve"> (1)</w:t>
      </w:r>
      <w:r w:rsidR="00FA7635">
        <w:rPr>
          <w:rFonts w:ascii="Arial" w:hAnsi="Arial" w:cs="Arial"/>
          <w:iCs/>
          <w:lang w:val="ru-RU"/>
        </w:rPr>
        <w:t xml:space="preserve"> и (2)</w:t>
      </w:r>
      <w:r w:rsidR="00213891" w:rsidRPr="002D604D">
        <w:rPr>
          <w:rFonts w:ascii="Arial" w:hAnsi="Arial" w:cs="Arial"/>
          <w:iCs/>
          <w:lang w:val="ru-RU"/>
        </w:rPr>
        <w:t xml:space="preserve"> на овој член на својата официјална </w:t>
      </w:r>
      <w:r w:rsidRPr="002D604D">
        <w:rPr>
          <w:rFonts w:ascii="Arial" w:hAnsi="Arial" w:cs="Arial"/>
          <w:iCs/>
          <w:lang w:val="ru-RU"/>
        </w:rPr>
        <w:t xml:space="preserve">интернет </w:t>
      </w:r>
      <w:r w:rsidR="00213891" w:rsidRPr="002D604D">
        <w:rPr>
          <w:rFonts w:ascii="Arial" w:hAnsi="Arial" w:cs="Arial"/>
          <w:iCs/>
          <w:lang w:val="ru-RU"/>
        </w:rPr>
        <w:t>страница врз основа на јавните објави</w:t>
      </w:r>
      <w:r w:rsidR="00213891" w:rsidRPr="00934814">
        <w:rPr>
          <w:rFonts w:ascii="Arial" w:hAnsi="Arial" w:cs="Arial"/>
          <w:iCs/>
          <w:lang w:val="ru-RU"/>
        </w:rPr>
        <w:t xml:space="preserve"> </w:t>
      </w:r>
      <w:r w:rsidR="00213891" w:rsidRPr="002D604D">
        <w:rPr>
          <w:rFonts w:ascii="Arial" w:hAnsi="Arial" w:cs="Arial"/>
          <w:iCs/>
          <w:lang w:val="ru-RU"/>
        </w:rPr>
        <w:t>за</w:t>
      </w:r>
      <w:r w:rsidR="00213891" w:rsidRPr="00934814">
        <w:rPr>
          <w:rFonts w:ascii="Arial" w:hAnsi="Arial" w:cs="Arial"/>
          <w:iCs/>
          <w:lang w:val="ru-RU"/>
        </w:rPr>
        <w:t xml:space="preserve"> </w:t>
      </w:r>
      <w:r w:rsidR="00213891" w:rsidRPr="002D604D">
        <w:rPr>
          <w:rFonts w:ascii="Arial" w:hAnsi="Arial" w:cs="Arial"/>
          <w:iCs/>
        </w:rPr>
        <w:t>идентификувани</w:t>
      </w:r>
      <w:r w:rsidR="00213891" w:rsidRPr="002D604D">
        <w:rPr>
          <w:rFonts w:ascii="Arial" w:hAnsi="Arial" w:cs="Arial"/>
          <w:iCs/>
          <w:lang w:val="ru-RU"/>
        </w:rPr>
        <w:t xml:space="preserve"> високоризични земји објавени од ФАТФ, одлуките</w:t>
      </w:r>
      <w:r w:rsidRPr="002D604D">
        <w:rPr>
          <w:rFonts w:ascii="Arial" w:hAnsi="Arial" w:cs="Arial"/>
          <w:iCs/>
          <w:lang w:val="ru-RU"/>
        </w:rPr>
        <w:t xml:space="preserve"> донесени на ниво на Европската Унија </w:t>
      </w:r>
      <w:r w:rsidR="00213891" w:rsidRPr="002D604D">
        <w:rPr>
          <w:rFonts w:ascii="Arial" w:hAnsi="Arial" w:cs="Arial"/>
          <w:iCs/>
          <w:lang w:val="ru-RU"/>
        </w:rPr>
        <w:t xml:space="preserve">за идентификувани високо ризични земји со стратешки недостатоци и високоризични земји идентификувани </w:t>
      </w:r>
      <w:r w:rsidRPr="002D604D">
        <w:rPr>
          <w:rFonts w:ascii="Arial" w:hAnsi="Arial" w:cs="Arial"/>
          <w:iCs/>
          <w:lang w:val="ru-RU"/>
        </w:rPr>
        <w:t>согласно националната про</w:t>
      </w:r>
      <w:r w:rsidR="00213891" w:rsidRPr="002D604D">
        <w:rPr>
          <w:rFonts w:ascii="Arial" w:hAnsi="Arial" w:cs="Arial"/>
          <w:iCs/>
          <w:lang w:val="ru-RU"/>
        </w:rPr>
        <w:t>ценка на ризикот.</w:t>
      </w:r>
    </w:p>
    <w:p w:rsidR="00213891" w:rsidRPr="002564AF" w:rsidRDefault="00213891" w:rsidP="00213891">
      <w:pPr>
        <w:pStyle w:val="NoSpacing"/>
        <w:ind w:firstLine="720"/>
        <w:jc w:val="both"/>
        <w:rPr>
          <w:rFonts w:ascii="Arial" w:hAnsi="Arial" w:cs="Arial"/>
          <w:iCs/>
          <w:lang w:val="ru-RU"/>
        </w:rPr>
      </w:pPr>
      <w:r w:rsidRPr="002564AF">
        <w:rPr>
          <w:rFonts w:ascii="Arial" w:hAnsi="Arial" w:cs="Arial"/>
          <w:iCs/>
          <w:lang w:val="ru-RU"/>
        </w:rPr>
        <w:t>(</w:t>
      </w:r>
      <w:r w:rsidR="00270DBF" w:rsidRPr="00934814">
        <w:rPr>
          <w:rFonts w:ascii="Arial" w:hAnsi="Arial" w:cs="Arial"/>
          <w:iCs/>
          <w:lang w:val="ru-RU"/>
        </w:rPr>
        <w:t>5</w:t>
      </w:r>
      <w:r w:rsidRPr="002564AF">
        <w:rPr>
          <w:rFonts w:ascii="Arial" w:hAnsi="Arial" w:cs="Arial"/>
          <w:iCs/>
          <w:lang w:val="ru-RU"/>
        </w:rPr>
        <w:t>) На предлог на Советот за борба против перење пари и финансирање тероризам, на барање на ФАТФ или независно од тоа барање, врз основа на извештаи за проценки или други извештаи од меѓународни организации вклучени во борбата против перење пари и финансирање тероризам и за целите на спречување на перење пари и финансирање тероризам, Владата може да донесе одлука за воведување на мерки кон високоризични зејми и тоа:</w:t>
      </w:r>
    </w:p>
    <w:p w:rsidR="00213891" w:rsidRPr="007B5BBC" w:rsidRDefault="00213891" w:rsidP="00213891">
      <w:pPr>
        <w:pStyle w:val="NoSpacing"/>
        <w:ind w:firstLine="720"/>
        <w:jc w:val="both"/>
        <w:rPr>
          <w:rFonts w:ascii="Arial" w:hAnsi="Arial" w:cs="Arial"/>
          <w:iCs/>
          <w:lang w:val="ru-RU"/>
        </w:rPr>
      </w:pPr>
      <w:r w:rsidRPr="007B5BBC">
        <w:rPr>
          <w:rFonts w:ascii="Arial" w:hAnsi="Arial" w:cs="Arial"/>
          <w:iCs/>
          <w:lang w:val="ru-RU"/>
        </w:rPr>
        <w:t>- забрана за основање подружница, филијала или претставништво на с</w:t>
      </w:r>
      <w:r w:rsidR="00270DBF">
        <w:rPr>
          <w:rFonts w:ascii="Arial" w:hAnsi="Arial" w:cs="Arial"/>
          <w:iCs/>
          <w:lang w:val="ru-RU"/>
        </w:rPr>
        <w:t>убјекти од земја со висок ризик;</w:t>
      </w:r>
    </w:p>
    <w:p w:rsidR="00213891" w:rsidRPr="007B5BBC" w:rsidRDefault="00213891" w:rsidP="00213891">
      <w:pPr>
        <w:pStyle w:val="NoSpacing"/>
        <w:ind w:firstLine="720"/>
        <w:jc w:val="both"/>
        <w:rPr>
          <w:rFonts w:ascii="Arial" w:hAnsi="Arial" w:cs="Arial"/>
          <w:iCs/>
          <w:lang w:val="ru-RU"/>
        </w:rPr>
      </w:pPr>
      <w:r w:rsidRPr="007B5BBC">
        <w:rPr>
          <w:rFonts w:ascii="Arial" w:hAnsi="Arial" w:cs="Arial"/>
          <w:iCs/>
          <w:lang w:val="ru-RU"/>
        </w:rPr>
        <w:t>- забрана за основање подружница, филијала или претставништво на с</w:t>
      </w:r>
      <w:r w:rsidR="00270DBF">
        <w:rPr>
          <w:rFonts w:ascii="Arial" w:hAnsi="Arial" w:cs="Arial"/>
          <w:iCs/>
          <w:lang w:val="ru-RU"/>
        </w:rPr>
        <w:t>убјекти во земја со висок ризик;</w:t>
      </w:r>
    </w:p>
    <w:p w:rsidR="00213891" w:rsidRPr="007B5BBC" w:rsidRDefault="00213891" w:rsidP="00213891">
      <w:pPr>
        <w:pStyle w:val="NoSpacing"/>
        <w:ind w:firstLine="720"/>
        <w:jc w:val="both"/>
        <w:rPr>
          <w:rFonts w:ascii="Arial" w:hAnsi="Arial" w:cs="Arial"/>
          <w:iCs/>
          <w:lang w:val="ru-RU"/>
        </w:rPr>
      </w:pPr>
      <w:r w:rsidRPr="007B5BBC">
        <w:rPr>
          <w:rFonts w:ascii="Arial" w:hAnsi="Arial" w:cs="Arial"/>
          <w:iCs/>
          <w:lang w:val="ru-RU"/>
        </w:rPr>
        <w:t>- зголемување на надзорните контроли или зголемување на барањата за независни ревизии на подружница, филијала или претставништво на с</w:t>
      </w:r>
      <w:r w:rsidR="00270DBF">
        <w:rPr>
          <w:rFonts w:ascii="Arial" w:hAnsi="Arial" w:cs="Arial"/>
          <w:iCs/>
          <w:lang w:val="ru-RU"/>
        </w:rPr>
        <w:t>убјекти од земја со висок ризик;</w:t>
      </w:r>
    </w:p>
    <w:p w:rsidR="00213891" w:rsidRPr="00270DBF" w:rsidRDefault="00213891" w:rsidP="00213891">
      <w:pPr>
        <w:pStyle w:val="NoSpacing"/>
        <w:ind w:firstLine="720"/>
        <w:jc w:val="both"/>
        <w:rPr>
          <w:rFonts w:ascii="Arial" w:hAnsi="Arial" w:cs="Arial"/>
          <w:iCs/>
          <w:lang w:val="ru-RU"/>
        </w:rPr>
      </w:pPr>
      <w:r w:rsidRPr="00270DBF">
        <w:rPr>
          <w:rFonts w:ascii="Arial" w:hAnsi="Arial" w:cs="Arial"/>
          <w:iCs/>
          <w:lang w:val="ru-RU"/>
        </w:rPr>
        <w:t>- зголемување на барањата за независни ревизии на финансиски групи на подружници или ф</w:t>
      </w:r>
      <w:r w:rsidR="00270DBF">
        <w:rPr>
          <w:rFonts w:ascii="Arial" w:hAnsi="Arial" w:cs="Arial"/>
          <w:iCs/>
          <w:lang w:val="ru-RU"/>
        </w:rPr>
        <w:t>илијали во земја со висок ризик;</w:t>
      </w:r>
    </w:p>
    <w:p w:rsidR="00213891" w:rsidRPr="00213891" w:rsidRDefault="00213891" w:rsidP="00213891">
      <w:pPr>
        <w:pStyle w:val="NoSpacing"/>
        <w:ind w:firstLine="720"/>
        <w:jc w:val="both"/>
        <w:rPr>
          <w:rFonts w:ascii="Arial" w:hAnsi="Arial" w:cs="Arial"/>
          <w:iCs/>
          <w:lang w:val="ru-RU"/>
        </w:rPr>
      </w:pPr>
      <w:r w:rsidRPr="00270DBF">
        <w:rPr>
          <w:rFonts w:ascii="Arial" w:hAnsi="Arial" w:cs="Arial"/>
          <w:iCs/>
          <w:lang w:val="ru-RU"/>
        </w:rPr>
        <w:t xml:space="preserve">- барање од финансиските институции да проверат и дополнат или, доколку е потребно, да го прекинат </w:t>
      </w:r>
      <w:r w:rsidR="00291AD6" w:rsidRPr="00270DBF">
        <w:rPr>
          <w:rFonts w:ascii="Arial" w:hAnsi="Arial" w:cs="Arial"/>
          <w:iCs/>
          <w:lang w:val="ru-RU"/>
        </w:rPr>
        <w:t xml:space="preserve">кореспондентскиот </w:t>
      </w:r>
      <w:r w:rsidRPr="00270DBF">
        <w:rPr>
          <w:rFonts w:ascii="Arial" w:hAnsi="Arial" w:cs="Arial"/>
          <w:iCs/>
          <w:lang w:val="ru-RU"/>
        </w:rPr>
        <w:t xml:space="preserve">однос со </w:t>
      </w:r>
      <w:r w:rsidR="00291AD6" w:rsidRPr="00270DBF">
        <w:rPr>
          <w:rFonts w:ascii="Arial" w:hAnsi="Arial" w:cs="Arial"/>
          <w:iCs/>
          <w:lang w:val="ru-RU"/>
        </w:rPr>
        <w:t>кореспондентската</w:t>
      </w:r>
      <w:r w:rsidRPr="00270DBF">
        <w:rPr>
          <w:rFonts w:ascii="Arial" w:hAnsi="Arial" w:cs="Arial"/>
          <w:iCs/>
          <w:lang w:val="ru-RU"/>
        </w:rPr>
        <w:t xml:space="preserve"> финансиска инст</w:t>
      </w:r>
      <w:r w:rsidR="00270DBF">
        <w:rPr>
          <w:rFonts w:ascii="Arial" w:hAnsi="Arial" w:cs="Arial"/>
          <w:iCs/>
          <w:lang w:val="ru-RU"/>
        </w:rPr>
        <w:t>итуција во земја со висок ризик;</w:t>
      </w:r>
    </w:p>
    <w:p w:rsidR="00FA62A9" w:rsidRPr="00934814" w:rsidRDefault="00FA62A9" w:rsidP="00270DBF">
      <w:pPr>
        <w:outlineLvl w:val="3"/>
        <w:rPr>
          <w:b/>
          <w:bCs/>
          <w:lang w:val="ru-RU" w:eastAsia="en-GB"/>
        </w:rPr>
      </w:pPr>
    </w:p>
    <w:p w:rsidR="00C756CF" w:rsidRPr="00934814" w:rsidRDefault="00C756CF" w:rsidP="00C756CF">
      <w:pPr>
        <w:pStyle w:val="NoSpacing"/>
        <w:jc w:val="center"/>
        <w:rPr>
          <w:rFonts w:ascii="Arial" w:hAnsi="Arial" w:cs="Arial"/>
          <w:b/>
          <w:lang w:val="ru-RU"/>
        </w:rPr>
      </w:pPr>
      <w:r w:rsidRPr="00C756CF">
        <w:rPr>
          <w:rFonts w:ascii="Arial" w:hAnsi="Arial" w:cs="Arial"/>
          <w:b/>
        </w:rPr>
        <w:t>Н</w:t>
      </w:r>
      <w:r w:rsidRPr="00934814">
        <w:rPr>
          <w:rFonts w:ascii="Arial" w:hAnsi="Arial" w:cs="Arial"/>
          <w:b/>
          <w:lang w:val="ru-RU"/>
        </w:rPr>
        <w:t>епрофитни организации</w:t>
      </w:r>
    </w:p>
    <w:p w:rsidR="00AE058C" w:rsidRDefault="00AE058C" w:rsidP="00E66C48">
      <w:pPr>
        <w:pStyle w:val="NoSpacing"/>
        <w:jc w:val="center"/>
        <w:rPr>
          <w:rFonts w:ascii="Arial" w:hAnsi="Arial" w:cs="Arial"/>
          <w:b/>
        </w:rPr>
      </w:pPr>
    </w:p>
    <w:p w:rsidR="00E66C48" w:rsidRPr="00934814" w:rsidRDefault="00E66C48" w:rsidP="00E66C48">
      <w:pPr>
        <w:pStyle w:val="NoSpacing"/>
        <w:jc w:val="center"/>
        <w:rPr>
          <w:rFonts w:ascii="Arial" w:hAnsi="Arial" w:cs="Arial"/>
          <w:b/>
          <w:lang w:val="ru-RU"/>
        </w:rPr>
      </w:pPr>
      <w:r w:rsidRPr="00C756CF">
        <w:rPr>
          <w:rFonts w:ascii="Arial" w:hAnsi="Arial" w:cs="Arial"/>
          <w:b/>
        </w:rPr>
        <w:t xml:space="preserve">Член </w:t>
      </w:r>
      <w:r w:rsidRPr="00934814">
        <w:rPr>
          <w:rFonts w:ascii="Arial" w:hAnsi="Arial" w:cs="Arial"/>
          <w:b/>
          <w:lang w:val="ru-RU"/>
        </w:rPr>
        <w:t>44</w:t>
      </w:r>
    </w:p>
    <w:p w:rsidR="00C756CF" w:rsidRPr="00934814" w:rsidRDefault="00C756CF" w:rsidP="00C756CF">
      <w:pPr>
        <w:pStyle w:val="NoSpacing"/>
        <w:jc w:val="both"/>
        <w:rPr>
          <w:rFonts w:ascii="Arial" w:hAnsi="Arial" w:cs="Arial"/>
          <w:lang w:val="ru-RU"/>
        </w:rPr>
      </w:pPr>
    </w:p>
    <w:p w:rsidR="00C756CF" w:rsidRPr="00934814" w:rsidRDefault="00C756CF" w:rsidP="00270DBF">
      <w:pPr>
        <w:pStyle w:val="NoSpacing"/>
        <w:ind w:firstLine="720"/>
        <w:jc w:val="both"/>
        <w:rPr>
          <w:rFonts w:ascii="Arial" w:hAnsi="Arial" w:cs="Arial"/>
          <w:lang w:val="ru-RU"/>
        </w:rPr>
      </w:pPr>
      <w:r w:rsidRPr="00934814">
        <w:rPr>
          <w:rFonts w:ascii="Arial" w:hAnsi="Arial" w:cs="Arial"/>
          <w:lang w:val="ru-RU"/>
        </w:rPr>
        <w:t xml:space="preserve">Субјектите се должни да преземат мерки на засилена анализа во врска со деловните односи и трансакциите со непрофитни организации кои претставуваат </w:t>
      </w:r>
      <w:r w:rsidR="00270DBF">
        <w:rPr>
          <w:rFonts w:ascii="Arial" w:hAnsi="Arial" w:cs="Arial"/>
        </w:rPr>
        <w:t>повисок</w:t>
      </w:r>
      <w:r w:rsidRPr="00934814">
        <w:rPr>
          <w:rFonts w:ascii="Arial" w:hAnsi="Arial" w:cs="Arial"/>
          <w:lang w:val="ru-RU"/>
        </w:rPr>
        <w:t xml:space="preserve"> ризик идентификуван според националната проценка на ризикот како и непрофитни</w:t>
      </w:r>
      <w:r w:rsidRPr="00270DBF">
        <w:rPr>
          <w:rFonts w:ascii="Arial" w:hAnsi="Arial" w:cs="Arial"/>
        </w:rPr>
        <w:t>те</w:t>
      </w:r>
      <w:r w:rsidRPr="00934814">
        <w:rPr>
          <w:rFonts w:ascii="Arial" w:hAnsi="Arial" w:cs="Arial"/>
          <w:lang w:val="ru-RU"/>
        </w:rPr>
        <w:t xml:space="preserve"> организации кои претставуваат </w:t>
      </w:r>
      <w:r w:rsidR="00270DBF">
        <w:rPr>
          <w:rFonts w:ascii="Arial" w:hAnsi="Arial" w:cs="Arial"/>
        </w:rPr>
        <w:t>повисок</w:t>
      </w:r>
      <w:r w:rsidRPr="00934814">
        <w:rPr>
          <w:rFonts w:ascii="Arial" w:hAnsi="Arial" w:cs="Arial"/>
          <w:lang w:val="ru-RU"/>
        </w:rPr>
        <w:t xml:space="preserve"> ризик </w:t>
      </w:r>
      <w:r w:rsidR="00270DBF">
        <w:rPr>
          <w:rFonts w:ascii="Arial" w:hAnsi="Arial" w:cs="Arial"/>
        </w:rPr>
        <w:t>согласно проценка на ризикот</w:t>
      </w:r>
      <w:r w:rsidRPr="00934814">
        <w:rPr>
          <w:rFonts w:ascii="Arial" w:hAnsi="Arial" w:cs="Arial"/>
          <w:lang w:val="ru-RU"/>
        </w:rPr>
        <w:t xml:space="preserve"> од страна на субјектот и кои вклучува</w:t>
      </w:r>
      <w:r w:rsidRPr="00270DBF">
        <w:rPr>
          <w:rFonts w:ascii="Arial" w:hAnsi="Arial" w:cs="Arial"/>
        </w:rPr>
        <w:t>ат</w:t>
      </w:r>
      <w:r w:rsidRPr="00934814">
        <w:rPr>
          <w:rFonts w:ascii="Arial" w:hAnsi="Arial" w:cs="Arial"/>
          <w:lang w:val="ru-RU"/>
        </w:rPr>
        <w:t>:</w:t>
      </w:r>
    </w:p>
    <w:p w:rsidR="00C756CF" w:rsidRPr="00934814" w:rsidRDefault="00C756CF" w:rsidP="00270DBF">
      <w:pPr>
        <w:pStyle w:val="NoSpacing"/>
        <w:ind w:firstLine="720"/>
        <w:jc w:val="both"/>
        <w:rPr>
          <w:rFonts w:ascii="Arial" w:hAnsi="Arial" w:cs="Arial"/>
          <w:lang w:val="ru-RU"/>
        </w:rPr>
      </w:pPr>
      <w:r w:rsidRPr="00934814">
        <w:rPr>
          <w:rFonts w:ascii="Arial" w:hAnsi="Arial" w:cs="Arial"/>
          <w:lang w:val="ru-RU"/>
        </w:rPr>
        <w:t>1) обезбедување дополнителни податоци за кли</w:t>
      </w:r>
      <w:r w:rsidR="00270DBF" w:rsidRPr="00934814">
        <w:rPr>
          <w:rFonts w:ascii="Arial" w:hAnsi="Arial" w:cs="Arial"/>
          <w:lang w:val="ru-RU"/>
        </w:rPr>
        <w:t>ентот и вистинските сопственици;</w:t>
      </w:r>
    </w:p>
    <w:p w:rsidR="00C756CF" w:rsidRPr="00934814" w:rsidRDefault="00C756CF" w:rsidP="00270DBF">
      <w:pPr>
        <w:pStyle w:val="NoSpacing"/>
        <w:ind w:firstLine="720"/>
        <w:jc w:val="both"/>
        <w:rPr>
          <w:rFonts w:ascii="Arial" w:hAnsi="Arial" w:cs="Arial"/>
          <w:lang w:val="ru-RU"/>
        </w:rPr>
      </w:pPr>
      <w:r w:rsidRPr="00934814">
        <w:rPr>
          <w:rFonts w:ascii="Arial" w:hAnsi="Arial" w:cs="Arial"/>
          <w:lang w:val="ru-RU"/>
        </w:rPr>
        <w:t>2)</w:t>
      </w:r>
      <w:r w:rsidRPr="00270DBF">
        <w:rPr>
          <w:rFonts w:ascii="Arial" w:hAnsi="Arial" w:cs="Arial"/>
        </w:rPr>
        <w:t xml:space="preserve"> </w:t>
      </w:r>
      <w:r w:rsidRPr="00934814">
        <w:rPr>
          <w:rFonts w:ascii="Arial" w:hAnsi="Arial" w:cs="Arial"/>
          <w:lang w:val="ru-RU"/>
        </w:rPr>
        <w:t>често ажурирање на д</w:t>
      </w:r>
      <w:r w:rsidR="00270DBF" w:rsidRPr="00934814">
        <w:rPr>
          <w:rFonts w:ascii="Arial" w:hAnsi="Arial" w:cs="Arial"/>
          <w:lang w:val="ru-RU"/>
        </w:rPr>
        <w:t>окументи и податоци за клиентот;</w:t>
      </w:r>
    </w:p>
    <w:p w:rsidR="00C756CF" w:rsidRPr="00934814" w:rsidRDefault="00C756CF" w:rsidP="00270DBF">
      <w:pPr>
        <w:pStyle w:val="NoSpacing"/>
        <w:ind w:firstLine="720"/>
        <w:jc w:val="both"/>
        <w:rPr>
          <w:rFonts w:ascii="Arial" w:hAnsi="Arial" w:cs="Arial"/>
          <w:lang w:val="ru-RU"/>
        </w:rPr>
      </w:pPr>
      <w:r w:rsidRPr="00934814">
        <w:rPr>
          <w:rFonts w:ascii="Arial" w:hAnsi="Arial" w:cs="Arial"/>
          <w:lang w:val="ru-RU"/>
        </w:rPr>
        <w:t>3)</w:t>
      </w:r>
      <w:r w:rsidR="00270DBF">
        <w:rPr>
          <w:rFonts w:ascii="Arial" w:hAnsi="Arial" w:cs="Arial"/>
        </w:rPr>
        <w:t xml:space="preserve"> </w:t>
      </w:r>
      <w:r w:rsidRPr="00934814">
        <w:rPr>
          <w:rFonts w:ascii="Arial" w:hAnsi="Arial" w:cs="Arial"/>
          <w:lang w:val="ru-RU"/>
        </w:rPr>
        <w:t>обезбедување дополнителни податоци за природата на деловните односи и трансакциите на клиентот и специфичните це</w:t>
      </w:r>
      <w:r w:rsidR="00270DBF" w:rsidRPr="00934814">
        <w:rPr>
          <w:rFonts w:ascii="Arial" w:hAnsi="Arial" w:cs="Arial"/>
          <w:lang w:val="ru-RU"/>
        </w:rPr>
        <w:t>ли на непрофитните организации;</w:t>
      </w:r>
    </w:p>
    <w:p w:rsidR="00C756CF" w:rsidRPr="00934814" w:rsidRDefault="00C756CF" w:rsidP="00270DBF">
      <w:pPr>
        <w:pStyle w:val="NoSpacing"/>
        <w:ind w:firstLine="720"/>
        <w:jc w:val="both"/>
        <w:rPr>
          <w:rFonts w:ascii="Arial" w:hAnsi="Arial" w:cs="Arial"/>
          <w:lang w:val="ru-RU"/>
        </w:rPr>
      </w:pPr>
      <w:r w:rsidRPr="00934814">
        <w:rPr>
          <w:rFonts w:ascii="Arial" w:hAnsi="Arial" w:cs="Arial"/>
          <w:lang w:val="ru-RU"/>
        </w:rPr>
        <w:t>4)</w:t>
      </w:r>
      <w:r w:rsidRPr="00270DBF">
        <w:rPr>
          <w:rFonts w:ascii="Arial" w:hAnsi="Arial" w:cs="Arial"/>
        </w:rPr>
        <w:t xml:space="preserve"> </w:t>
      </w:r>
      <w:r w:rsidRPr="00934814">
        <w:rPr>
          <w:rFonts w:ascii="Arial" w:hAnsi="Arial" w:cs="Arial"/>
          <w:lang w:val="ru-RU"/>
        </w:rPr>
        <w:t>обезбедување дополнителни податоци за изворот на средства и изворот на имотот на клиентот и дополнителни податоци за корисниците</w:t>
      </w:r>
      <w:r w:rsidR="00270DBF" w:rsidRPr="00934814">
        <w:rPr>
          <w:rFonts w:ascii="Arial" w:hAnsi="Arial" w:cs="Arial"/>
          <w:lang w:val="ru-RU"/>
        </w:rPr>
        <w:t xml:space="preserve"> кои ги добиваат средствата на </w:t>
      </w:r>
      <w:r w:rsidR="00270DBF">
        <w:rPr>
          <w:rFonts w:ascii="Arial" w:hAnsi="Arial" w:cs="Arial"/>
        </w:rPr>
        <w:t>н</w:t>
      </w:r>
      <w:r w:rsidR="007C4B04" w:rsidRPr="00270DBF">
        <w:rPr>
          <w:rFonts w:ascii="Arial" w:hAnsi="Arial" w:cs="Arial"/>
        </w:rPr>
        <w:t xml:space="preserve">епрофитаната </w:t>
      </w:r>
      <w:r w:rsidR="007C4B04" w:rsidRPr="00934814">
        <w:rPr>
          <w:rFonts w:ascii="Arial" w:hAnsi="Arial" w:cs="Arial"/>
          <w:lang w:val="ru-RU"/>
        </w:rPr>
        <w:t>организација</w:t>
      </w:r>
      <w:r w:rsidR="00270DBF" w:rsidRPr="00934814">
        <w:rPr>
          <w:rFonts w:ascii="Arial" w:hAnsi="Arial" w:cs="Arial"/>
          <w:lang w:val="ru-RU"/>
        </w:rPr>
        <w:t>;</w:t>
      </w:r>
    </w:p>
    <w:p w:rsidR="00C756CF" w:rsidRPr="00270DBF" w:rsidRDefault="00C756CF" w:rsidP="00270DBF">
      <w:pPr>
        <w:pStyle w:val="NoSpacing"/>
        <w:ind w:firstLine="720"/>
        <w:jc w:val="both"/>
        <w:rPr>
          <w:rFonts w:ascii="Arial" w:hAnsi="Arial" w:cs="Arial"/>
        </w:rPr>
      </w:pPr>
      <w:r w:rsidRPr="00934814">
        <w:rPr>
          <w:rFonts w:ascii="Arial" w:hAnsi="Arial" w:cs="Arial"/>
          <w:lang w:val="ru-RU"/>
        </w:rPr>
        <w:t>5)</w:t>
      </w:r>
      <w:r w:rsidRPr="00270DBF">
        <w:rPr>
          <w:rFonts w:ascii="Arial" w:hAnsi="Arial" w:cs="Arial"/>
        </w:rPr>
        <w:t xml:space="preserve"> </w:t>
      </w:r>
      <w:r w:rsidRPr="00934814">
        <w:rPr>
          <w:rFonts w:ascii="Arial" w:hAnsi="Arial" w:cs="Arial"/>
          <w:lang w:val="ru-RU"/>
        </w:rPr>
        <w:t>обезбедување информации за причината за план</w:t>
      </w:r>
      <w:r w:rsidR="00270DBF" w:rsidRPr="00934814">
        <w:rPr>
          <w:rFonts w:ascii="Arial" w:hAnsi="Arial" w:cs="Arial"/>
          <w:lang w:val="ru-RU"/>
        </w:rPr>
        <w:t xml:space="preserve">ираните или извршени трансакции </w:t>
      </w:r>
      <w:r w:rsidR="00270DBF">
        <w:rPr>
          <w:rFonts w:ascii="Arial" w:hAnsi="Arial" w:cs="Arial"/>
        </w:rPr>
        <w:t>и</w:t>
      </w:r>
    </w:p>
    <w:p w:rsidR="00C756CF" w:rsidRPr="00934814" w:rsidRDefault="00C756CF" w:rsidP="00270DBF">
      <w:pPr>
        <w:pStyle w:val="NoSpacing"/>
        <w:ind w:firstLine="720"/>
        <w:jc w:val="both"/>
        <w:rPr>
          <w:rFonts w:ascii="Arial" w:hAnsi="Arial" w:cs="Arial"/>
        </w:rPr>
      </w:pPr>
      <w:r w:rsidRPr="00934814">
        <w:rPr>
          <w:rFonts w:ascii="Arial" w:hAnsi="Arial" w:cs="Arial"/>
        </w:rPr>
        <w:t>6)</w:t>
      </w:r>
      <w:r w:rsidRPr="00270DBF">
        <w:rPr>
          <w:rFonts w:ascii="Arial" w:hAnsi="Arial" w:cs="Arial"/>
        </w:rPr>
        <w:t xml:space="preserve"> </w:t>
      </w:r>
      <w:r w:rsidRPr="00934814">
        <w:rPr>
          <w:rFonts w:ascii="Arial" w:hAnsi="Arial" w:cs="Arial"/>
        </w:rPr>
        <w:t>засил</w:t>
      </w:r>
      <w:r w:rsidR="00270DBF" w:rsidRPr="00934814">
        <w:rPr>
          <w:rFonts w:ascii="Arial" w:hAnsi="Arial" w:cs="Arial"/>
        </w:rPr>
        <w:t>ено следење на деловните односи.</w:t>
      </w:r>
    </w:p>
    <w:p w:rsidR="00C756CF" w:rsidRDefault="00C756CF" w:rsidP="00E66C48">
      <w:pPr>
        <w:pStyle w:val="NoSpacing"/>
        <w:rPr>
          <w:rFonts w:ascii="Arial" w:hAnsi="Arial" w:cs="Arial"/>
          <w:b/>
          <w:lang w:val="ru-RU"/>
        </w:rPr>
      </w:pPr>
    </w:p>
    <w:p w:rsidR="00F7170A" w:rsidRDefault="00F7170A" w:rsidP="00270DBF">
      <w:pPr>
        <w:pStyle w:val="NoSpacing"/>
        <w:jc w:val="center"/>
        <w:rPr>
          <w:rFonts w:ascii="Arial" w:hAnsi="Arial" w:cs="Arial"/>
          <w:b/>
          <w:lang w:val="ru-RU"/>
        </w:rPr>
      </w:pPr>
    </w:p>
    <w:p w:rsidR="00F7170A" w:rsidRDefault="00F7170A" w:rsidP="00270DBF">
      <w:pPr>
        <w:pStyle w:val="NoSpacing"/>
        <w:jc w:val="center"/>
        <w:rPr>
          <w:rFonts w:ascii="Arial" w:hAnsi="Arial" w:cs="Arial"/>
          <w:b/>
          <w:lang w:val="ru-RU"/>
        </w:rPr>
      </w:pPr>
    </w:p>
    <w:p w:rsidR="00F0227D" w:rsidRDefault="00F0227D" w:rsidP="00270DBF">
      <w:pPr>
        <w:pStyle w:val="NoSpacing"/>
        <w:jc w:val="center"/>
        <w:rPr>
          <w:rFonts w:ascii="Arial" w:hAnsi="Arial" w:cs="Arial"/>
          <w:b/>
          <w:lang w:val="ru-RU"/>
        </w:rPr>
      </w:pPr>
      <w:r>
        <w:rPr>
          <w:rFonts w:ascii="Arial" w:hAnsi="Arial" w:cs="Arial"/>
          <w:b/>
          <w:lang w:val="ru-RU"/>
        </w:rPr>
        <w:t>Сл</w:t>
      </w:r>
      <w:r w:rsidR="00270DBF">
        <w:rPr>
          <w:rFonts w:ascii="Arial" w:hAnsi="Arial" w:cs="Arial"/>
          <w:b/>
          <w:lang w:val="ru-RU"/>
        </w:rPr>
        <w:t>ожени и невообичаени трансакции</w:t>
      </w:r>
    </w:p>
    <w:p w:rsidR="00AE058C" w:rsidRDefault="00AE058C">
      <w:pPr>
        <w:pStyle w:val="NoSpacing"/>
        <w:jc w:val="center"/>
        <w:rPr>
          <w:rFonts w:ascii="Arial" w:hAnsi="Arial" w:cs="Arial"/>
          <w:b/>
          <w:lang w:val="ru-RU"/>
        </w:rPr>
      </w:pPr>
    </w:p>
    <w:p w:rsidR="00F0227D" w:rsidRPr="00934814" w:rsidRDefault="00F0227D">
      <w:pPr>
        <w:pStyle w:val="NoSpacing"/>
        <w:jc w:val="center"/>
        <w:rPr>
          <w:rFonts w:ascii="Arial" w:hAnsi="Arial" w:cs="Arial"/>
          <w:lang w:val="ru-RU"/>
        </w:rPr>
      </w:pPr>
      <w:r>
        <w:rPr>
          <w:rFonts w:ascii="Arial" w:hAnsi="Arial" w:cs="Arial"/>
          <w:b/>
          <w:lang w:val="ru-RU"/>
        </w:rPr>
        <w:t xml:space="preserve">Член </w:t>
      </w:r>
      <w:r w:rsidR="000F3606" w:rsidRPr="00934814">
        <w:rPr>
          <w:rFonts w:ascii="Arial" w:hAnsi="Arial" w:cs="Arial"/>
          <w:b/>
          <w:lang w:val="ru-RU"/>
        </w:rPr>
        <w:t>45</w:t>
      </w:r>
    </w:p>
    <w:p w:rsidR="00F0227D" w:rsidRDefault="00F0227D">
      <w:pPr>
        <w:pStyle w:val="NoSpacing"/>
        <w:jc w:val="both"/>
        <w:rPr>
          <w:rFonts w:ascii="Arial" w:hAnsi="Arial" w:cs="Arial"/>
          <w:strike/>
          <w:lang w:val="ru-RU"/>
        </w:rPr>
      </w:pPr>
      <w:r>
        <w:rPr>
          <w:rFonts w:ascii="Arial" w:hAnsi="Arial" w:cs="Arial"/>
          <w:lang w:val="ru-RU"/>
        </w:rPr>
        <w:tab/>
      </w:r>
    </w:p>
    <w:p w:rsidR="00D0401C" w:rsidRPr="00270DBF" w:rsidRDefault="00D0401C" w:rsidP="00D0401C">
      <w:pPr>
        <w:pStyle w:val="NoSpacing"/>
        <w:ind w:firstLine="720"/>
        <w:jc w:val="both"/>
        <w:rPr>
          <w:rFonts w:ascii="Arial" w:hAnsi="Arial" w:cs="Arial"/>
          <w:lang w:val="ru-RU"/>
        </w:rPr>
      </w:pPr>
      <w:r w:rsidRPr="00934814">
        <w:rPr>
          <w:rFonts w:ascii="Arial" w:hAnsi="Arial" w:cs="Arial"/>
          <w:lang w:val="ru-RU"/>
        </w:rPr>
        <w:t>(1)</w:t>
      </w:r>
      <w:r w:rsidR="003E06CB" w:rsidRPr="00270DBF">
        <w:rPr>
          <w:rFonts w:ascii="Arial" w:hAnsi="Arial" w:cs="Arial"/>
        </w:rPr>
        <w:t xml:space="preserve"> </w:t>
      </w:r>
      <w:r w:rsidRPr="00270DBF">
        <w:rPr>
          <w:rFonts w:ascii="Arial" w:hAnsi="Arial" w:cs="Arial"/>
          <w:lang w:val="ru-RU"/>
        </w:rPr>
        <w:t>Субјектот е должен да ја испита, колку што е разумно можно, позадината и целта на сите трансакции што исполнуваат барем еден од следниве критериуми:</w:t>
      </w:r>
    </w:p>
    <w:p w:rsidR="00D0401C" w:rsidRPr="00934814" w:rsidRDefault="00D0401C" w:rsidP="00D0401C">
      <w:pPr>
        <w:pStyle w:val="NoSpacing"/>
        <w:ind w:firstLine="720"/>
        <w:jc w:val="both"/>
        <w:rPr>
          <w:rFonts w:ascii="Arial" w:hAnsi="Arial" w:cs="Arial"/>
          <w:lang w:val="ru-RU"/>
        </w:rPr>
      </w:pPr>
      <w:r w:rsidRPr="00270DBF">
        <w:rPr>
          <w:rFonts w:ascii="Arial" w:hAnsi="Arial" w:cs="Arial"/>
          <w:lang w:val="ru-RU"/>
        </w:rPr>
        <w:t>1)</w:t>
      </w:r>
      <w:r w:rsidRPr="00934814">
        <w:rPr>
          <w:rFonts w:ascii="Arial" w:hAnsi="Arial" w:cs="Arial"/>
          <w:lang w:val="ru-RU"/>
        </w:rPr>
        <w:t xml:space="preserve"> </w:t>
      </w:r>
      <w:r w:rsidR="009F5A0C">
        <w:rPr>
          <w:rFonts w:ascii="Arial" w:hAnsi="Arial" w:cs="Arial"/>
          <w:lang w:val="ru-RU"/>
        </w:rPr>
        <w:t>трансакцијата е комплексна</w:t>
      </w:r>
      <w:r w:rsidR="009F5A0C" w:rsidRPr="00934814">
        <w:rPr>
          <w:rFonts w:ascii="Arial" w:hAnsi="Arial" w:cs="Arial"/>
          <w:lang w:val="ru-RU"/>
        </w:rPr>
        <w:t>;</w:t>
      </w:r>
    </w:p>
    <w:p w:rsidR="00D0401C" w:rsidRPr="00270DBF" w:rsidRDefault="00D0401C" w:rsidP="00D0401C">
      <w:pPr>
        <w:pStyle w:val="NoSpacing"/>
        <w:ind w:firstLine="720"/>
        <w:jc w:val="both"/>
        <w:rPr>
          <w:rFonts w:ascii="Arial" w:hAnsi="Arial" w:cs="Arial"/>
          <w:lang w:val="ru-RU"/>
        </w:rPr>
      </w:pPr>
      <w:r w:rsidRPr="00270DBF">
        <w:rPr>
          <w:rFonts w:ascii="Arial" w:hAnsi="Arial" w:cs="Arial"/>
          <w:lang w:val="ru-RU"/>
        </w:rPr>
        <w:t>2)</w:t>
      </w:r>
      <w:r w:rsidRPr="00934814">
        <w:rPr>
          <w:rFonts w:ascii="Arial" w:hAnsi="Arial" w:cs="Arial"/>
          <w:lang w:val="ru-RU"/>
        </w:rPr>
        <w:t xml:space="preserve"> </w:t>
      </w:r>
      <w:r w:rsidRPr="00270DBF">
        <w:rPr>
          <w:rFonts w:ascii="Arial" w:hAnsi="Arial" w:cs="Arial"/>
          <w:lang w:val="ru-RU"/>
        </w:rPr>
        <w:t>тран</w:t>
      </w:r>
      <w:r w:rsidR="009F5A0C">
        <w:rPr>
          <w:rFonts w:ascii="Arial" w:hAnsi="Arial" w:cs="Arial"/>
          <w:lang w:val="ru-RU"/>
        </w:rPr>
        <w:t>сакцијата е невообичаено голема;</w:t>
      </w:r>
    </w:p>
    <w:p w:rsidR="00D0401C" w:rsidRPr="00270DBF" w:rsidRDefault="00D0401C" w:rsidP="00D0401C">
      <w:pPr>
        <w:pStyle w:val="NoSpacing"/>
        <w:ind w:firstLine="720"/>
        <w:jc w:val="both"/>
        <w:rPr>
          <w:rFonts w:ascii="Arial" w:hAnsi="Arial" w:cs="Arial"/>
          <w:lang w:val="ru-RU"/>
        </w:rPr>
      </w:pPr>
      <w:r w:rsidRPr="00270DBF">
        <w:rPr>
          <w:rFonts w:ascii="Arial" w:hAnsi="Arial" w:cs="Arial"/>
          <w:lang w:val="ru-RU"/>
        </w:rPr>
        <w:t>3)</w:t>
      </w:r>
      <w:r w:rsidRPr="00934814">
        <w:rPr>
          <w:rFonts w:ascii="Arial" w:hAnsi="Arial" w:cs="Arial"/>
          <w:lang w:val="ru-RU"/>
        </w:rPr>
        <w:t xml:space="preserve"> </w:t>
      </w:r>
      <w:r w:rsidRPr="00270DBF">
        <w:rPr>
          <w:rFonts w:ascii="Arial" w:hAnsi="Arial" w:cs="Arial"/>
          <w:lang w:val="ru-RU"/>
        </w:rPr>
        <w:t>трансакцијата с</w:t>
      </w:r>
      <w:r w:rsidR="009F5A0C">
        <w:rPr>
          <w:rFonts w:ascii="Arial" w:hAnsi="Arial" w:cs="Arial"/>
          <w:lang w:val="ru-RU"/>
        </w:rPr>
        <w:t>е извршува на невообичаен начин;</w:t>
      </w:r>
    </w:p>
    <w:p w:rsidR="00D0401C" w:rsidRPr="00270DBF" w:rsidRDefault="00D0401C" w:rsidP="00D0401C">
      <w:pPr>
        <w:pStyle w:val="NoSpacing"/>
        <w:ind w:firstLine="720"/>
        <w:jc w:val="both"/>
        <w:rPr>
          <w:rFonts w:ascii="Arial" w:hAnsi="Arial" w:cs="Arial"/>
          <w:lang w:val="ru-RU"/>
        </w:rPr>
      </w:pPr>
      <w:r w:rsidRPr="00270DBF">
        <w:rPr>
          <w:rFonts w:ascii="Arial" w:hAnsi="Arial" w:cs="Arial"/>
          <w:lang w:val="ru-RU"/>
        </w:rPr>
        <w:t>4)</w:t>
      </w:r>
      <w:r w:rsidRPr="00934814">
        <w:rPr>
          <w:rFonts w:ascii="Arial" w:hAnsi="Arial" w:cs="Arial"/>
          <w:lang w:val="ru-RU"/>
        </w:rPr>
        <w:t xml:space="preserve"> </w:t>
      </w:r>
      <w:r w:rsidRPr="00270DBF">
        <w:rPr>
          <w:rFonts w:ascii="Arial" w:hAnsi="Arial" w:cs="Arial"/>
          <w:lang w:val="ru-RU"/>
        </w:rPr>
        <w:t>трансакцијата нема очигледна економска</w:t>
      </w:r>
      <w:r w:rsidR="009F5A0C">
        <w:rPr>
          <w:rFonts w:ascii="Arial" w:hAnsi="Arial" w:cs="Arial"/>
          <w:lang w:val="ru-RU"/>
        </w:rPr>
        <w:t xml:space="preserve"> оправданост или правна цел и/или</w:t>
      </w:r>
    </w:p>
    <w:p w:rsidR="004937C0" w:rsidRPr="00934814" w:rsidRDefault="00D0401C" w:rsidP="009F5A0C">
      <w:pPr>
        <w:pStyle w:val="NoSpacing"/>
        <w:ind w:firstLine="720"/>
        <w:jc w:val="both"/>
        <w:rPr>
          <w:rFonts w:ascii="Arial" w:hAnsi="Arial" w:cs="Arial"/>
          <w:lang w:val="ru-RU"/>
        </w:rPr>
      </w:pPr>
      <w:r w:rsidRPr="00270DBF">
        <w:rPr>
          <w:rFonts w:ascii="Arial" w:hAnsi="Arial" w:cs="Arial"/>
          <w:lang w:val="ru-RU"/>
        </w:rPr>
        <w:t>5)</w:t>
      </w:r>
      <w:r w:rsidRPr="00934814">
        <w:rPr>
          <w:rFonts w:ascii="Arial" w:hAnsi="Arial" w:cs="Arial"/>
          <w:lang w:val="ru-RU"/>
        </w:rPr>
        <w:t xml:space="preserve"> </w:t>
      </w:r>
      <w:r w:rsidRPr="00270DBF">
        <w:rPr>
          <w:rFonts w:ascii="Arial" w:hAnsi="Arial" w:cs="Arial"/>
          <w:lang w:val="ru-RU"/>
        </w:rPr>
        <w:t>отстапува од вообичаеното или очекуваното деловно работење на клиентот</w:t>
      </w:r>
      <w:r w:rsidR="009F5A0C" w:rsidRPr="00934814">
        <w:rPr>
          <w:rFonts w:ascii="Arial" w:hAnsi="Arial" w:cs="Arial"/>
          <w:lang w:val="ru-RU"/>
        </w:rPr>
        <w:t>.</w:t>
      </w:r>
    </w:p>
    <w:p w:rsidR="008C67A3" w:rsidRDefault="004937C0" w:rsidP="009F5A0C">
      <w:pPr>
        <w:pStyle w:val="NoSpacing"/>
        <w:ind w:firstLine="720"/>
        <w:jc w:val="both"/>
        <w:rPr>
          <w:rFonts w:ascii="Arial" w:hAnsi="Arial" w:cs="Arial"/>
          <w:lang w:val="ru-RU"/>
        </w:rPr>
      </w:pPr>
      <w:r w:rsidRPr="00934814">
        <w:rPr>
          <w:rFonts w:ascii="Arial" w:hAnsi="Arial" w:cs="Arial"/>
          <w:lang w:val="ru-RU"/>
        </w:rPr>
        <w:t xml:space="preserve">(2) </w:t>
      </w:r>
      <w:r w:rsidRPr="009F5A0C">
        <w:rPr>
          <w:rFonts w:ascii="Arial" w:hAnsi="Arial" w:cs="Arial"/>
        </w:rPr>
        <w:t xml:space="preserve">Во случаите од ставот (1) на овој член, </w:t>
      </w:r>
      <w:r w:rsidRPr="009F5A0C">
        <w:rPr>
          <w:rFonts w:ascii="Arial" w:hAnsi="Arial" w:cs="Arial"/>
          <w:lang w:val="ru-RU"/>
        </w:rPr>
        <w:t>субјектите</w:t>
      </w:r>
      <w:r w:rsidRPr="00934814">
        <w:rPr>
          <w:rFonts w:ascii="Arial" w:hAnsi="Arial" w:cs="Arial"/>
          <w:lang w:val="ru-RU"/>
        </w:rPr>
        <w:t xml:space="preserve"> </w:t>
      </w:r>
      <w:r w:rsidRPr="009F5A0C">
        <w:rPr>
          <w:rFonts w:ascii="Arial" w:hAnsi="Arial" w:cs="Arial"/>
          <w:lang w:val="ru-RU"/>
        </w:rPr>
        <w:t>се должни да го зголемат степенот и природата на следење на деловниот однос со кли</w:t>
      </w:r>
      <w:r w:rsidR="009F5A0C">
        <w:rPr>
          <w:rFonts w:ascii="Arial" w:hAnsi="Arial" w:cs="Arial"/>
          <w:lang w:val="ru-RU"/>
        </w:rPr>
        <w:t>е</w:t>
      </w:r>
      <w:r w:rsidRPr="009F5A0C">
        <w:rPr>
          <w:rFonts w:ascii="Arial" w:hAnsi="Arial" w:cs="Arial"/>
          <w:lang w:val="ru-RU"/>
        </w:rPr>
        <w:t xml:space="preserve">нтот, со цел да утврдат дали тие трансакции или активности имаат сомнителни елементи. </w:t>
      </w:r>
    </w:p>
    <w:p w:rsidR="008C67A3" w:rsidRPr="009F5A0C" w:rsidRDefault="008C67A3" w:rsidP="009F5A0C">
      <w:pPr>
        <w:pStyle w:val="NoSpacing"/>
        <w:ind w:firstLine="720"/>
        <w:jc w:val="both"/>
        <w:rPr>
          <w:rFonts w:ascii="Arial" w:hAnsi="Arial" w:cs="Arial"/>
          <w:u w:val="single"/>
        </w:rPr>
      </w:pPr>
      <w:r w:rsidRPr="009F5A0C">
        <w:rPr>
          <w:rFonts w:ascii="Arial" w:hAnsi="Arial" w:cs="Arial"/>
        </w:rPr>
        <w:t>(3</w:t>
      </w:r>
      <w:r w:rsidR="00A46667" w:rsidRPr="009F5A0C">
        <w:rPr>
          <w:rFonts w:ascii="Arial" w:hAnsi="Arial" w:cs="Arial"/>
        </w:rPr>
        <w:t xml:space="preserve">) </w:t>
      </w:r>
      <w:r w:rsidR="009F5A0C" w:rsidRPr="009F5A0C">
        <w:rPr>
          <w:rFonts w:ascii="Arial" w:hAnsi="Arial" w:cs="Arial"/>
        </w:rPr>
        <w:t>Во случаите од ставовите</w:t>
      </w:r>
      <w:r w:rsidRPr="009F5A0C">
        <w:rPr>
          <w:rFonts w:ascii="Arial" w:hAnsi="Arial" w:cs="Arial"/>
        </w:rPr>
        <w:t xml:space="preserve"> (1) и (2) на овој член, суб</w:t>
      </w:r>
      <w:r w:rsidR="009F5A0C">
        <w:rPr>
          <w:rFonts w:ascii="Arial" w:hAnsi="Arial" w:cs="Arial"/>
        </w:rPr>
        <w:t>јектот е должен да изготви</w:t>
      </w:r>
      <w:r w:rsidRPr="009F5A0C">
        <w:rPr>
          <w:rFonts w:ascii="Arial" w:hAnsi="Arial" w:cs="Arial"/>
        </w:rPr>
        <w:t xml:space="preserve"> анализа</w:t>
      </w:r>
      <w:r w:rsidR="009F5A0C">
        <w:rPr>
          <w:rFonts w:ascii="Arial" w:hAnsi="Arial" w:cs="Arial"/>
        </w:rPr>
        <w:t xml:space="preserve"> во пишана или електронска форма</w:t>
      </w:r>
      <w:r w:rsidRPr="009F5A0C">
        <w:rPr>
          <w:rFonts w:ascii="Arial" w:hAnsi="Arial" w:cs="Arial"/>
        </w:rPr>
        <w:t xml:space="preserve"> и да ја утврди потребата од доставув</w:t>
      </w:r>
      <w:r w:rsidR="009F5A0C" w:rsidRPr="009F5A0C">
        <w:rPr>
          <w:rFonts w:ascii="Arial" w:hAnsi="Arial" w:cs="Arial"/>
        </w:rPr>
        <w:t>ање извештај до Управата за сом</w:t>
      </w:r>
      <w:r w:rsidRPr="009F5A0C">
        <w:rPr>
          <w:rFonts w:ascii="Arial" w:hAnsi="Arial" w:cs="Arial"/>
        </w:rPr>
        <w:t>н</w:t>
      </w:r>
      <w:r w:rsidR="009F5A0C" w:rsidRPr="009F5A0C">
        <w:rPr>
          <w:rFonts w:ascii="Arial" w:hAnsi="Arial" w:cs="Arial"/>
        </w:rPr>
        <w:t>е</w:t>
      </w:r>
      <w:r w:rsidRPr="009F5A0C">
        <w:rPr>
          <w:rFonts w:ascii="Arial" w:hAnsi="Arial" w:cs="Arial"/>
        </w:rPr>
        <w:t>вањата поврзани со трансакцијата односно трансакциите.</w:t>
      </w:r>
    </w:p>
    <w:p w:rsidR="00F0227D" w:rsidRPr="009F5A0C" w:rsidRDefault="004937C0" w:rsidP="008C67A3">
      <w:pPr>
        <w:pStyle w:val="NoSpacing"/>
        <w:ind w:firstLine="720"/>
        <w:jc w:val="both"/>
        <w:rPr>
          <w:rFonts w:ascii="Arial" w:hAnsi="Arial" w:cs="Arial"/>
          <w:lang w:val="ru-RU"/>
        </w:rPr>
      </w:pPr>
      <w:r w:rsidRPr="009F5A0C">
        <w:rPr>
          <w:rFonts w:ascii="Arial" w:hAnsi="Arial" w:cs="Arial"/>
          <w:lang w:val="ru-RU"/>
        </w:rPr>
        <w:t>(</w:t>
      </w:r>
      <w:r w:rsidR="008C67A3" w:rsidRPr="009F5A0C">
        <w:rPr>
          <w:rFonts w:ascii="Arial" w:hAnsi="Arial" w:cs="Arial"/>
          <w:lang w:val="ru-RU"/>
        </w:rPr>
        <w:t>4</w:t>
      </w:r>
      <w:r w:rsidR="00F0227D" w:rsidRPr="009F5A0C">
        <w:rPr>
          <w:rFonts w:ascii="Arial" w:hAnsi="Arial" w:cs="Arial"/>
          <w:lang w:val="ru-RU"/>
        </w:rPr>
        <w:t>) Во вр</w:t>
      </w:r>
      <w:r w:rsidR="008745EE">
        <w:rPr>
          <w:rFonts w:ascii="Arial" w:hAnsi="Arial" w:cs="Arial"/>
          <w:lang w:val="ru-RU"/>
        </w:rPr>
        <w:t>ска со трансакциите од ставот</w:t>
      </w:r>
      <w:r w:rsidR="009F5A0C" w:rsidRPr="009F5A0C">
        <w:rPr>
          <w:rFonts w:ascii="Arial" w:hAnsi="Arial" w:cs="Arial"/>
          <w:lang w:val="ru-RU"/>
        </w:rPr>
        <w:t xml:space="preserve"> (1) </w:t>
      </w:r>
      <w:r w:rsidR="00F0227D" w:rsidRPr="009F5A0C">
        <w:rPr>
          <w:rFonts w:ascii="Arial" w:hAnsi="Arial" w:cs="Arial"/>
          <w:lang w:val="ru-RU"/>
        </w:rPr>
        <w:t xml:space="preserve">на овој член субјектот е должен </w:t>
      </w:r>
      <w:r w:rsidR="00A46667" w:rsidRPr="009F5A0C">
        <w:rPr>
          <w:rFonts w:ascii="Arial" w:hAnsi="Arial" w:cs="Arial"/>
          <w:lang w:val="ru-RU"/>
        </w:rPr>
        <w:t>анализа</w:t>
      </w:r>
      <w:r w:rsidR="009F5A0C">
        <w:rPr>
          <w:rFonts w:ascii="Arial" w:hAnsi="Arial" w:cs="Arial"/>
          <w:lang w:val="ru-RU"/>
        </w:rPr>
        <w:t>та</w:t>
      </w:r>
      <w:r w:rsidR="00A46667" w:rsidRPr="009F5A0C">
        <w:rPr>
          <w:rFonts w:ascii="Arial" w:hAnsi="Arial" w:cs="Arial"/>
          <w:lang w:val="ru-RU"/>
        </w:rPr>
        <w:t xml:space="preserve"> </w:t>
      </w:r>
      <w:r w:rsidR="00F0227D" w:rsidRPr="009F5A0C">
        <w:rPr>
          <w:rFonts w:ascii="Arial" w:hAnsi="Arial" w:cs="Arial"/>
          <w:lang w:val="ru-RU"/>
        </w:rPr>
        <w:t>од став</w:t>
      </w:r>
      <w:r w:rsidRPr="009F5A0C">
        <w:rPr>
          <w:rFonts w:ascii="Arial" w:hAnsi="Arial" w:cs="Arial"/>
        </w:rPr>
        <w:t>o</w:t>
      </w:r>
      <w:r w:rsidR="009F5A0C" w:rsidRPr="009F5A0C">
        <w:rPr>
          <w:rFonts w:ascii="Arial" w:hAnsi="Arial" w:cs="Arial"/>
        </w:rPr>
        <w:t>т</w:t>
      </w:r>
      <w:r w:rsidR="008C67A3" w:rsidRPr="009F5A0C">
        <w:rPr>
          <w:rFonts w:ascii="Arial" w:hAnsi="Arial" w:cs="Arial"/>
          <w:lang w:val="ru-RU"/>
        </w:rPr>
        <w:t xml:space="preserve"> (3)</w:t>
      </w:r>
      <w:r w:rsidR="009F5A0C">
        <w:rPr>
          <w:rFonts w:ascii="Arial" w:hAnsi="Arial" w:cs="Arial"/>
          <w:lang w:val="ru-RU"/>
        </w:rPr>
        <w:t xml:space="preserve"> на овој член, да ја чува </w:t>
      </w:r>
      <w:r w:rsidR="00A46667" w:rsidRPr="009F5A0C">
        <w:rPr>
          <w:rFonts w:ascii="Arial" w:hAnsi="Arial" w:cs="Arial"/>
          <w:lang w:val="ru-RU"/>
        </w:rPr>
        <w:t>и да ја направи достапна</w:t>
      </w:r>
      <w:r w:rsidR="00F0227D" w:rsidRPr="009F5A0C">
        <w:rPr>
          <w:rFonts w:ascii="Arial" w:hAnsi="Arial" w:cs="Arial"/>
          <w:lang w:val="ru-RU"/>
        </w:rPr>
        <w:t xml:space="preserve"> </w:t>
      </w:r>
      <w:r w:rsidR="009F5A0C" w:rsidRPr="009F5A0C">
        <w:rPr>
          <w:rFonts w:ascii="Arial" w:hAnsi="Arial" w:cs="Arial"/>
          <w:lang w:val="ru-RU"/>
        </w:rPr>
        <w:t xml:space="preserve">на барање на органите на надзор </w:t>
      </w:r>
      <w:r w:rsidR="00F0227D" w:rsidRPr="009F5A0C">
        <w:rPr>
          <w:rFonts w:ascii="Arial" w:hAnsi="Arial" w:cs="Arial"/>
          <w:lang w:val="ru-RU"/>
        </w:rPr>
        <w:t>од овој закон.</w:t>
      </w:r>
    </w:p>
    <w:p w:rsidR="004937C0" w:rsidRPr="00DF0FF1" w:rsidRDefault="004937C0">
      <w:pPr>
        <w:pStyle w:val="NoSpacing"/>
        <w:jc w:val="both"/>
        <w:rPr>
          <w:rFonts w:ascii="Arial" w:hAnsi="Arial" w:cs="Arial"/>
          <w:highlight w:val="yellow"/>
          <w:lang w:val="ru-RU"/>
        </w:rPr>
      </w:pPr>
    </w:p>
    <w:p w:rsidR="00F0227D" w:rsidRDefault="00F0227D">
      <w:pPr>
        <w:pStyle w:val="NoSpacing"/>
        <w:jc w:val="both"/>
        <w:rPr>
          <w:rFonts w:ascii="Arial" w:hAnsi="Arial" w:cs="Arial"/>
          <w:lang w:val="ru-RU"/>
        </w:rPr>
      </w:pPr>
    </w:p>
    <w:p w:rsidR="00F0227D" w:rsidRDefault="00F0227D" w:rsidP="008745EE">
      <w:pPr>
        <w:pStyle w:val="NoSpacing"/>
        <w:jc w:val="center"/>
        <w:rPr>
          <w:rFonts w:ascii="Arial" w:hAnsi="Arial" w:cs="Arial"/>
          <w:b/>
        </w:rPr>
      </w:pPr>
      <w:r>
        <w:rPr>
          <w:rFonts w:ascii="Arial" w:hAnsi="Arial" w:cs="Arial"/>
          <w:b/>
        </w:rPr>
        <w:t xml:space="preserve">Одбивање </w:t>
      </w:r>
      <w:r w:rsidR="008745EE">
        <w:rPr>
          <w:rFonts w:ascii="Arial" w:hAnsi="Arial" w:cs="Arial"/>
          <w:b/>
        </w:rPr>
        <w:t xml:space="preserve">на деловен однос и трансакција </w:t>
      </w:r>
    </w:p>
    <w:p w:rsidR="00AE058C" w:rsidRDefault="00AE058C">
      <w:pPr>
        <w:pStyle w:val="NoSpacing"/>
        <w:tabs>
          <w:tab w:val="left" w:pos="3969"/>
          <w:tab w:val="left" w:pos="4253"/>
          <w:tab w:val="left" w:pos="4536"/>
        </w:tabs>
        <w:jc w:val="center"/>
        <w:rPr>
          <w:rFonts w:ascii="Arial" w:hAnsi="Arial" w:cs="Arial"/>
          <w:b/>
        </w:rPr>
      </w:pPr>
    </w:p>
    <w:p w:rsidR="00F0227D" w:rsidRDefault="00F0227D">
      <w:pPr>
        <w:pStyle w:val="NoSpacing"/>
        <w:tabs>
          <w:tab w:val="left" w:pos="3969"/>
          <w:tab w:val="left" w:pos="4253"/>
          <w:tab w:val="left" w:pos="4536"/>
        </w:tabs>
        <w:jc w:val="center"/>
        <w:rPr>
          <w:rFonts w:ascii="Arial" w:hAnsi="Arial" w:cs="Arial"/>
          <w:b/>
        </w:rPr>
      </w:pPr>
      <w:r>
        <w:rPr>
          <w:rFonts w:ascii="Arial" w:hAnsi="Arial" w:cs="Arial"/>
          <w:b/>
        </w:rPr>
        <w:t xml:space="preserve">Член </w:t>
      </w:r>
      <w:r w:rsidR="008745EE">
        <w:rPr>
          <w:rFonts w:ascii="Arial" w:hAnsi="Arial" w:cs="Arial"/>
          <w:b/>
        </w:rPr>
        <w:t>46</w:t>
      </w:r>
    </w:p>
    <w:p w:rsidR="008745EE" w:rsidRDefault="008745EE">
      <w:pPr>
        <w:pStyle w:val="NoSpacing"/>
        <w:tabs>
          <w:tab w:val="left" w:pos="3969"/>
          <w:tab w:val="left" w:pos="4253"/>
          <w:tab w:val="left" w:pos="4536"/>
        </w:tabs>
        <w:jc w:val="center"/>
        <w:rPr>
          <w:rFonts w:ascii="Arial" w:hAnsi="Arial" w:cs="Arial"/>
        </w:rPr>
      </w:pPr>
    </w:p>
    <w:p w:rsidR="00B936EF" w:rsidRPr="008745EE" w:rsidRDefault="00F0227D">
      <w:pPr>
        <w:pStyle w:val="NoSpacing"/>
        <w:jc w:val="both"/>
        <w:rPr>
          <w:rFonts w:ascii="Arial" w:hAnsi="Arial" w:cs="Arial"/>
        </w:rPr>
      </w:pPr>
      <w:r w:rsidRPr="008745EE">
        <w:rPr>
          <w:rFonts w:ascii="Arial" w:hAnsi="Arial" w:cs="Arial"/>
        </w:rPr>
        <w:tab/>
        <w:t>(1) Кога не може да ги спроведе</w:t>
      </w:r>
      <w:r w:rsidR="008745EE" w:rsidRPr="008745EE">
        <w:rPr>
          <w:rFonts w:ascii="Arial" w:hAnsi="Arial" w:cs="Arial"/>
        </w:rPr>
        <w:t xml:space="preserve"> мерките за анализа на клиентот од </w:t>
      </w:r>
      <w:r w:rsidRPr="008745EE">
        <w:rPr>
          <w:rFonts w:ascii="Arial" w:hAnsi="Arial" w:cs="Arial"/>
        </w:rPr>
        <w:t>овој закон</w:t>
      </w:r>
      <w:r w:rsidR="00B936EF" w:rsidRPr="008745EE">
        <w:rPr>
          <w:rFonts w:ascii="Arial" w:hAnsi="Arial" w:cs="Arial"/>
        </w:rPr>
        <w:t>, субјектот е должен</w:t>
      </w:r>
      <w:r w:rsidR="00B936EF" w:rsidRPr="00934814">
        <w:rPr>
          <w:rFonts w:ascii="Arial" w:hAnsi="Arial" w:cs="Arial"/>
        </w:rPr>
        <w:t>:</w:t>
      </w:r>
      <w:r w:rsidR="00B936EF" w:rsidRPr="008745EE">
        <w:rPr>
          <w:rFonts w:ascii="Arial" w:hAnsi="Arial" w:cs="Arial"/>
        </w:rPr>
        <w:t xml:space="preserve"> </w:t>
      </w:r>
    </w:p>
    <w:p w:rsidR="00B936EF" w:rsidRPr="008745EE" w:rsidRDefault="00B936EF" w:rsidP="00B936EF">
      <w:pPr>
        <w:pStyle w:val="NoSpacing"/>
        <w:ind w:firstLine="720"/>
        <w:jc w:val="both"/>
        <w:rPr>
          <w:rFonts w:ascii="Arial" w:hAnsi="Arial" w:cs="Arial"/>
        </w:rPr>
      </w:pPr>
      <w:r w:rsidRPr="00934814">
        <w:rPr>
          <w:rFonts w:ascii="Arial" w:hAnsi="Arial" w:cs="Arial"/>
        </w:rPr>
        <w:t xml:space="preserve">1) </w:t>
      </w:r>
      <w:r w:rsidRPr="008745EE">
        <w:rPr>
          <w:rFonts w:ascii="Arial" w:hAnsi="Arial" w:cs="Arial"/>
        </w:rPr>
        <w:t xml:space="preserve">да </w:t>
      </w:r>
      <w:r w:rsidR="00F0227D" w:rsidRPr="008745EE">
        <w:rPr>
          <w:rFonts w:ascii="Arial" w:hAnsi="Arial" w:cs="Arial"/>
        </w:rPr>
        <w:t>одбие да воспостави деловен однос</w:t>
      </w:r>
      <w:r w:rsidRPr="00934814">
        <w:rPr>
          <w:rFonts w:ascii="Arial" w:hAnsi="Arial" w:cs="Arial"/>
        </w:rPr>
        <w:t xml:space="preserve"> </w:t>
      </w:r>
      <w:r w:rsidRPr="008745EE">
        <w:rPr>
          <w:rFonts w:ascii="Arial" w:hAnsi="Arial" w:cs="Arial"/>
        </w:rPr>
        <w:t>со клиентот</w:t>
      </w:r>
      <w:r w:rsidR="008745EE" w:rsidRPr="00934814">
        <w:rPr>
          <w:rFonts w:ascii="Arial" w:hAnsi="Arial" w:cs="Arial"/>
        </w:rPr>
        <w:t>;</w:t>
      </w:r>
      <w:r w:rsidR="00F0227D" w:rsidRPr="008745EE">
        <w:rPr>
          <w:rFonts w:ascii="Arial" w:hAnsi="Arial" w:cs="Arial"/>
        </w:rPr>
        <w:t xml:space="preserve"> </w:t>
      </w:r>
    </w:p>
    <w:p w:rsidR="00B936EF" w:rsidRPr="00934814" w:rsidRDefault="00B936EF" w:rsidP="00B936EF">
      <w:pPr>
        <w:pStyle w:val="NoSpacing"/>
        <w:ind w:firstLine="720"/>
        <w:jc w:val="both"/>
        <w:rPr>
          <w:rFonts w:ascii="Arial" w:hAnsi="Arial" w:cs="Arial"/>
        </w:rPr>
      </w:pPr>
      <w:r w:rsidRPr="008745EE">
        <w:rPr>
          <w:rFonts w:ascii="Arial" w:hAnsi="Arial" w:cs="Arial"/>
        </w:rPr>
        <w:t>2) да го прекине деловниот однос со клиентот</w:t>
      </w:r>
      <w:r w:rsidR="008745EE" w:rsidRPr="00934814">
        <w:rPr>
          <w:rFonts w:ascii="Arial" w:hAnsi="Arial" w:cs="Arial"/>
        </w:rPr>
        <w:t>;</w:t>
      </w:r>
    </w:p>
    <w:p w:rsidR="003A0EC4" w:rsidRPr="008745EE" w:rsidRDefault="00B936EF" w:rsidP="00B936EF">
      <w:pPr>
        <w:pStyle w:val="NoSpacing"/>
        <w:ind w:firstLine="720"/>
        <w:jc w:val="both"/>
        <w:rPr>
          <w:rFonts w:ascii="Arial" w:hAnsi="Arial" w:cs="Arial"/>
        </w:rPr>
      </w:pPr>
      <w:r w:rsidRPr="008745EE">
        <w:rPr>
          <w:rFonts w:ascii="Arial" w:hAnsi="Arial" w:cs="Arial"/>
        </w:rPr>
        <w:t xml:space="preserve">3) </w:t>
      </w:r>
      <w:r w:rsidR="00F0227D" w:rsidRPr="008745EE">
        <w:rPr>
          <w:rFonts w:ascii="Arial" w:hAnsi="Arial" w:cs="Arial"/>
        </w:rPr>
        <w:t xml:space="preserve">да не изврши </w:t>
      </w:r>
      <w:r w:rsidRPr="008745EE">
        <w:rPr>
          <w:rFonts w:ascii="Arial" w:hAnsi="Arial" w:cs="Arial"/>
        </w:rPr>
        <w:t xml:space="preserve">повремена </w:t>
      </w:r>
      <w:r w:rsidR="00F0227D" w:rsidRPr="008745EE">
        <w:rPr>
          <w:rFonts w:ascii="Arial" w:hAnsi="Arial" w:cs="Arial"/>
        </w:rPr>
        <w:t>трансакција</w:t>
      </w:r>
      <w:r w:rsidR="008745EE" w:rsidRPr="00934814">
        <w:rPr>
          <w:rFonts w:ascii="Arial" w:hAnsi="Arial" w:cs="Arial"/>
        </w:rPr>
        <w:t xml:space="preserve"> </w:t>
      </w:r>
      <w:r w:rsidR="008745EE" w:rsidRPr="008745EE">
        <w:rPr>
          <w:rFonts w:ascii="Arial" w:hAnsi="Arial" w:cs="Arial"/>
        </w:rPr>
        <w:t>и/или</w:t>
      </w:r>
    </w:p>
    <w:p w:rsidR="000253EA" w:rsidRPr="008745EE" w:rsidRDefault="003A0EC4" w:rsidP="008745EE">
      <w:pPr>
        <w:pStyle w:val="NoSpacing"/>
        <w:ind w:firstLine="720"/>
        <w:jc w:val="both"/>
        <w:rPr>
          <w:rFonts w:ascii="Arial" w:hAnsi="Arial" w:cs="Arial"/>
          <w:strike/>
        </w:rPr>
      </w:pPr>
      <w:r w:rsidRPr="008745EE">
        <w:rPr>
          <w:rFonts w:ascii="Arial" w:hAnsi="Arial" w:cs="Arial"/>
        </w:rPr>
        <w:t>4</w:t>
      </w:r>
      <w:r w:rsidR="00555A97" w:rsidRPr="008745EE">
        <w:rPr>
          <w:rFonts w:ascii="Arial" w:hAnsi="Arial" w:cs="Arial"/>
        </w:rPr>
        <w:t xml:space="preserve">) </w:t>
      </w:r>
      <w:r w:rsidRPr="008745EE">
        <w:rPr>
          <w:rFonts w:ascii="Arial" w:hAnsi="Arial" w:cs="Arial"/>
        </w:rPr>
        <w:t>да не извр</w:t>
      </w:r>
      <w:r w:rsidR="00555A97" w:rsidRPr="008745EE">
        <w:rPr>
          <w:rFonts w:ascii="Arial" w:hAnsi="Arial" w:cs="Arial"/>
        </w:rPr>
        <w:t>ш</w:t>
      </w:r>
      <w:r w:rsidRPr="008745EE">
        <w:rPr>
          <w:rFonts w:ascii="Arial" w:hAnsi="Arial" w:cs="Arial"/>
        </w:rPr>
        <w:t>и трансакција</w:t>
      </w:r>
      <w:r w:rsidR="00B936EF" w:rsidRPr="008745EE">
        <w:rPr>
          <w:rFonts w:ascii="Arial" w:hAnsi="Arial" w:cs="Arial"/>
        </w:rPr>
        <w:t xml:space="preserve"> во рамки на воспоставен деловен однос, до моментот на спроведувањето на мерките за анализа на клиентот</w:t>
      </w:r>
      <w:r w:rsidR="008745EE" w:rsidRPr="008745EE">
        <w:rPr>
          <w:rFonts w:ascii="Arial" w:hAnsi="Arial" w:cs="Arial"/>
        </w:rPr>
        <w:t>.</w:t>
      </w:r>
      <w:r w:rsidRPr="008745EE">
        <w:rPr>
          <w:rFonts w:ascii="Arial" w:hAnsi="Arial" w:cs="Arial"/>
        </w:rPr>
        <w:t xml:space="preserve"> </w:t>
      </w:r>
    </w:p>
    <w:p w:rsidR="000E465F" w:rsidRPr="008745EE" w:rsidRDefault="008745EE" w:rsidP="000E465F">
      <w:pPr>
        <w:ind w:firstLine="720"/>
        <w:rPr>
          <w:rFonts w:ascii="Arial" w:hAnsi="Arial" w:cs="Arial"/>
          <w:sz w:val="22"/>
          <w:szCs w:val="22"/>
          <w:lang w:val="mk-MK"/>
        </w:rPr>
      </w:pPr>
      <w:r w:rsidRPr="008745EE">
        <w:rPr>
          <w:rFonts w:ascii="Arial" w:eastAsia="Calibri" w:hAnsi="Arial" w:cs="Arial"/>
          <w:sz w:val="22"/>
          <w:szCs w:val="22"/>
          <w:lang w:val="mk-MK"/>
        </w:rPr>
        <w:t xml:space="preserve"> </w:t>
      </w:r>
      <w:r w:rsidR="000E465F" w:rsidRPr="008745EE">
        <w:rPr>
          <w:rFonts w:ascii="Arial" w:eastAsia="Calibri" w:hAnsi="Arial" w:cs="Arial"/>
          <w:sz w:val="22"/>
          <w:szCs w:val="22"/>
          <w:lang w:val="mk-MK"/>
        </w:rPr>
        <w:t xml:space="preserve">(2)  </w:t>
      </w:r>
      <w:r>
        <w:rPr>
          <w:rFonts w:ascii="Arial" w:eastAsia="Calibri" w:hAnsi="Arial" w:cs="Arial"/>
          <w:sz w:val="22"/>
          <w:szCs w:val="22"/>
          <w:lang w:val="mk-MK"/>
        </w:rPr>
        <w:t>Во случаите од став</w:t>
      </w:r>
      <w:r w:rsidR="000E465F" w:rsidRPr="008745EE">
        <w:rPr>
          <w:rFonts w:ascii="Arial" w:eastAsia="Calibri" w:hAnsi="Arial" w:cs="Arial"/>
          <w:sz w:val="22"/>
          <w:szCs w:val="22"/>
          <w:lang w:val="mk-MK"/>
        </w:rPr>
        <w:t xml:space="preserve"> (1) точките 1) и 2) од овој член, субјектот е должен да ја извести Управата по електронски пат</w:t>
      </w:r>
      <w:r w:rsidR="000E465F" w:rsidRPr="008745EE">
        <w:rPr>
          <w:rFonts w:ascii="Arial" w:hAnsi="Arial" w:cs="Arial"/>
          <w:sz w:val="22"/>
          <w:szCs w:val="22"/>
          <w:lang w:val="mk-MK"/>
        </w:rPr>
        <w:t>. Д</w:t>
      </w:r>
      <w:r w:rsidR="000E465F" w:rsidRPr="00934814">
        <w:rPr>
          <w:rFonts w:ascii="Arial" w:hAnsi="Arial" w:cs="Arial"/>
          <w:sz w:val="22"/>
          <w:szCs w:val="22"/>
          <w:lang w:val="mk-MK"/>
        </w:rPr>
        <w:t>околку ваквиот начин на доставување е оневозможен од технички причини, субјектите известувањето го доставуваат во писмена форма.</w:t>
      </w:r>
      <w:r w:rsidR="000E465F" w:rsidRPr="008745EE">
        <w:rPr>
          <w:rFonts w:ascii="Arial" w:hAnsi="Arial" w:cs="Arial"/>
          <w:sz w:val="22"/>
          <w:szCs w:val="22"/>
          <w:lang w:val="mk-MK"/>
        </w:rPr>
        <w:t xml:space="preserve"> </w:t>
      </w:r>
    </w:p>
    <w:p w:rsidR="00B76BE5" w:rsidRPr="00934814" w:rsidRDefault="00F0227D">
      <w:pPr>
        <w:jc w:val="both"/>
        <w:rPr>
          <w:rFonts w:ascii="Arial" w:eastAsia="Calibri" w:hAnsi="Arial" w:cs="Arial"/>
          <w:sz w:val="22"/>
          <w:szCs w:val="22"/>
          <w:lang w:val="mk-MK"/>
        </w:rPr>
      </w:pPr>
      <w:r w:rsidRPr="008745EE">
        <w:rPr>
          <w:rFonts w:ascii="Arial" w:eastAsia="Calibri" w:hAnsi="Arial" w:cs="Arial"/>
          <w:sz w:val="22"/>
          <w:szCs w:val="22"/>
          <w:lang w:val="mk-MK"/>
        </w:rPr>
        <w:t xml:space="preserve">           (</w:t>
      </w:r>
      <w:r w:rsidR="000E465F" w:rsidRPr="008745EE">
        <w:rPr>
          <w:rFonts w:ascii="Arial" w:eastAsia="Calibri" w:hAnsi="Arial" w:cs="Arial"/>
          <w:sz w:val="22"/>
          <w:szCs w:val="22"/>
          <w:lang w:val="mk-MK"/>
        </w:rPr>
        <w:t>3</w:t>
      </w:r>
      <w:r w:rsidRPr="008745EE">
        <w:rPr>
          <w:rFonts w:ascii="Arial" w:eastAsia="Calibri" w:hAnsi="Arial" w:cs="Arial"/>
          <w:sz w:val="22"/>
          <w:szCs w:val="22"/>
          <w:lang w:val="mk-MK"/>
        </w:rPr>
        <w:t>) Во случаите од ставот (1) на овој член</w:t>
      </w:r>
      <w:r w:rsidR="008745EE">
        <w:rPr>
          <w:rFonts w:ascii="Arial" w:eastAsia="Calibri" w:hAnsi="Arial" w:cs="Arial"/>
          <w:sz w:val="22"/>
          <w:szCs w:val="22"/>
          <w:lang w:val="mk-MK"/>
        </w:rPr>
        <w:t xml:space="preserve">, субјектот е должен да изготви </w:t>
      </w:r>
      <w:r w:rsidRPr="008745EE">
        <w:rPr>
          <w:rFonts w:ascii="Arial" w:eastAsia="Calibri" w:hAnsi="Arial" w:cs="Arial"/>
          <w:sz w:val="22"/>
          <w:szCs w:val="22"/>
          <w:lang w:val="mk-MK"/>
        </w:rPr>
        <w:t>анализа</w:t>
      </w:r>
      <w:r w:rsidR="008745EE">
        <w:rPr>
          <w:rFonts w:ascii="Arial" w:eastAsia="Calibri" w:hAnsi="Arial" w:cs="Arial"/>
          <w:sz w:val="22"/>
          <w:szCs w:val="22"/>
          <w:lang w:val="mk-MK"/>
        </w:rPr>
        <w:t xml:space="preserve"> во пишана или електронска форма</w:t>
      </w:r>
      <w:r w:rsidRPr="008745EE">
        <w:rPr>
          <w:rFonts w:ascii="Arial" w:eastAsia="Calibri" w:hAnsi="Arial" w:cs="Arial"/>
          <w:sz w:val="22"/>
          <w:szCs w:val="22"/>
          <w:lang w:val="mk-MK"/>
        </w:rPr>
        <w:t xml:space="preserve"> и да ја утврди потребата од доставување извештај до Управата</w:t>
      </w:r>
      <w:r w:rsidR="00B82DF9" w:rsidRPr="008745EE">
        <w:rPr>
          <w:rFonts w:ascii="Arial" w:eastAsia="Calibri" w:hAnsi="Arial" w:cs="Arial"/>
          <w:sz w:val="22"/>
          <w:szCs w:val="22"/>
          <w:lang w:val="mk-MK"/>
        </w:rPr>
        <w:t xml:space="preserve"> за соменвањата поврзани со клиентот</w:t>
      </w:r>
      <w:r w:rsidR="00B76BE5" w:rsidRPr="00934814">
        <w:rPr>
          <w:rFonts w:ascii="Arial" w:eastAsia="Calibri" w:hAnsi="Arial" w:cs="Arial"/>
          <w:sz w:val="22"/>
          <w:szCs w:val="22"/>
          <w:lang w:val="mk-MK"/>
        </w:rPr>
        <w:t>.</w:t>
      </w:r>
    </w:p>
    <w:p w:rsidR="00755639" w:rsidRPr="008745EE" w:rsidRDefault="00755639" w:rsidP="008745EE">
      <w:pPr>
        <w:pStyle w:val="NoSpacing"/>
        <w:ind w:firstLine="720"/>
        <w:jc w:val="both"/>
        <w:rPr>
          <w:rFonts w:ascii="Arial" w:hAnsi="Arial" w:cs="Arial"/>
        </w:rPr>
      </w:pPr>
      <w:r w:rsidRPr="00934814">
        <w:rPr>
          <w:rFonts w:ascii="Arial" w:hAnsi="Arial" w:cs="Arial"/>
        </w:rPr>
        <w:t>(</w:t>
      </w:r>
      <w:r w:rsidR="000E465F" w:rsidRPr="008745EE">
        <w:rPr>
          <w:rFonts w:ascii="Arial" w:hAnsi="Arial" w:cs="Arial"/>
        </w:rPr>
        <w:t>4</w:t>
      </w:r>
      <w:r w:rsidRPr="00934814">
        <w:rPr>
          <w:rFonts w:ascii="Arial" w:hAnsi="Arial" w:cs="Arial"/>
        </w:rPr>
        <w:t xml:space="preserve">) </w:t>
      </w:r>
      <w:r w:rsidRPr="008745EE">
        <w:rPr>
          <w:rFonts w:ascii="Arial" w:hAnsi="Arial" w:cs="Arial"/>
        </w:rPr>
        <w:t xml:space="preserve">Субјектот е должен анализата од ставот </w:t>
      </w:r>
      <w:r w:rsidR="000E465F" w:rsidRPr="008745EE">
        <w:rPr>
          <w:rFonts w:ascii="Arial" w:hAnsi="Arial" w:cs="Arial"/>
        </w:rPr>
        <w:t>(3)</w:t>
      </w:r>
      <w:r w:rsidRPr="008745EE">
        <w:rPr>
          <w:rFonts w:ascii="Arial" w:hAnsi="Arial" w:cs="Arial"/>
        </w:rPr>
        <w:t xml:space="preserve"> на овој да</w:t>
      </w:r>
      <w:r w:rsidRPr="00934814">
        <w:rPr>
          <w:rFonts w:ascii="Arial" w:hAnsi="Arial" w:cs="Arial"/>
        </w:rPr>
        <w:t xml:space="preserve"> </w:t>
      </w:r>
      <w:r w:rsidRPr="008745EE">
        <w:rPr>
          <w:rFonts w:ascii="Arial" w:hAnsi="Arial" w:cs="Arial"/>
        </w:rPr>
        <w:t xml:space="preserve">ја чува и да ја направи достапна на </w:t>
      </w:r>
      <w:r w:rsidR="008745EE">
        <w:rPr>
          <w:rFonts w:ascii="Arial" w:hAnsi="Arial" w:cs="Arial"/>
        </w:rPr>
        <w:t xml:space="preserve">барање на органите на надзор </w:t>
      </w:r>
      <w:r w:rsidRPr="008745EE">
        <w:rPr>
          <w:rFonts w:ascii="Arial" w:hAnsi="Arial" w:cs="Arial"/>
        </w:rPr>
        <w:t>од овој закон.</w:t>
      </w:r>
    </w:p>
    <w:p w:rsidR="00F0227D" w:rsidRDefault="00F0227D">
      <w:pPr>
        <w:pStyle w:val="NoSpacing"/>
        <w:jc w:val="both"/>
        <w:rPr>
          <w:rFonts w:ascii="Arial" w:hAnsi="Arial" w:cs="Arial"/>
        </w:rPr>
      </w:pPr>
    </w:p>
    <w:p w:rsidR="00B854AC" w:rsidRDefault="00B854AC" w:rsidP="008745EE">
      <w:pPr>
        <w:pStyle w:val="NoSpacing"/>
        <w:jc w:val="center"/>
        <w:rPr>
          <w:rFonts w:ascii="Arial" w:hAnsi="Arial" w:cs="Arial"/>
          <w:b/>
        </w:rPr>
      </w:pPr>
    </w:p>
    <w:p w:rsidR="00F0227D" w:rsidRDefault="00F0227D" w:rsidP="008745EE">
      <w:pPr>
        <w:pStyle w:val="NoSpacing"/>
        <w:jc w:val="center"/>
        <w:rPr>
          <w:rFonts w:ascii="Arial" w:hAnsi="Arial" w:cs="Arial"/>
          <w:b/>
        </w:rPr>
      </w:pPr>
      <w:r>
        <w:rPr>
          <w:rFonts w:ascii="Arial" w:hAnsi="Arial" w:cs="Arial"/>
          <w:b/>
        </w:rPr>
        <w:t>Исклучок од спроведувањето на</w:t>
      </w:r>
      <w:r w:rsidR="008745EE">
        <w:rPr>
          <w:rFonts w:ascii="Arial" w:hAnsi="Arial" w:cs="Arial"/>
          <w:b/>
        </w:rPr>
        <w:t xml:space="preserve"> мерките за анализа на клиентот</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4</w:t>
      </w:r>
      <w:r w:rsidR="008745EE">
        <w:rPr>
          <w:rFonts w:ascii="Arial" w:hAnsi="Arial" w:cs="Arial"/>
          <w:b/>
        </w:rPr>
        <w:t>7</w:t>
      </w:r>
    </w:p>
    <w:p w:rsidR="008745EE" w:rsidRDefault="008745EE">
      <w:pPr>
        <w:pStyle w:val="NoSpacing"/>
        <w:jc w:val="center"/>
        <w:rPr>
          <w:rFonts w:ascii="Arial" w:hAnsi="Arial" w:cs="Arial"/>
        </w:rPr>
      </w:pPr>
    </w:p>
    <w:p w:rsidR="007169BC" w:rsidRPr="00AE058C" w:rsidRDefault="007169BC" w:rsidP="008745EE">
      <w:pPr>
        <w:pStyle w:val="NoSpacing"/>
        <w:jc w:val="both"/>
        <w:rPr>
          <w:rFonts w:ascii="Arial" w:hAnsi="Arial" w:cs="Arial"/>
        </w:rPr>
      </w:pPr>
      <w:r w:rsidRPr="00AE058C">
        <w:rPr>
          <w:rFonts w:ascii="Arial" w:hAnsi="Arial" w:cs="Arial"/>
        </w:rPr>
        <w:t xml:space="preserve">(1) </w:t>
      </w:r>
      <w:r w:rsidR="00F0227D" w:rsidRPr="00AE058C">
        <w:rPr>
          <w:rFonts w:ascii="Arial" w:hAnsi="Arial" w:cs="Arial"/>
        </w:rPr>
        <w:t>Во случај кога субјектот има сомневање за перење пари или финансирање на тероризам и има основано уверување дека спроведувањето на мерките за анализа на клиентот ќе доведе до информирање на клиентот за преземање на истите, субјектот може да не го спроведе целиот процес на анализа на клиентот, туку веднаш да достави извештај до Управата согл</w:t>
      </w:r>
      <w:r w:rsidRPr="00AE058C">
        <w:rPr>
          <w:rFonts w:ascii="Arial" w:hAnsi="Arial" w:cs="Arial"/>
        </w:rPr>
        <w:t xml:space="preserve">асно со членот 54 од овој закон и да ги образложи причините за кои постапил во согласност со овој член. </w:t>
      </w:r>
      <w:r w:rsidR="008745EE" w:rsidRPr="00AE058C">
        <w:rPr>
          <w:rFonts w:ascii="Arial" w:hAnsi="Arial" w:cs="Arial"/>
        </w:rPr>
        <w:t xml:space="preserve"> </w:t>
      </w:r>
    </w:p>
    <w:p w:rsidR="007169BC" w:rsidRDefault="007169BC" w:rsidP="007169BC">
      <w:pPr>
        <w:pStyle w:val="ListParagraph"/>
        <w:pBdr>
          <w:top w:val="nil"/>
          <w:left w:val="nil"/>
          <w:bottom w:val="nil"/>
          <w:right w:val="nil"/>
          <w:between w:val="nil"/>
        </w:pBdr>
        <w:suppressAutoHyphens w:val="0"/>
        <w:spacing w:after="0" w:line="240" w:lineRule="auto"/>
        <w:ind w:left="0"/>
        <w:contextualSpacing/>
        <w:jc w:val="both"/>
        <w:rPr>
          <w:rFonts w:ascii="Arial" w:eastAsia="Arial" w:hAnsi="Arial" w:cs="Arial"/>
          <w:color w:val="000000"/>
          <w:sz w:val="22"/>
          <w:szCs w:val="22"/>
          <w:lang w:val="mk-MK"/>
        </w:rPr>
      </w:pPr>
      <w:r w:rsidRPr="00AE058C">
        <w:rPr>
          <w:rFonts w:ascii="Arial" w:eastAsia="Arial" w:hAnsi="Arial" w:cs="Arial"/>
          <w:color w:val="000000"/>
          <w:sz w:val="22"/>
          <w:szCs w:val="22"/>
          <w:lang w:val="mk-MK"/>
        </w:rPr>
        <w:t>(2) С</w:t>
      </w:r>
      <w:r w:rsidRPr="00934814">
        <w:rPr>
          <w:rFonts w:ascii="Arial" w:eastAsia="Arial" w:hAnsi="Arial" w:cs="Arial"/>
          <w:color w:val="000000"/>
          <w:sz w:val="22"/>
          <w:szCs w:val="22"/>
          <w:lang w:val="mk-MK"/>
        </w:rPr>
        <w:t>убјектите се должни</w:t>
      </w:r>
      <w:r w:rsidRPr="00AE058C">
        <w:rPr>
          <w:rFonts w:ascii="Arial" w:eastAsia="Arial" w:hAnsi="Arial" w:cs="Arial"/>
          <w:color w:val="000000"/>
          <w:sz w:val="22"/>
          <w:szCs w:val="22"/>
          <w:lang w:val="mk-MK"/>
        </w:rPr>
        <w:t xml:space="preserve"> писмено</w:t>
      </w:r>
      <w:r w:rsidRPr="00934814">
        <w:rPr>
          <w:rFonts w:ascii="Arial" w:eastAsia="Arial" w:hAnsi="Arial" w:cs="Arial"/>
          <w:color w:val="000000"/>
          <w:sz w:val="22"/>
          <w:szCs w:val="22"/>
          <w:lang w:val="mk-MK"/>
        </w:rPr>
        <w:t xml:space="preserve"> да ги образложат причините поради кои постапиле во согласност со ставот </w:t>
      </w:r>
      <w:r w:rsidRPr="00AE058C">
        <w:rPr>
          <w:rFonts w:ascii="Arial" w:eastAsia="Arial" w:hAnsi="Arial" w:cs="Arial"/>
          <w:color w:val="000000"/>
          <w:sz w:val="22"/>
          <w:szCs w:val="22"/>
          <w:lang w:val="mk-MK"/>
        </w:rPr>
        <w:t>(</w:t>
      </w:r>
      <w:r w:rsidRPr="00934814">
        <w:rPr>
          <w:rFonts w:ascii="Arial" w:eastAsia="Arial" w:hAnsi="Arial" w:cs="Arial"/>
          <w:color w:val="000000"/>
          <w:sz w:val="22"/>
          <w:szCs w:val="22"/>
          <w:lang w:val="mk-MK"/>
        </w:rPr>
        <w:t>1</w:t>
      </w:r>
      <w:r w:rsidRPr="00AE058C">
        <w:rPr>
          <w:rFonts w:ascii="Arial" w:eastAsia="Arial" w:hAnsi="Arial" w:cs="Arial"/>
          <w:color w:val="000000"/>
          <w:sz w:val="22"/>
          <w:szCs w:val="22"/>
          <w:lang w:val="mk-MK"/>
        </w:rPr>
        <w:t>) од овој член</w:t>
      </w:r>
      <w:r w:rsidRPr="00934814">
        <w:rPr>
          <w:rFonts w:ascii="Arial" w:eastAsia="Arial" w:hAnsi="Arial" w:cs="Arial"/>
          <w:color w:val="000000"/>
          <w:sz w:val="22"/>
          <w:szCs w:val="22"/>
          <w:lang w:val="mk-MK"/>
        </w:rPr>
        <w:t xml:space="preserve"> </w:t>
      </w:r>
      <w:r w:rsidRPr="00AE058C">
        <w:rPr>
          <w:rFonts w:ascii="Arial" w:eastAsia="Arial" w:hAnsi="Arial" w:cs="Arial"/>
          <w:color w:val="000000"/>
          <w:sz w:val="22"/>
          <w:szCs w:val="22"/>
          <w:lang w:val="mk-MK"/>
        </w:rPr>
        <w:t xml:space="preserve">и податоците да ги направат </w:t>
      </w:r>
      <w:r w:rsidR="00E71813" w:rsidRPr="00AE058C">
        <w:rPr>
          <w:rFonts w:ascii="Arial" w:eastAsia="Arial" w:hAnsi="Arial" w:cs="Arial"/>
          <w:color w:val="000000"/>
          <w:sz w:val="22"/>
          <w:szCs w:val="22"/>
          <w:lang w:val="mk-MK"/>
        </w:rPr>
        <w:t xml:space="preserve">достапни на барање на </w:t>
      </w:r>
      <w:r w:rsidR="00E72D89" w:rsidRPr="00AE058C">
        <w:rPr>
          <w:rFonts w:ascii="Arial" w:eastAsia="Arial" w:hAnsi="Arial" w:cs="Arial"/>
          <w:color w:val="000000"/>
          <w:sz w:val="22"/>
          <w:szCs w:val="22"/>
          <w:lang w:val="mk-MK"/>
        </w:rPr>
        <w:t xml:space="preserve"> органите за надзор </w:t>
      </w:r>
      <w:r w:rsidRPr="00AE058C">
        <w:rPr>
          <w:rFonts w:ascii="Arial" w:eastAsia="Arial" w:hAnsi="Arial" w:cs="Arial"/>
          <w:color w:val="000000"/>
          <w:sz w:val="22"/>
          <w:szCs w:val="22"/>
          <w:lang w:val="mk-MK"/>
        </w:rPr>
        <w:t>од овој закон.</w:t>
      </w:r>
      <w:r>
        <w:rPr>
          <w:rFonts w:ascii="Arial" w:eastAsia="Arial" w:hAnsi="Arial" w:cs="Arial"/>
          <w:color w:val="000000"/>
          <w:sz w:val="22"/>
          <w:szCs w:val="22"/>
          <w:lang w:val="mk-MK"/>
        </w:rPr>
        <w:t xml:space="preserve"> </w:t>
      </w:r>
    </w:p>
    <w:p w:rsidR="00E72D89" w:rsidRPr="007169BC" w:rsidRDefault="00E72D89" w:rsidP="007169BC">
      <w:pPr>
        <w:pStyle w:val="ListParagraph"/>
        <w:pBdr>
          <w:top w:val="nil"/>
          <w:left w:val="nil"/>
          <w:bottom w:val="nil"/>
          <w:right w:val="nil"/>
          <w:between w:val="nil"/>
        </w:pBdr>
        <w:suppressAutoHyphens w:val="0"/>
        <w:spacing w:after="0" w:line="240" w:lineRule="auto"/>
        <w:ind w:left="0"/>
        <w:contextualSpacing/>
        <w:jc w:val="both"/>
        <w:rPr>
          <w:rFonts w:ascii="Arial" w:eastAsia="Arial" w:hAnsi="Arial" w:cs="Arial"/>
          <w:color w:val="000000"/>
          <w:sz w:val="22"/>
          <w:szCs w:val="22"/>
          <w:lang w:val="mk-MK"/>
        </w:rPr>
      </w:pPr>
    </w:p>
    <w:p w:rsidR="00F0227D" w:rsidRDefault="00F0227D" w:rsidP="00E72D89">
      <w:pPr>
        <w:pStyle w:val="NoSpacing"/>
        <w:rPr>
          <w:rFonts w:ascii="Arial" w:hAnsi="Arial" w:cs="Arial"/>
        </w:rPr>
      </w:pPr>
    </w:p>
    <w:p w:rsidR="00F0227D" w:rsidRDefault="00F0227D" w:rsidP="00E72D89">
      <w:pPr>
        <w:pStyle w:val="NoSpacing"/>
        <w:jc w:val="center"/>
        <w:rPr>
          <w:rFonts w:ascii="Arial" w:hAnsi="Arial" w:cs="Arial"/>
          <w:b/>
        </w:rPr>
      </w:pPr>
      <w:r>
        <w:rPr>
          <w:rFonts w:ascii="Arial" w:hAnsi="Arial" w:cs="Arial"/>
          <w:b/>
        </w:rPr>
        <w:t>Примена на мерките и дејствијата за спречување на перење пари и финансирање на тероризам  од страна на под</w:t>
      </w:r>
      <w:r w:rsidR="00E72D89">
        <w:rPr>
          <w:rFonts w:ascii="Arial" w:hAnsi="Arial" w:cs="Arial"/>
          <w:b/>
        </w:rPr>
        <w:t>ружници и филијали на субјектот</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4</w:t>
      </w:r>
      <w:r w:rsidR="008745EE">
        <w:rPr>
          <w:rFonts w:ascii="Arial" w:hAnsi="Arial" w:cs="Arial"/>
          <w:b/>
        </w:rPr>
        <w:t>8</w:t>
      </w:r>
    </w:p>
    <w:p w:rsidR="00E72D89" w:rsidRDefault="00E72D89">
      <w:pPr>
        <w:pStyle w:val="NoSpacing"/>
        <w:jc w:val="center"/>
        <w:rPr>
          <w:rFonts w:ascii="Arial" w:hAnsi="Arial" w:cs="Arial"/>
          <w:iCs/>
          <w:lang w:val="ru-RU"/>
        </w:rPr>
      </w:pPr>
    </w:p>
    <w:p w:rsidR="00F0227D" w:rsidRDefault="00F0227D">
      <w:pPr>
        <w:pStyle w:val="NoSpacing"/>
        <w:jc w:val="both"/>
        <w:rPr>
          <w:rFonts w:ascii="Arial" w:hAnsi="Arial" w:cs="Arial"/>
          <w:iCs/>
          <w:lang w:val="ru-RU"/>
        </w:rPr>
      </w:pPr>
      <w:r>
        <w:rPr>
          <w:rFonts w:ascii="Arial" w:hAnsi="Arial" w:cs="Arial"/>
          <w:iCs/>
          <w:lang w:val="ru-RU"/>
        </w:rPr>
        <w:tab/>
        <w:t xml:space="preserve">(1) Субјектот кој има свои подружници </w:t>
      </w:r>
      <w:r>
        <w:rPr>
          <w:rFonts w:ascii="Arial" w:hAnsi="Arial" w:cs="Arial"/>
          <w:iCs/>
        </w:rPr>
        <w:t>или филијали</w:t>
      </w:r>
      <w:r>
        <w:rPr>
          <w:rFonts w:ascii="Arial" w:hAnsi="Arial" w:cs="Arial"/>
          <w:iCs/>
          <w:lang w:val="ru-RU"/>
        </w:rPr>
        <w:t xml:space="preserve"> во друга држава треба да обезбеди примена на мерките за спречување на перење пари и финансирање на тероризам во подружниците</w:t>
      </w:r>
      <w:r>
        <w:rPr>
          <w:rFonts w:ascii="Arial" w:hAnsi="Arial" w:cs="Arial"/>
          <w:iCs/>
        </w:rPr>
        <w:t xml:space="preserve"> или филијалите</w:t>
      </w:r>
      <w:r>
        <w:rPr>
          <w:rFonts w:ascii="Arial" w:hAnsi="Arial" w:cs="Arial"/>
          <w:iCs/>
          <w:lang w:val="ru-RU"/>
        </w:rPr>
        <w:t>.</w:t>
      </w:r>
    </w:p>
    <w:p w:rsidR="00E72D89" w:rsidRPr="00B854AC" w:rsidRDefault="00F0227D" w:rsidP="00B854AC">
      <w:pPr>
        <w:pStyle w:val="NoSpacing"/>
        <w:jc w:val="both"/>
        <w:rPr>
          <w:rFonts w:ascii="Arial" w:hAnsi="Arial" w:cs="Arial"/>
        </w:rPr>
      </w:pPr>
      <w:r>
        <w:rPr>
          <w:rFonts w:ascii="Arial" w:hAnsi="Arial" w:cs="Arial"/>
          <w:iCs/>
          <w:lang w:val="ru-RU"/>
        </w:rPr>
        <w:tab/>
        <w:t xml:space="preserve">(2) Во случај кога прописите на државата во која подружницата или </w:t>
      </w:r>
      <w:r>
        <w:rPr>
          <w:rFonts w:ascii="Arial" w:hAnsi="Arial" w:cs="Arial"/>
          <w:iCs/>
        </w:rPr>
        <w:t>филијалата</w:t>
      </w:r>
      <w:r>
        <w:rPr>
          <w:rFonts w:ascii="Arial" w:hAnsi="Arial" w:cs="Arial"/>
          <w:iCs/>
          <w:lang w:val="ru-RU"/>
        </w:rPr>
        <w:t xml:space="preserve"> од ставот (1) на овој член има седиште, не дозволуваат примена на мерките од ставот (1) на овој член, субјектот треба веднаш да го информира</w:t>
      </w:r>
      <w:r w:rsidR="00E72D89">
        <w:rPr>
          <w:rFonts w:ascii="Arial" w:hAnsi="Arial" w:cs="Arial"/>
          <w:iCs/>
          <w:lang w:val="ru-RU"/>
        </w:rPr>
        <w:t xml:space="preserve"> соодветниот орган на надзор од</w:t>
      </w:r>
      <w:r>
        <w:rPr>
          <w:rFonts w:ascii="Arial" w:hAnsi="Arial" w:cs="Arial"/>
          <w:iCs/>
          <w:lang w:val="ru-RU"/>
        </w:rPr>
        <w:t xml:space="preserve"> овој закон.</w:t>
      </w:r>
      <w:r>
        <w:rPr>
          <w:rFonts w:ascii="Arial" w:hAnsi="Arial" w:cs="Arial"/>
          <w:lang w:val="ru-RU"/>
        </w:rPr>
        <w:t xml:space="preserve"> </w:t>
      </w:r>
    </w:p>
    <w:p w:rsidR="00E72D89" w:rsidRDefault="00E72D89">
      <w:pPr>
        <w:pStyle w:val="NoSpacing"/>
        <w:jc w:val="center"/>
        <w:rPr>
          <w:rFonts w:ascii="Arial" w:hAnsi="Arial" w:cs="Arial"/>
          <w:b/>
        </w:rPr>
      </w:pPr>
    </w:p>
    <w:p w:rsidR="00F0227D" w:rsidRDefault="00F0227D" w:rsidP="00E72D89">
      <w:pPr>
        <w:pStyle w:val="NoSpacing"/>
        <w:jc w:val="center"/>
        <w:rPr>
          <w:rFonts w:ascii="Arial" w:hAnsi="Arial" w:cs="Arial"/>
          <w:b/>
          <w:bCs/>
          <w:iCs/>
        </w:rPr>
      </w:pPr>
      <w:r>
        <w:rPr>
          <w:rFonts w:ascii="Arial" w:hAnsi="Arial" w:cs="Arial"/>
          <w:b/>
        </w:rPr>
        <w:t xml:space="preserve">Доверување на обврските за анализа на клиентот на трети </w:t>
      </w:r>
      <w:r w:rsidR="007869D9">
        <w:rPr>
          <w:rFonts w:ascii="Arial" w:hAnsi="Arial" w:cs="Arial"/>
          <w:b/>
        </w:rPr>
        <w:t>страни</w:t>
      </w:r>
    </w:p>
    <w:p w:rsidR="00AE058C" w:rsidRDefault="00AE058C">
      <w:pPr>
        <w:pStyle w:val="NoSpacing"/>
        <w:jc w:val="center"/>
        <w:rPr>
          <w:rFonts w:ascii="Arial" w:hAnsi="Arial" w:cs="Arial"/>
          <w:b/>
          <w:bCs/>
          <w:iCs/>
        </w:rPr>
      </w:pPr>
    </w:p>
    <w:p w:rsidR="00F0227D" w:rsidRDefault="00F0227D">
      <w:pPr>
        <w:pStyle w:val="NoSpacing"/>
        <w:jc w:val="center"/>
        <w:rPr>
          <w:rFonts w:ascii="Arial" w:hAnsi="Arial" w:cs="Arial"/>
          <w:bCs/>
        </w:rPr>
      </w:pPr>
      <w:r>
        <w:rPr>
          <w:rFonts w:ascii="Arial" w:hAnsi="Arial" w:cs="Arial"/>
          <w:b/>
          <w:bCs/>
          <w:iCs/>
        </w:rPr>
        <w:t xml:space="preserve">Член </w:t>
      </w:r>
      <w:r>
        <w:rPr>
          <w:rFonts w:ascii="Arial" w:hAnsi="Arial" w:cs="Arial"/>
          <w:b/>
          <w:iCs/>
        </w:rPr>
        <w:t>4</w:t>
      </w:r>
      <w:r w:rsidR="008745EE">
        <w:rPr>
          <w:rFonts w:ascii="Arial" w:hAnsi="Arial" w:cs="Arial"/>
          <w:b/>
          <w:iCs/>
        </w:rPr>
        <w:t>9</w:t>
      </w:r>
    </w:p>
    <w:p w:rsidR="00A50891" w:rsidRPr="00E72D89" w:rsidRDefault="00F0227D" w:rsidP="00A50891">
      <w:pPr>
        <w:pStyle w:val="NoSpacing"/>
        <w:jc w:val="both"/>
        <w:rPr>
          <w:rFonts w:ascii="Arial" w:hAnsi="Arial" w:cs="Arial"/>
          <w:strike/>
          <w:color w:val="222222"/>
        </w:rPr>
      </w:pPr>
      <w:r>
        <w:rPr>
          <w:rFonts w:ascii="Arial" w:hAnsi="Arial" w:cs="Arial"/>
          <w:bCs/>
        </w:rPr>
        <w:tab/>
      </w:r>
    </w:p>
    <w:p w:rsidR="00A50891" w:rsidRPr="00AE058C" w:rsidRDefault="00A50891" w:rsidP="00AE058C">
      <w:pPr>
        <w:pStyle w:val="NoSpacing"/>
        <w:ind w:firstLine="720"/>
        <w:jc w:val="both"/>
        <w:rPr>
          <w:rFonts w:ascii="Arial" w:hAnsi="Arial" w:cs="Arial"/>
        </w:rPr>
      </w:pPr>
      <w:r w:rsidRPr="00934814">
        <w:rPr>
          <w:rFonts w:ascii="Arial" w:hAnsi="Arial" w:cs="Arial"/>
        </w:rPr>
        <w:t>(</w:t>
      </w:r>
      <w:r w:rsidRPr="00AE058C">
        <w:rPr>
          <w:rFonts w:ascii="Arial" w:hAnsi="Arial" w:cs="Arial"/>
        </w:rPr>
        <w:t xml:space="preserve">1) Субјектите можат, под услови утврдени со овој закон, да им го доверат извршувањето на мерките и дејствијата од </w:t>
      </w:r>
      <w:r w:rsidR="00E72D89" w:rsidRPr="00AE058C">
        <w:rPr>
          <w:rFonts w:ascii="Arial" w:hAnsi="Arial" w:cs="Arial"/>
        </w:rPr>
        <w:t>член 15</w:t>
      </w:r>
      <w:r w:rsidRPr="00AE058C">
        <w:rPr>
          <w:rFonts w:ascii="Arial" w:hAnsi="Arial" w:cs="Arial"/>
        </w:rPr>
        <w:t xml:space="preserve"> став (1) точки а), б), в) и г) на овој закон на трети </w:t>
      </w:r>
      <w:r w:rsidR="007869D9" w:rsidRPr="00AE058C">
        <w:rPr>
          <w:rFonts w:ascii="Arial" w:hAnsi="Arial" w:cs="Arial"/>
        </w:rPr>
        <w:t>страни</w:t>
      </w:r>
      <w:r w:rsidRPr="00AE058C">
        <w:rPr>
          <w:rFonts w:ascii="Arial" w:hAnsi="Arial" w:cs="Arial"/>
        </w:rPr>
        <w:t>.</w:t>
      </w:r>
    </w:p>
    <w:p w:rsidR="00A50891" w:rsidRPr="00AE058C" w:rsidRDefault="00A50891" w:rsidP="00AE058C">
      <w:pPr>
        <w:pStyle w:val="NoSpacing"/>
        <w:ind w:firstLine="720"/>
        <w:jc w:val="both"/>
        <w:rPr>
          <w:rFonts w:ascii="Arial" w:hAnsi="Arial" w:cs="Arial"/>
        </w:rPr>
      </w:pPr>
      <w:r w:rsidRPr="00AE058C">
        <w:rPr>
          <w:rFonts w:ascii="Arial" w:hAnsi="Arial" w:cs="Arial"/>
        </w:rPr>
        <w:t>(2) Одговорноста за спроведување на мерките за анализа на клиентот во случаите од ставот (1) на овој член останува на субјектот кој ги доверил обврските за вршење на мерките и дејствијата од членот 1</w:t>
      </w:r>
      <w:r w:rsidR="00E72D89" w:rsidRPr="00AE058C">
        <w:rPr>
          <w:rFonts w:ascii="Arial" w:hAnsi="Arial" w:cs="Arial"/>
        </w:rPr>
        <w:t>5</w:t>
      </w:r>
      <w:r w:rsidRPr="00AE058C">
        <w:rPr>
          <w:rFonts w:ascii="Arial" w:hAnsi="Arial" w:cs="Arial"/>
        </w:rPr>
        <w:t xml:space="preserve"> став (1) точки а), б),</w:t>
      </w:r>
      <w:r w:rsidR="00E72D89" w:rsidRPr="00AE058C">
        <w:rPr>
          <w:rFonts w:ascii="Arial" w:hAnsi="Arial" w:cs="Arial"/>
        </w:rPr>
        <w:t xml:space="preserve"> </w:t>
      </w:r>
      <w:r w:rsidRPr="00AE058C">
        <w:rPr>
          <w:rFonts w:ascii="Arial" w:hAnsi="Arial" w:cs="Arial"/>
        </w:rPr>
        <w:t>в) и г) од ов</w:t>
      </w:r>
      <w:r w:rsidR="00E72D89" w:rsidRPr="00AE058C">
        <w:rPr>
          <w:rFonts w:ascii="Arial" w:hAnsi="Arial" w:cs="Arial"/>
        </w:rPr>
        <w:t xml:space="preserve">ој закон на трети </w:t>
      </w:r>
      <w:r w:rsidR="007869D9" w:rsidRPr="00AE058C">
        <w:rPr>
          <w:rFonts w:ascii="Arial" w:hAnsi="Arial" w:cs="Arial"/>
        </w:rPr>
        <w:t>страни</w:t>
      </w:r>
      <w:r w:rsidR="00E72D89" w:rsidRPr="00AE058C">
        <w:rPr>
          <w:rFonts w:ascii="Arial" w:hAnsi="Arial" w:cs="Arial"/>
        </w:rPr>
        <w:t>.</w:t>
      </w:r>
    </w:p>
    <w:p w:rsidR="00A50891" w:rsidRPr="00AE058C" w:rsidRDefault="00A50891" w:rsidP="00AE058C">
      <w:pPr>
        <w:pStyle w:val="NoSpacing"/>
        <w:ind w:firstLine="720"/>
        <w:jc w:val="both"/>
        <w:rPr>
          <w:rFonts w:ascii="Arial" w:hAnsi="Arial" w:cs="Arial"/>
        </w:rPr>
      </w:pPr>
      <w:r w:rsidRPr="00AE058C">
        <w:rPr>
          <w:rFonts w:ascii="Arial" w:hAnsi="Arial" w:cs="Arial"/>
        </w:rPr>
        <w:t xml:space="preserve">(3) Трети </w:t>
      </w:r>
      <w:r w:rsidR="007869D9" w:rsidRPr="00AE058C">
        <w:rPr>
          <w:rFonts w:ascii="Arial" w:hAnsi="Arial" w:cs="Arial"/>
        </w:rPr>
        <w:t>страни</w:t>
      </w:r>
      <w:r w:rsidRPr="00AE058C">
        <w:rPr>
          <w:rFonts w:ascii="Arial" w:hAnsi="Arial" w:cs="Arial"/>
        </w:rPr>
        <w:t xml:space="preserve"> од ставот (1) на овој член се субјектите наведени во членот 5 од овој закон, организации-членки и ф</w:t>
      </w:r>
      <w:r w:rsidR="00C650A0" w:rsidRPr="00AE058C">
        <w:rPr>
          <w:rFonts w:ascii="Arial" w:hAnsi="Arial" w:cs="Arial"/>
        </w:rPr>
        <w:t>едерации на тие субјекти или др</w:t>
      </w:r>
      <w:r w:rsidRPr="00AE058C">
        <w:rPr>
          <w:rFonts w:ascii="Arial" w:hAnsi="Arial" w:cs="Arial"/>
        </w:rPr>
        <w:t>у</w:t>
      </w:r>
      <w:r w:rsidR="00C650A0" w:rsidRPr="00AE058C">
        <w:rPr>
          <w:rFonts w:ascii="Arial" w:hAnsi="Arial" w:cs="Arial"/>
        </w:rPr>
        <w:t>г</w:t>
      </w:r>
      <w:r w:rsidR="00544887" w:rsidRPr="00AE058C">
        <w:rPr>
          <w:rFonts w:ascii="Arial" w:hAnsi="Arial" w:cs="Arial"/>
        </w:rPr>
        <w:t xml:space="preserve">и </w:t>
      </w:r>
      <w:r w:rsidRPr="00AE058C">
        <w:rPr>
          <w:rFonts w:ascii="Arial" w:hAnsi="Arial" w:cs="Arial"/>
        </w:rPr>
        <w:t>институции и лица основани во Република Северна Македонија, земја</w:t>
      </w:r>
      <w:r w:rsidR="00E72D89" w:rsidRPr="00934814">
        <w:rPr>
          <w:rFonts w:ascii="Arial" w:hAnsi="Arial" w:cs="Arial"/>
        </w:rPr>
        <w:t>-</w:t>
      </w:r>
      <w:r w:rsidR="00E72D89" w:rsidRPr="00AE058C">
        <w:rPr>
          <w:rFonts w:ascii="Arial" w:hAnsi="Arial" w:cs="Arial"/>
        </w:rPr>
        <w:t>членка</w:t>
      </w:r>
      <w:r w:rsidRPr="00AE058C">
        <w:rPr>
          <w:rFonts w:ascii="Arial" w:hAnsi="Arial" w:cs="Arial"/>
        </w:rPr>
        <w:t xml:space="preserve"> на Европската унија или друга земја </w:t>
      </w:r>
      <w:r w:rsidR="00712E65" w:rsidRPr="00AE058C">
        <w:rPr>
          <w:rFonts w:ascii="Arial" w:hAnsi="Arial" w:cs="Arial"/>
        </w:rPr>
        <w:t xml:space="preserve">во </w:t>
      </w:r>
      <w:r w:rsidRPr="00AE058C">
        <w:rPr>
          <w:rFonts w:ascii="Arial" w:hAnsi="Arial" w:cs="Arial"/>
        </w:rPr>
        <w:t>која задолжително:</w:t>
      </w:r>
    </w:p>
    <w:p w:rsidR="00A50891" w:rsidRPr="00934814" w:rsidRDefault="00A50891" w:rsidP="00E72D89">
      <w:pPr>
        <w:pStyle w:val="NoSpacing"/>
        <w:ind w:firstLine="720"/>
        <w:jc w:val="both"/>
        <w:rPr>
          <w:rFonts w:ascii="Arial" w:hAnsi="Arial" w:cs="Arial"/>
        </w:rPr>
      </w:pPr>
      <w:r w:rsidRPr="00AE058C">
        <w:rPr>
          <w:rFonts w:ascii="Arial" w:hAnsi="Arial" w:cs="Arial"/>
        </w:rPr>
        <w:t xml:space="preserve">- </w:t>
      </w:r>
      <w:r w:rsidR="00712E65" w:rsidRPr="00AE058C">
        <w:rPr>
          <w:rFonts w:ascii="Arial" w:hAnsi="Arial" w:cs="Arial"/>
        </w:rPr>
        <w:t xml:space="preserve">се </w:t>
      </w:r>
      <w:r w:rsidRPr="00AE058C">
        <w:rPr>
          <w:rFonts w:ascii="Arial" w:hAnsi="Arial" w:cs="Arial"/>
        </w:rPr>
        <w:t>применува</w:t>
      </w:r>
      <w:r w:rsidR="00712E65" w:rsidRPr="00AE058C">
        <w:rPr>
          <w:rFonts w:ascii="Arial" w:hAnsi="Arial" w:cs="Arial"/>
        </w:rPr>
        <w:t>ат</w:t>
      </w:r>
      <w:r w:rsidRPr="00AE058C">
        <w:rPr>
          <w:rFonts w:ascii="Arial" w:hAnsi="Arial" w:cs="Arial"/>
        </w:rPr>
        <w:t xml:space="preserve"> мерките за анализа на клиентот и чувањето на по</w:t>
      </w:r>
      <w:r w:rsidR="00712E65" w:rsidRPr="00AE058C">
        <w:rPr>
          <w:rFonts w:ascii="Arial" w:hAnsi="Arial" w:cs="Arial"/>
        </w:rPr>
        <w:t>датоци во согласност и на начин</w:t>
      </w:r>
      <w:r w:rsidRPr="00AE058C">
        <w:rPr>
          <w:rFonts w:ascii="Arial" w:hAnsi="Arial" w:cs="Arial"/>
        </w:rPr>
        <w:t xml:space="preserve"> </w:t>
      </w:r>
      <w:r w:rsidR="00E72D89" w:rsidRPr="00AE058C">
        <w:rPr>
          <w:rFonts w:ascii="Arial" w:hAnsi="Arial" w:cs="Arial"/>
        </w:rPr>
        <w:t xml:space="preserve">најмалку </w:t>
      </w:r>
      <w:r w:rsidR="00712E65" w:rsidRPr="00AE058C">
        <w:rPr>
          <w:rFonts w:ascii="Arial" w:hAnsi="Arial" w:cs="Arial"/>
        </w:rPr>
        <w:t>идентичен</w:t>
      </w:r>
      <w:r w:rsidR="00E72D89" w:rsidRPr="00AE058C">
        <w:rPr>
          <w:rFonts w:ascii="Arial" w:hAnsi="Arial" w:cs="Arial"/>
        </w:rPr>
        <w:t xml:space="preserve"> како начинот утврден</w:t>
      </w:r>
      <w:r w:rsidRPr="00AE058C">
        <w:rPr>
          <w:rFonts w:ascii="Arial" w:hAnsi="Arial" w:cs="Arial"/>
        </w:rPr>
        <w:t xml:space="preserve"> со овој закон и кои се во согласн</w:t>
      </w:r>
      <w:r w:rsidR="00E72D89" w:rsidRPr="00AE058C">
        <w:rPr>
          <w:rFonts w:ascii="Arial" w:hAnsi="Arial" w:cs="Arial"/>
        </w:rPr>
        <w:t>ост со меѓународните стандарди</w:t>
      </w:r>
      <w:r w:rsidR="00E72D89" w:rsidRPr="00934814">
        <w:rPr>
          <w:rFonts w:ascii="Arial" w:hAnsi="Arial" w:cs="Arial"/>
        </w:rPr>
        <w:t>;</w:t>
      </w:r>
    </w:p>
    <w:p w:rsidR="00A50891" w:rsidRPr="00AE058C" w:rsidRDefault="00A50891" w:rsidP="00E72D89">
      <w:pPr>
        <w:pStyle w:val="NoSpacing"/>
        <w:ind w:firstLine="720"/>
        <w:jc w:val="both"/>
        <w:rPr>
          <w:rFonts w:ascii="Arial" w:hAnsi="Arial" w:cs="Arial"/>
        </w:rPr>
      </w:pPr>
      <w:r w:rsidRPr="00AE058C">
        <w:rPr>
          <w:rFonts w:ascii="Arial" w:hAnsi="Arial" w:cs="Arial"/>
        </w:rPr>
        <w:t xml:space="preserve">- примената на мерките и дејствијата за спречување на перење пари и финансирање на тероризам </w:t>
      </w:r>
      <w:r w:rsidR="00712E65" w:rsidRPr="00AE058C">
        <w:rPr>
          <w:rFonts w:ascii="Arial" w:hAnsi="Arial" w:cs="Arial"/>
        </w:rPr>
        <w:t>е</w:t>
      </w:r>
      <w:r w:rsidRPr="00AE058C">
        <w:rPr>
          <w:rFonts w:ascii="Arial" w:hAnsi="Arial" w:cs="Arial"/>
        </w:rPr>
        <w:t xml:space="preserve"> предмет на  </w:t>
      </w:r>
      <w:r w:rsidR="00712E65" w:rsidRPr="00AE058C">
        <w:rPr>
          <w:rFonts w:ascii="Arial" w:hAnsi="Arial" w:cs="Arial"/>
        </w:rPr>
        <w:t>надзор</w:t>
      </w:r>
      <w:r w:rsidRPr="00AE058C">
        <w:rPr>
          <w:rFonts w:ascii="Arial" w:hAnsi="Arial" w:cs="Arial"/>
        </w:rPr>
        <w:t xml:space="preserve"> од надлежен орган </w:t>
      </w:r>
      <w:r w:rsidR="00712E65" w:rsidRPr="00AE058C">
        <w:rPr>
          <w:rFonts w:ascii="Arial" w:hAnsi="Arial" w:cs="Arial"/>
        </w:rPr>
        <w:t xml:space="preserve">во согласност со овој закон или </w:t>
      </w:r>
      <w:r w:rsidRPr="00AE058C">
        <w:rPr>
          <w:rFonts w:ascii="Arial" w:hAnsi="Arial" w:cs="Arial"/>
        </w:rPr>
        <w:t>се во согласност со меѓународните стандарди.</w:t>
      </w:r>
    </w:p>
    <w:p w:rsidR="00A50891" w:rsidRPr="00AE058C" w:rsidRDefault="00A50891" w:rsidP="007869D9">
      <w:pPr>
        <w:pStyle w:val="NoSpacing"/>
        <w:ind w:firstLine="720"/>
        <w:jc w:val="both"/>
        <w:rPr>
          <w:rFonts w:ascii="Arial" w:hAnsi="Arial" w:cs="Arial"/>
        </w:rPr>
      </w:pPr>
      <w:r w:rsidRPr="00AE058C">
        <w:rPr>
          <w:rFonts w:ascii="Arial" w:hAnsi="Arial" w:cs="Arial"/>
        </w:rPr>
        <w:t xml:space="preserve">(4) Субјектот е должен </w:t>
      </w:r>
      <w:r w:rsidR="007869D9" w:rsidRPr="00AE058C">
        <w:rPr>
          <w:rFonts w:ascii="Arial" w:hAnsi="Arial" w:cs="Arial"/>
        </w:rPr>
        <w:t>однапред да провери дали третата</w:t>
      </w:r>
      <w:r w:rsidRPr="00AE058C">
        <w:rPr>
          <w:rFonts w:ascii="Arial" w:hAnsi="Arial" w:cs="Arial"/>
        </w:rPr>
        <w:t xml:space="preserve"> страна ги исполнува условите пропишани со овој закон, а во случај кога третата страна е субјект од друга земја, истиот е должен да го земе предвид степенот на ризик од перење пари и финансирање тероризам на таа земја.</w:t>
      </w:r>
    </w:p>
    <w:p w:rsidR="00A50891" w:rsidRPr="00AE058C" w:rsidRDefault="00A50891" w:rsidP="007869D9">
      <w:pPr>
        <w:pStyle w:val="NoSpacing"/>
        <w:ind w:firstLine="720"/>
        <w:jc w:val="both"/>
        <w:rPr>
          <w:rFonts w:ascii="Arial" w:hAnsi="Arial" w:cs="Arial"/>
        </w:rPr>
      </w:pPr>
      <w:r w:rsidRPr="00AE058C">
        <w:rPr>
          <w:rFonts w:ascii="Arial" w:hAnsi="Arial" w:cs="Arial"/>
        </w:rPr>
        <w:t>(5) Субјектот не смее да му ги довери на извршување на мерките и дејствијата од членот 1</w:t>
      </w:r>
      <w:r w:rsidR="007869D9" w:rsidRPr="00AE058C">
        <w:rPr>
          <w:rFonts w:ascii="Arial" w:hAnsi="Arial" w:cs="Arial"/>
        </w:rPr>
        <w:t>5</w:t>
      </w:r>
      <w:r w:rsidRPr="00AE058C">
        <w:rPr>
          <w:rFonts w:ascii="Arial" w:hAnsi="Arial" w:cs="Arial"/>
        </w:rPr>
        <w:t xml:space="preserve"> став (1) точки а), б), в) и г) на трета страна која потекнува или е основане </w:t>
      </w:r>
      <w:r w:rsidR="007869D9" w:rsidRPr="00AE058C">
        <w:rPr>
          <w:rFonts w:ascii="Arial" w:hAnsi="Arial" w:cs="Arial"/>
        </w:rPr>
        <w:t xml:space="preserve">во високоризична земја согласно </w:t>
      </w:r>
      <w:r w:rsidRPr="00AE058C">
        <w:rPr>
          <w:rFonts w:ascii="Arial" w:hAnsi="Arial" w:cs="Arial"/>
        </w:rPr>
        <w:t>овој закон или на банка школка.</w:t>
      </w:r>
    </w:p>
    <w:p w:rsidR="00A50891" w:rsidRPr="00AE058C" w:rsidRDefault="00A50891" w:rsidP="007869D9">
      <w:pPr>
        <w:pStyle w:val="NoSpacing"/>
        <w:ind w:firstLine="720"/>
        <w:jc w:val="both"/>
        <w:rPr>
          <w:rFonts w:ascii="Arial" w:hAnsi="Arial" w:cs="Arial"/>
        </w:rPr>
      </w:pPr>
      <w:r w:rsidRPr="00AE058C">
        <w:rPr>
          <w:rFonts w:ascii="Arial" w:hAnsi="Arial" w:cs="Arial"/>
        </w:rPr>
        <w:t>(6) Во случаите од ст</w:t>
      </w:r>
      <w:r w:rsidR="002C15FC" w:rsidRPr="00AE058C">
        <w:rPr>
          <w:rFonts w:ascii="Arial" w:hAnsi="Arial" w:cs="Arial"/>
        </w:rPr>
        <w:t>авот (1) на овој член, субјектот</w:t>
      </w:r>
      <w:r w:rsidRPr="00AE058C">
        <w:rPr>
          <w:rFonts w:ascii="Arial" w:hAnsi="Arial" w:cs="Arial"/>
        </w:rPr>
        <w:t xml:space="preserve"> треба веднаш </w:t>
      </w:r>
      <w:r w:rsidR="002C15FC" w:rsidRPr="00AE058C">
        <w:rPr>
          <w:rFonts w:ascii="Arial" w:hAnsi="Arial" w:cs="Arial"/>
        </w:rPr>
        <w:t>да ги добие од третата</w:t>
      </w:r>
      <w:r w:rsidRPr="00AE058C">
        <w:rPr>
          <w:rFonts w:ascii="Arial" w:hAnsi="Arial" w:cs="Arial"/>
        </w:rPr>
        <w:t xml:space="preserve"> </w:t>
      </w:r>
      <w:r w:rsidR="002C15FC" w:rsidRPr="00AE058C">
        <w:rPr>
          <w:rFonts w:ascii="Arial" w:hAnsi="Arial" w:cs="Arial"/>
        </w:rPr>
        <w:t>страна</w:t>
      </w:r>
      <w:r w:rsidRPr="00AE058C">
        <w:rPr>
          <w:rFonts w:ascii="Arial" w:hAnsi="Arial" w:cs="Arial"/>
        </w:rPr>
        <w:t>:</w:t>
      </w:r>
    </w:p>
    <w:p w:rsidR="00A50891" w:rsidRPr="00AE058C" w:rsidRDefault="002C15FC" w:rsidP="002C15FC">
      <w:pPr>
        <w:pStyle w:val="NoSpacing"/>
        <w:ind w:firstLine="720"/>
        <w:jc w:val="both"/>
        <w:rPr>
          <w:rFonts w:ascii="Arial" w:hAnsi="Arial" w:cs="Arial"/>
        </w:rPr>
      </w:pPr>
      <w:r w:rsidRPr="00AE058C">
        <w:rPr>
          <w:rFonts w:ascii="Arial" w:hAnsi="Arial" w:cs="Arial"/>
        </w:rPr>
        <w:t xml:space="preserve">а) потребните </w:t>
      </w:r>
      <w:r w:rsidR="00A50891" w:rsidRPr="00AE058C">
        <w:rPr>
          <w:rFonts w:ascii="Arial" w:hAnsi="Arial" w:cs="Arial"/>
        </w:rPr>
        <w:t>информации за извршување на анализата на клиентите во согласност со овој закон;</w:t>
      </w:r>
    </w:p>
    <w:p w:rsidR="00A50891" w:rsidRPr="00934814" w:rsidRDefault="00A50891" w:rsidP="002C15FC">
      <w:pPr>
        <w:pStyle w:val="NoSpacing"/>
        <w:ind w:firstLine="720"/>
        <w:jc w:val="both"/>
        <w:rPr>
          <w:rFonts w:ascii="Arial" w:hAnsi="Arial" w:cs="Arial"/>
        </w:rPr>
      </w:pPr>
      <w:r w:rsidRPr="00AE058C">
        <w:rPr>
          <w:rFonts w:ascii="Arial" w:hAnsi="Arial" w:cs="Arial"/>
        </w:rPr>
        <w:t xml:space="preserve">б) на </w:t>
      </w:r>
      <w:r w:rsidR="002C15FC" w:rsidRPr="00AE058C">
        <w:rPr>
          <w:rFonts w:ascii="Arial" w:hAnsi="Arial" w:cs="Arial"/>
        </w:rPr>
        <w:t>негово</w:t>
      </w:r>
      <w:r w:rsidRPr="00AE058C">
        <w:rPr>
          <w:rFonts w:ascii="Arial" w:hAnsi="Arial" w:cs="Arial"/>
        </w:rPr>
        <w:t xml:space="preserve"> </w:t>
      </w:r>
      <w:r w:rsidR="002C15FC" w:rsidRPr="00AE058C">
        <w:rPr>
          <w:rFonts w:ascii="Arial" w:hAnsi="Arial" w:cs="Arial"/>
        </w:rPr>
        <w:t>барање, без одлагање, да добие</w:t>
      </w:r>
      <w:r w:rsidRPr="00AE058C">
        <w:rPr>
          <w:rFonts w:ascii="Arial" w:hAnsi="Arial" w:cs="Arial"/>
        </w:rPr>
        <w:t xml:space="preserve"> податоци </w:t>
      </w:r>
      <w:r w:rsidR="002C15FC" w:rsidRPr="00AE058C">
        <w:rPr>
          <w:rFonts w:ascii="Arial" w:hAnsi="Arial" w:cs="Arial"/>
        </w:rPr>
        <w:t xml:space="preserve">и информации за </w:t>
      </w:r>
      <w:r w:rsidRPr="00AE058C">
        <w:rPr>
          <w:rFonts w:ascii="Arial" w:hAnsi="Arial" w:cs="Arial"/>
        </w:rPr>
        <w:t>извршен</w:t>
      </w:r>
      <w:r w:rsidR="002C15FC" w:rsidRPr="00AE058C">
        <w:rPr>
          <w:rFonts w:ascii="Arial" w:hAnsi="Arial" w:cs="Arial"/>
        </w:rPr>
        <w:t xml:space="preserve">ата </w:t>
      </w:r>
      <w:r w:rsidRPr="00AE058C">
        <w:rPr>
          <w:rFonts w:ascii="Arial" w:hAnsi="Arial" w:cs="Arial"/>
        </w:rPr>
        <w:t>анализа</w:t>
      </w:r>
      <w:r w:rsidR="002C15FC" w:rsidRPr="00AE058C">
        <w:rPr>
          <w:rFonts w:ascii="Arial" w:hAnsi="Arial" w:cs="Arial"/>
        </w:rPr>
        <w:t xml:space="preserve"> на клиентот</w:t>
      </w:r>
      <w:r w:rsidR="008C2EA2" w:rsidRPr="00AE058C">
        <w:rPr>
          <w:rFonts w:ascii="Arial" w:hAnsi="Arial" w:cs="Arial"/>
        </w:rPr>
        <w:t xml:space="preserve"> односно </w:t>
      </w:r>
      <w:r w:rsidRPr="00AE058C">
        <w:rPr>
          <w:rFonts w:ascii="Arial" w:hAnsi="Arial" w:cs="Arial"/>
        </w:rPr>
        <w:t>копии од документите за идентификација и</w:t>
      </w:r>
      <w:r w:rsidR="008C2EA2" w:rsidRPr="00AE058C">
        <w:rPr>
          <w:rFonts w:ascii="Arial" w:hAnsi="Arial" w:cs="Arial"/>
        </w:rPr>
        <w:t xml:space="preserve"> потврдување на идентитетот, вклучувајќи доколку е возможно, информации и податоци добиени со употреба на средства за електронска идентификација издадени во рамки на регистрирана шема за електронска идентификација на високо ниво на сигурност согласно закон </w:t>
      </w:r>
      <w:r w:rsidRPr="00AE058C">
        <w:rPr>
          <w:rFonts w:ascii="Arial" w:hAnsi="Arial" w:cs="Arial"/>
        </w:rPr>
        <w:t>или други веродостојни, електронски начини за идентификација од далечина регулирани, одобрени и прифатени од надлежните органи</w:t>
      </w:r>
      <w:r w:rsidR="008C2EA2" w:rsidRPr="00934814">
        <w:rPr>
          <w:rFonts w:ascii="Arial" w:hAnsi="Arial" w:cs="Arial"/>
        </w:rPr>
        <w:t xml:space="preserve"> на странски држави. </w:t>
      </w:r>
    </w:p>
    <w:p w:rsidR="00A50891" w:rsidRPr="00AE058C" w:rsidRDefault="00A50891" w:rsidP="002C15FC">
      <w:pPr>
        <w:pStyle w:val="NoSpacing"/>
        <w:ind w:firstLine="720"/>
        <w:jc w:val="both"/>
        <w:rPr>
          <w:rFonts w:ascii="Arial" w:hAnsi="Arial" w:cs="Arial"/>
        </w:rPr>
      </w:pPr>
      <w:r w:rsidRPr="00AE058C">
        <w:rPr>
          <w:rFonts w:ascii="Arial" w:hAnsi="Arial" w:cs="Arial"/>
        </w:rPr>
        <w:t>(7) Субјектите можат да го доверат извршувањето на мерките и дејствијата од членот 1</w:t>
      </w:r>
      <w:r w:rsidR="002C15FC" w:rsidRPr="00934814">
        <w:rPr>
          <w:rFonts w:ascii="Arial" w:hAnsi="Arial" w:cs="Arial"/>
        </w:rPr>
        <w:t>5</w:t>
      </w:r>
      <w:r w:rsidRPr="00AE058C">
        <w:rPr>
          <w:rFonts w:ascii="Arial" w:hAnsi="Arial" w:cs="Arial"/>
        </w:rPr>
        <w:t xml:space="preserve"> став (1) точки а), б), в) и г) на овој закон на трети </w:t>
      </w:r>
      <w:r w:rsidR="008C2EA2" w:rsidRPr="00AE058C">
        <w:rPr>
          <w:rFonts w:ascii="Arial" w:hAnsi="Arial" w:cs="Arial"/>
        </w:rPr>
        <w:t>страни</w:t>
      </w:r>
      <w:r w:rsidRPr="00AE058C">
        <w:rPr>
          <w:rFonts w:ascii="Arial" w:hAnsi="Arial" w:cs="Arial"/>
        </w:rPr>
        <w:t>, дел од истата финансиска група, доколку група</w:t>
      </w:r>
      <w:r w:rsidR="008C2EA2" w:rsidRPr="00AE058C">
        <w:rPr>
          <w:rFonts w:ascii="Arial" w:hAnsi="Arial" w:cs="Arial"/>
        </w:rPr>
        <w:t>та</w:t>
      </w:r>
      <w:r w:rsidRPr="00AE058C">
        <w:rPr>
          <w:rFonts w:ascii="Arial" w:hAnsi="Arial" w:cs="Arial"/>
        </w:rPr>
        <w:t>:</w:t>
      </w:r>
    </w:p>
    <w:p w:rsidR="00A50891" w:rsidRPr="00934814" w:rsidRDefault="00A50891" w:rsidP="002C15FC">
      <w:pPr>
        <w:pStyle w:val="NoSpacing"/>
        <w:ind w:firstLine="720"/>
        <w:jc w:val="both"/>
        <w:rPr>
          <w:rFonts w:ascii="Arial" w:hAnsi="Arial" w:cs="Arial"/>
        </w:rPr>
      </w:pPr>
      <w:r w:rsidRPr="00AE058C">
        <w:rPr>
          <w:rFonts w:ascii="Arial" w:hAnsi="Arial" w:cs="Arial"/>
        </w:rPr>
        <w:t xml:space="preserve">- ги применува барањата за анализа на клиенти, </w:t>
      </w:r>
      <w:r w:rsidR="008C2EA2" w:rsidRPr="00AE058C">
        <w:rPr>
          <w:rFonts w:ascii="Arial" w:hAnsi="Arial" w:cs="Arial"/>
        </w:rPr>
        <w:t>чување на податоци и процедури</w:t>
      </w:r>
      <w:r w:rsidRPr="00AE058C">
        <w:rPr>
          <w:rFonts w:ascii="Arial" w:hAnsi="Arial" w:cs="Arial"/>
        </w:rPr>
        <w:t xml:space="preserve"> за спречување перењ</w:t>
      </w:r>
      <w:r w:rsidR="008C2EA2" w:rsidRPr="00AE058C">
        <w:rPr>
          <w:rFonts w:ascii="Arial" w:hAnsi="Arial" w:cs="Arial"/>
        </w:rPr>
        <w:t xml:space="preserve">е пари и финансирање тероризам </w:t>
      </w:r>
      <w:r w:rsidRPr="00AE058C">
        <w:rPr>
          <w:rFonts w:ascii="Arial" w:hAnsi="Arial" w:cs="Arial"/>
        </w:rPr>
        <w:t>во соглас</w:t>
      </w:r>
      <w:r w:rsidR="008C2EA2" w:rsidRPr="00AE058C">
        <w:rPr>
          <w:rFonts w:ascii="Arial" w:hAnsi="Arial" w:cs="Arial"/>
        </w:rPr>
        <w:t>ност со меѓународните стандарди</w:t>
      </w:r>
      <w:r w:rsidR="008C2EA2" w:rsidRPr="00934814">
        <w:rPr>
          <w:rFonts w:ascii="Arial" w:hAnsi="Arial" w:cs="Arial"/>
        </w:rPr>
        <w:t>;</w:t>
      </w:r>
    </w:p>
    <w:p w:rsidR="00A50891" w:rsidRPr="00AE058C" w:rsidRDefault="00A50891" w:rsidP="002C15FC">
      <w:pPr>
        <w:pStyle w:val="NoSpacing"/>
        <w:ind w:firstLine="720"/>
        <w:jc w:val="both"/>
        <w:rPr>
          <w:rFonts w:ascii="Arial" w:hAnsi="Arial" w:cs="Arial"/>
        </w:rPr>
      </w:pPr>
      <w:r w:rsidRPr="00AE058C">
        <w:rPr>
          <w:rFonts w:ascii="Arial" w:hAnsi="Arial" w:cs="Arial"/>
        </w:rPr>
        <w:t xml:space="preserve">- </w:t>
      </w:r>
      <w:r w:rsidR="008C2EA2" w:rsidRPr="00AE058C">
        <w:rPr>
          <w:rFonts w:ascii="Arial" w:hAnsi="Arial" w:cs="Arial"/>
        </w:rPr>
        <w:t xml:space="preserve"> применува барања</w:t>
      </w:r>
      <w:r w:rsidRPr="00AE058C">
        <w:rPr>
          <w:rFonts w:ascii="Arial" w:hAnsi="Arial" w:cs="Arial"/>
        </w:rPr>
        <w:t xml:space="preserve"> за анализа на клиентот и </w:t>
      </w:r>
      <w:r w:rsidR="002C15FC" w:rsidRPr="00AE058C">
        <w:rPr>
          <w:rFonts w:ascii="Arial" w:hAnsi="Arial" w:cs="Arial"/>
        </w:rPr>
        <w:t>чување</w:t>
      </w:r>
      <w:r w:rsidRPr="00AE058C">
        <w:rPr>
          <w:rFonts w:ascii="Arial" w:hAnsi="Arial" w:cs="Arial"/>
        </w:rPr>
        <w:t xml:space="preserve"> на податоци </w:t>
      </w:r>
      <w:r w:rsidR="00282B44" w:rsidRPr="00AE058C">
        <w:rPr>
          <w:rFonts w:ascii="Arial" w:hAnsi="Arial" w:cs="Arial"/>
        </w:rPr>
        <w:t xml:space="preserve">кои </w:t>
      </w:r>
      <w:r w:rsidRPr="00AE058C">
        <w:rPr>
          <w:rFonts w:ascii="Arial" w:hAnsi="Arial" w:cs="Arial"/>
        </w:rPr>
        <w:t xml:space="preserve">се </w:t>
      </w:r>
      <w:r w:rsidR="002C15FC" w:rsidRPr="00AE058C">
        <w:rPr>
          <w:rFonts w:ascii="Arial" w:hAnsi="Arial" w:cs="Arial"/>
        </w:rPr>
        <w:t>предмет на надзор</w:t>
      </w:r>
      <w:r w:rsidRPr="00AE058C">
        <w:rPr>
          <w:rFonts w:ascii="Arial" w:hAnsi="Arial" w:cs="Arial"/>
        </w:rPr>
        <w:t xml:space="preserve"> на ниво на група од надлежен орган и</w:t>
      </w:r>
    </w:p>
    <w:p w:rsidR="00A50891" w:rsidRPr="00AE058C" w:rsidRDefault="00A50891" w:rsidP="002C15FC">
      <w:pPr>
        <w:pStyle w:val="NoSpacing"/>
        <w:ind w:firstLine="720"/>
        <w:jc w:val="both"/>
        <w:rPr>
          <w:rFonts w:ascii="Arial" w:hAnsi="Arial" w:cs="Arial"/>
        </w:rPr>
      </w:pPr>
      <w:r w:rsidRPr="00AE058C">
        <w:rPr>
          <w:rFonts w:ascii="Arial" w:hAnsi="Arial" w:cs="Arial"/>
        </w:rPr>
        <w:t xml:space="preserve">- </w:t>
      </w:r>
      <w:r w:rsidR="002C15FC" w:rsidRPr="00AE058C">
        <w:rPr>
          <w:rFonts w:ascii="Arial" w:hAnsi="Arial" w:cs="Arial"/>
        </w:rPr>
        <w:t xml:space="preserve"> соодветно ги управува </w:t>
      </w:r>
      <w:r w:rsidRPr="00AE058C">
        <w:rPr>
          <w:rFonts w:ascii="Arial" w:hAnsi="Arial" w:cs="Arial"/>
        </w:rPr>
        <w:t>ризиците</w:t>
      </w:r>
      <w:r w:rsidR="002C15FC" w:rsidRPr="00AE058C">
        <w:rPr>
          <w:rFonts w:ascii="Arial" w:hAnsi="Arial" w:cs="Arial"/>
        </w:rPr>
        <w:t xml:space="preserve"> поврзани со</w:t>
      </w:r>
      <w:r w:rsidRPr="00AE058C">
        <w:rPr>
          <w:rFonts w:ascii="Arial" w:hAnsi="Arial" w:cs="Arial"/>
        </w:rPr>
        <w:t xml:space="preserve"> </w:t>
      </w:r>
      <w:r w:rsidR="002C15FC" w:rsidRPr="00AE058C">
        <w:rPr>
          <w:rFonts w:ascii="Arial" w:hAnsi="Arial" w:cs="Arial"/>
        </w:rPr>
        <w:t>високоризични земји</w:t>
      </w:r>
    </w:p>
    <w:p w:rsidR="00F0227D" w:rsidRPr="00AE058C" w:rsidRDefault="00A50891" w:rsidP="002C15FC">
      <w:pPr>
        <w:pStyle w:val="NoSpacing"/>
        <w:ind w:firstLine="720"/>
        <w:jc w:val="both"/>
        <w:rPr>
          <w:rFonts w:ascii="Arial" w:hAnsi="Arial" w:cs="Arial"/>
        </w:rPr>
      </w:pPr>
      <w:r w:rsidRPr="00AE058C">
        <w:rPr>
          <w:rFonts w:ascii="Arial" w:hAnsi="Arial" w:cs="Arial"/>
        </w:rPr>
        <w:t>(8) Овој член н</w:t>
      </w:r>
      <w:r w:rsidR="007310B6" w:rsidRPr="00AE058C">
        <w:rPr>
          <w:rFonts w:ascii="Arial" w:hAnsi="Arial" w:cs="Arial"/>
        </w:rPr>
        <w:t>е се применува кога третата</w:t>
      </w:r>
      <w:r w:rsidRPr="00AE058C">
        <w:rPr>
          <w:rFonts w:ascii="Arial" w:hAnsi="Arial" w:cs="Arial"/>
        </w:rPr>
        <w:t xml:space="preserve"> </w:t>
      </w:r>
      <w:r w:rsidR="007310B6" w:rsidRPr="00AE058C">
        <w:rPr>
          <w:rFonts w:ascii="Arial" w:hAnsi="Arial" w:cs="Arial"/>
        </w:rPr>
        <w:t xml:space="preserve">страна </w:t>
      </w:r>
      <w:r w:rsidRPr="00AE058C">
        <w:rPr>
          <w:rFonts w:ascii="Arial" w:hAnsi="Arial" w:cs="Arial"/>
        </w:rPr>
        <w:t xml:space="preserve">дејствува како агент </w:t>
      </w:r>
      <w:r w:rsidR="007310B6" w:rsidRPr="00AE058C">
        <w:rPr>
          <w:rFonts w:ascii="Arial" w:hAnsi="Arial" w:cs="Arial"/>
        </w:rPr>
        <w:t>за субјектот или кога субјектот склучил</w:t>
      </w:r>
      <w:r w:rsidRPr="00AE058C">
        <w:rPr>
          <w:rFonts w:ascii="Arial" w:hAnsi="Arial" w:cs="Arial"/>
        </w:rPr>
        <w:t xml:space="preserve"> договор за</w:t>
      </w:r>
      <w:r w:rsidR="007310B6" w:rsidRPr="00AE058C">
        <w:rPr>
          <w:rFonts w:ascii="Arial" w:hAnsi="Arial" w:cs="Arial"/>
        </w:rPr>
        <w:t xml:space="preserve"> услуги со </w:t>
      </w:r>
      <w:r w:rsidR="00282B44" w:rsidRPr="00AE058C">
        <w:rPr>
          <w:rFonts w:ascii="Arial" w:hAnsi="Arial" w:cs="Arial"/>
        </w:rPr>
        <w:t>третата страна за</w:t>
      </w:r>
      <w:r w:rsidR="007310B6" w:rsidRPr="00AE058C">
        <w:rPr>
          <w:rFonts w:ascii="Arial" w:hAnsi="Arial" w:cs="Arial"/>
        </w:rPr>
        <w:t xml:space="preserve"> целите на</w:t>
      </w:r>
      <w:r w:rsidR="00282B44" w:rsidRPr="00AE058C">
        <w:rPr>
          <w:rFonts w:ascii="Arial" w:hAnsi="Arial" w:cs="Arial"/>
        </w:rPr>
        <w:t xml:space="preserve"> вршење на работи</w:t>
      </w:r>
      <w:r w:rsidRPr="00AE058C">
        <w:rPr>
          <w:rFonts w:ascii="Arial" w:hAnsi="Arial" w:cs="Arial"/>
        </w:rPr>
        <w:t xml:space="preserve"> утврдени со овој закон за</w:t>
      </w:r>
      <w:r w:rsidR="007310B6" w:rsidRPr="00AE058C">
        <w:rPr>
          <w:rFonts w:ascii="Arial" w:hAnsi="Arial" w:cs="Arial"/>
        </w:rPr>
        <w:t xml:space="preserve"> сметка на</w:t>
      </w:r>
      <w:r w:rsidRPr="00AE058C">
        <w:rPr>
          <w:rFonts w:ascii="Arial" w:hAnsi="Arial" w:cs="Arial"/>
        </w:rPr>
        <w:t xml:space="preserve"> субјектот.</w:t>
      </w:r>
    </w:p>
    <w:p w:rsidR="00F0227D" w:rsidRDefault="00F0227D" w:rsidP="00B854AC">
      <w:pPr>
        <w:pStyle w:val="NoSpacing"/>
        <w:rPr>
          <w:rFonts w:ascii="Arial" w:hAnsi="Arial" w:cs="Arial"/>
          <w:b/>
        </w:rPr>
      </w:pPr>
    </w:p>
    <w:p w:rsidR="00F0227D" w:rsidRDefault="00F0227D" w:rsidP="00F11E13">
      <w:pPr>
        <w:pStyle w:val="NoSpacing"/>
        <w:jc w:val="center"/>
        <w:rPr>
          <w:rFonts w:ascii="Arial" w:hAnsi="Arial" w:cs="Arial"/>
          <w:b/>
          <w:lang w:val="ru-RU"/>
        </w:rPr>
      </w:pPr>
      <w:r>
        <w:rPr>
          <w:rFonts w:ascii="Arial" w:hAnsi="Arial" w:cs="Arial"/>
          <w:b/>
        </w:rPr>
        <w:t>Обезбедување и проследување информации кај пренос на парични средства</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8745EE">
        <w:rPr>
          <w:rFonts w:ascii="Arial" w:hAnsi="Arial" w:cs="Arial"/>
          <w:b/>
        </w:rPr>
        <w:t>50</w:t>
      </w:r>
    </w:p>
    <w:p w:rsidR="00F11E13" w:rsidRDefault="00F11E13">
      <w:pPr>
        <w:pStyle w:val="NoSpacing"/>
        <w:jc w:val="center"/>
        <w:rPr>
          <w:rFonts w:ascii="Arial" w:hAnsi="Arial" w:cs="Arial"/>
          <w:lang w:val="ru-RU"/>
        </w:rPr>
      </w:pPr>
    </w:p>
    <w:p w:rsidR="00F0227D" w:rsidRDefault="00F0227D">
      <w:pPr>
        <w:pStyle w:val="NoSpacing"/>
        <w:jc w:val="both"/>
        <w:rPr>
          <w:rFonts w:ascii="Arial" w:hAnsi="Arial" w:cs="Arial"/>
          <w:lang w:val="ru-RU"/>
        </w:rPr>
      </w:pPr>
      <w:r>
        <w:rPr>
          <w:rFonts w:ascii="Arial" w:hAnsi="Arial" w:cs="Arial"/>
          <w:lang w:val="ru-RU"/>
        </w:rPr>
        <w:tab/>
        <w:t>(1) Финансиските институции</w:t>
      </w:r>
      <w:r w:rsidR="00CC0CEA">
        <w:rPr>
          <w:rFonts w:ascii="Arial" w:hAnsi="Arial" w:cs="Arial"/>
          <w:lang w:val="ru-RU"/>
        </w:rPr>
        <w:t xml:space="preserve"> </w:t>
      </w:r>
      <w:r>
        <w:rPr>
          <w:rFonts w:ascii="Arial" w:hAnsi="Arial" w:cs="Arial"/>
          <w:lang w:val="ru-RU"/>
        </w:rPr>
        <w:t xml:space="preserve">се должни при уплата на износ од 1.000 евра или друга валута во противвредност на 1.000 евра или повеќе според средниот курс на Народната банка на </w:t>
      </w:r>
      <w:r w:rsidR="00E729B2">
        <w:rPr>
          <w:rFonts w:ascii="Arial" w:hAnsi="Arial" w:cs="Arial"/>
          <w:lang w:val="ru-RU"/>
        </w:rPr>
        <w:t>Република Северна Македонија</w:t>
      </w:r>
      <w:r>
        <w:rPr>
          <w:rFonts w:ascii="Arial" w:hAnsi="Arial" w:cs="Arial"/>
          <w:lang w:val="ru-RU"/>
        </w:rPr>
        <w:t xml:space="preserve"> на денот на уплата, заради </w:t>
      </w:r>
      <w:r>
        <w:rPr>
          <w:rFonts w:ascii="Arial" w:hAnsi="Arial" w:cs="Arial"/>
        </w:rPr>
        <w:t>пренос на парични средства п</w:t>
      </w:r>
      <w:r>
        <w:rPr>
          <w:rFonts w:ascii="Arial" w:hAnsi="Arial" w:cs="Arial"/>
          <w:lang w:val="ru-RU"/>
        </w:rPr>
        <w:t>реку меѓународниот платен промет, да обезбедат податоци за:</w:t>
      </w:r>
    </w:p>
    <w:p w:rsidR="00F0227D" w:rsidRDefault="00F0227D">
      <w:pPr>
        <w:pStyle w:val="NoSpacing"/>
        <w:jc w:val="both"/>
        <w:rPr>
          <w:rFonts w:ascii="Arial" w:hAnsi="Arial" w:cs="Arial"/>
        </w:rPr>
      </w:pPr>
      <w:r>
        <w:rPr>
          <w:rFonts w:ascii="Arial" w:hAnsi="Arial" w:cs="Arial"/>
          <w:lang w:val="ru-RU"/>
        </w:rPr>
        <w:tab/>
        <w:t xml:space="preserve">а) </w:t>
      </w:r>
      <w:r>
        <w:rPr>
          <w:rFonts w:ascii="Arial" w:hAnsi="Arial" w:cs="Arial"/>
        </w:rPr>
        <w:t xml:space="preserve">плаќачот </w:t>
      </w:r>
      <w:r>
        <w:rPr>
          <w:rFonts w:ascii="Arial" w:hAnsi="Arial" w:cs="Arial"/>
          <w:lang w:val="ru-RU"/>
        </w:rPr>
        <w:t>-</w:t>
      </w:r>
      <w:r>
        <w:rPr>
          <w:rFonts w:ascii="Arial" w:hAnsi="Arial" w:cs="Arial"/>
        </w:rPr>
        <w:t xml:space="preserve"> од кои може да се утврди и верификува неговиот идентитет и тоа:</w:t>
      </w:r>
    </w:p>
    <w:p w:rsidR="00F0227D" w:rsidRDefault="00F0227D">
      <w:pPr>
        <w:pStyle w:val="NoSpacing"/>
        <w:jc w:val="both"/>
        <w:rPr>
          <w:rFonts w:ascii="Arial" w:hAnsi="Arial" w:cs="Arial"/>
          <w:lang w:val="ru-RU"/>
        </w:rPr>
      </w:pPr>
      <w:r>
        <w:rPr>
          <w:rFonts w:ascii="Arial" w:hAnsi="Arial" w:cs="Arial"/>
        </w:rPr>
        <w:tab/>
        <w:t xml:space="preserve">- </w:t>
      </w:r>
      <w:r>
        <w:rPr>
          <w:rFonts w:ascii="Arial" w:hAnsi="Arial" w:cs="Arial"/>
          <w:lang w:val="ru-RU"/>
        </w:rPr>
        <w:t xml:space="preserve">името и презимето, односно називот на </w:t>
      </w:r>
      <w:r>
        <w:rPr>
          <w:rFonts w:ascii="Arial" w:hAnsi="Arial" w:cs="Arial"/>
        </w:rPr>
        <w:t>плаќачот</w:t>
      </w:r>
      <w:r>
        <w:rPr>
          <w:rFonts w:ascii="Arial" w:hAnsi="Arial" w:cs="Arial"/>
          <w:lang w:val="ru-RU"/>
        </w:rPr>
        <w:t xml:space="preserve">, </w:t>
      </w:r>
    </w:p>
    <w:p w:rsidR="00F0227D" w:rsidRDefault="00F0227D">
      <w:pPr>
        <w:pStyle w:val="NoSpacing"/>
        <w:jc w:val="both"/>
        <w:rPr>
          <w:rFonts w:ascii="Arial" w:hAnsi="Arial" w:cs="Arial"/>
          <w:lang w:val="ru-RU"/>
        </w:rPr>
      </w:pPr>
      <w:r>
        <w:rPr>
          <w:rFonts w:ascii="Arial" w:hAnsi="Arial" w:cs="Arial"/>
          <w:lang w:val="ru-RU"/>
        </w:rPr>
        <w:tab/>
        <w:t xml:space="preserve">- бројот на сметката, при што доколку недостасува или не може да се утврди, тогаш е потребно да се утврди </w:t>
      </w:r>
      <w:r>
        <w:rPr>
          <w:rFonts w:ascii="Arial" w:hAnsi="Arial" w:cs="Arial"/>
        </w:rPr>
        <w:t>единствената идентификациска ознака</w:t>
      </w:r>
      <w:r>
        <w:rPr>
          <w:rFonts w:ascii="Arial" w:hAnsi="Arial" w:cs="Arial"/>
          <w:lang w:val="ru-RU"/>
        </w:rPr>
        <w:t xml:space="preserve"> на трансакцијата, кој овозможува нејзино следење и</w:t>
      </w:r>
    </w:p>
    <w:p w:rsidR="00F0227D" w:rsidRDefault="00F0227D">
      <w:pPr>
        <w:pStyle w:val="NoSpacing"/>
        <w:jc w:val="both"/>
        <w:rPr>
          <w:rFonts w:ascii="Arial" w:hAnsi="Arial" w:cs="Arial"/>
          <w:lang w:val="ru-RU"/>
        </w:rPr>
      </w:pPr>
      <w:r>
        <w:rPr>
          <w:rFonts w:ascii="Arial" w:hAnsi="Arial" w:cs="Arial"/>
          <w:lang w:val="ru-RU"/>
        </w:rPr>
        <w:tab/>
        <w:t xml:space="preserve">- адреса или </w:t>
      </w:r>
      <w:r>
        <w:rPr>
          <w:rFonts w:ascii="Arial" w:hAnsi="Arial" w:cs="Arial"/>
        </w:rPr>
        <w:t xml:space="preserve">број на </w:t>
      </w:r>
      <w:r>
        <w:rPr>
          <w:rFonts w:ascii="Arial" w:hAnsi="Arial" w:cs="Arial"/>
          <w:lang w:val="ru-RU"/>
        </w:rPr>
        <w:t>националниот документ за идентификација или идентификационен број на клиентот или датум и место на раѓање.</w:t>
      </w:r>
    </w:p>
    <w:p w:rsidR="00F0227D" w:rsidRDefault="00F0227D">
      <w:pPr>
        <w:pStyle w:val="NoSpacing"/>
        <w:jc w:val="both"/>
        <w:rPr>
          <w:rFonts w:ascii="Arial" w:hAnsi="Arial" w:cs="Arial"/>
        </w:rPr>
      </w:pPr>
      <w:r>
        <w:rPr>
          <w:rFonts w:ascii="Arial" w:hAnsi="Arial" w:cs="Arial"/>
          <w:lang w:val="ru-RU"/>
        </w:rPr>
        <w:t xml:space="preserve"> </w:t>
      </w:r>
      <w:r>
        <w:rPr>
          <w:rFonts w:ascii="Arial" w:hAnsi="Arial" w:cs="Arial"/>
          <w:lang w:val="ru-RU"/>
        </w:rPr>
        <w:tab/>
        <w:t xml:space="preserve">б) примачот - </w:t>
      </w:r>
      <w:r>
        <w:rPr>
          <w:rFonts w:ascii="Arial" w:hAnsi="Arial" w:cs="Arial"/>
        </w:rPr>
        <w:t>од кои може да се утврди неговиот идентитет и тоа:</w:t>
      </w:r>
    </w:p>
    <w:p w:rsidR="00F0227D" w:rsidRDefault="00F0227D">
      <w:pPr>
        <w:pStyle w:val="NoSpacing"/>
        <w:jc w:val="both"/>
        <w:rPr>
          <w:rFonts w:ascii="Arial" w:hAnsi="Arial" w:cs="Arial"/>
          <w:lang w:val="ru-RU"/>
        </w:rPr>
      </w:pPr>
      <w:r>
        <w:rPr>
          <w:rFonts w:ascii="Arial" w:hAnsi="Arial" w:cs="Arial"/>
        </w:rPr>
        <w:tab/>
        <w:t xml:space="preserve">- </w:t>
      </w:r>
      <w:r>
        <w:rPr>
          <w:rFonts w:ascii="Arial" w:hAnsi="Arial" w:cs="Arial"/>
          <w:lang w:val="ru-RU"/>
        </w:rPr>
        <w:t>името и презимето, односно називот на примачот и</w:t>
      </w:r>
    </w:p>
    <w:p w:rsidR="00F0227D" w:rsidRDefault="00F0227D">
      <w:pPr>
        <w:pStyle w:val="NoSpacing"/>
        <w:jc w:val="both"/>
        <w:rPr>
          <w:rFonts w:ascii="Arial" w:hAnsi="Arial" w:cs="Arial"/>
          <w:lang w:val="ru-RU"/>
        </w:rPr>
      </w:pPr>
      <w:r>
        <w:rPr>
          <w:rFonts w:ascii="Arial" w:hAnsi="Arial" w:cs="Arial"/>
          <w:lang w:val="ru-RU"/>
        </w:rPr>
        <w:tab/>
        <w:t xml:space="preserve">- бројот на сметката, при што доколку недостасува или не може да се утврди, тогаш е потребно да се утврди </w:t>
      </w:r>
      <w:r>
        <w:rPr>
          <w:rFonts w:ascii="Arial" w:hAnsi="Arial" w:cs="Arial"/>
        </w:rPr>
        <w:t>единствена идентификациска ознака</w:t>
      </w:r>
      <w:r>
        <w:rPr>
          <w:rFonts w:ascii="Arial" w:hAnsi="Arial" w:cs="Arial"/>
          <w:lang w:val="ru-RU"/>
        </w:rPr>
        <w:t xml:space="preserve"> на трансакцијата, кој</w:t>
      </w:r>
      <w:r>
        <w:rPr>
          <w:rFonts w:ascii="Arial" w:hAnsi="Arial" w:cs="Arial"/>
        </w:rPr>
        <w:t>а</w:t>
      </w:r>
      <w:r>
        <w:rPr>
          <w:rFonts w:ascii="Arial" w:hAnsi="Arial" w:cs="Arial"/>
          <w:lang w:val="ru-RU"/>
        </w:rPr>
        <w:t xml:space="preserve"> овозможува нејзино следење.</w:t>
      </w:r>
    </w:p>
    <w:p w:rsidR="00F0227D" w:rsidRDefault="00F0227D">
      <w:pPr>
        <w:pStyle w:val="NoSpacing"/>
        <w:jc w:val="both"/>
        <w:rPr>
          <w:rFonts w:ascii="Arial" w:hAnsi="Arial" w:cs="Arial"/>
          <w:lang w:val="ru-RU"/>
        </w:rPr>
      </w:pPr>
      <w:r>
        <w:rPr>
          <w:rFonts w:ascii="Arial" w:hAnsi="Arial" w:cs="Arial"/>
          <w:lang w:val="ru-RU"/>
        </w:rPr>
        <w:tab/>
        <w:t>(2) Финансиските институции</w:t>
      </w:r>
      <w:r w:rsidR="009B1D05">
        <w:rPr>
          <w:rFonts w:ascii="Arial" w:hAnsi="Arial" w:cs="Arial"/>
          <w:lang w:val="ru-RU"/>
        </w:rPr>
        <w:t xml:space="preserve"> и </w:t>
      </w:r>
      <w:r>
        <w:rPr>
          <w:rFonts w:ascii="Arial" w:hAnsi="Arial" w:cs="Arial"/>
          <w:lang w:val="ru-RU"/>
        </w:rPr>
        <w:t xml:space="preserve">се должни при уплата на износ од 1.000 евра или друга валута во противвредност на 1.000 евра според средниот курс на Народната банка на </w:t>
      </w:r>
      <w:r w:rsidR="00E729B2">
        <w:rPr>
          <w:rFonts w:ascii="Arial" w:hAnsi="Arial" w:cs="Arial"/>
          <w:lang w:val="ru-RU"/>
        </w:rPr>
        <w:t>Република Северна Македонија</w:t>
      </w:r>
      <w:r>
        <w:rPr>
          <w:rFonts w:ascii="Arial" w:hAnsi="Arial" w:cs="Arial"/>
          <w:lang w:val="ru-RU"/>
        </w:rPr>
        <w:t xml:space="preserve"> или повеќе на денот на уплата, заради </w:t>
      </w:r>
      <w:r>
        <w:rPr>
          <w:rFonts w:ascii="Arial" w:hAnsi="Arial" w:cs="Arial"/>
        </w:rPr>
        <w:t xml:space="preserve">пренос на парични средства </w:t>
      </w:r>
      <w:r>
        <w:rPr>
          <w:rFonts w:ascii="Arial" w:hAnsi="Arial" w:cs="Arial"/>
          <w:lang w:val="ru-RU"/>
        </w:rPr>
        <w:t xml:space="preserve">преку домашниот платен промет, да ги обезбедат податоците за </w:t>
      </w:r>
      <w:r>
        <w:rPr>
          <w:rFonts w:ascii="Arial" w:hAnsi="Arial" w:cs="Arial"/>
        </w:rPr>
        <w:t>плаќачот</w:t>
      </w:r>
      <w:r>
        <w:rPr>
          <w:rFonts w:ascii="Arial" w:hAnsi="Arial" w:cs="Arial"/>
          <w:lang w:val="ru-RU"/>
        </w:rPr>
        <w:t xml:space="preserve"> од кои може да се утврди и верификува неговиот идентитет. Доколку поради технички причини, обезбедените податоци не можат да ги проследат, се проследува само податокот за бројот на сметката или </w:t>
      </w:r>
      <w:r>
        <w:rPr>
          <w:rFonts w:ascii="Arial" w:hAnsi="Arial" w:cs="Arial"/>
        </w:rPr>
        <w:t>единствената идентификациска ознака</w:t>
      </w:r>
      <w:r>
        <w:rPr>
          <w:rFonts w:ascii="Arial" w:hAnsi="Arial" w:cs="Arial"/>
          <w:lang w:val="ru-RU"/>
        </w:rPr>
        <w:t xml:space="preserve"> на трансакцијата. </w:t>
      </w:r>
    </w:p>
    <w:p w:rsidR="00F0227D" w:rsidRDefault="00F0227D">
      <w:pPr>
        <w:pStyle w:val="NoSpacing"/>
        <w:jc w:val="both"/>
        <w:rPr>
          <w:rFonts w:ascii="Arial" w:hAnsi="Arial" w:cs="Arial"/>
        </w:rPr>
      </w:pPr>
      <w:r>
        <w:rPr>
          <w:rFonts w:ascii="Arial" w:hAnsi="Arial" w:cs="Arial"/>
          <w:lang w:val="ru-RU"/>
        </w:rPr>
        <w:tab/>
        <w:t>(3) Финансиските институции</w:t>
      </w:r>
      <w:r w:rsidR="00EB58B5">
        <w:rPr>
          <w:rFonts w:ascii="Arial" w:hAnsi="Arial" w:cs="Arial"/>
          <w:lang w:val="ru-RU"/>
        </w:rPr>
        <w:t xml:space="preserve"> или </w:t>
      </w:r>
      <w:r>
        <w:rPr>
          <w:rFonts w:ascii="Arial" w:hAnsi="Arial" w:cs="Arial"/>
          <w:lang w:val="ru-RU"/>
        </w:rPr>
        <w:t>од ставот (2) на овој член, по барање на финансиската институција која треба да ја изврши исплатата, или на надлежните органи, се должни податоците од ставот (1) на овој член да ги стават на располагање најдоцна во рок од три работни дена од доставувањето на барањето.</w:t>
      </w:r>
    </w:p>
    <w:p w:rsidR="00F0227D" w:rsidRDefault="00F0227D">
      <w:pPr>
        <w:pStyle w:val="NoSpacing"/>
        <w:jc w:val="both"/>
        <w:rPr>
          <w:rFonts w:ascii="Arial" w:hAnsi="Arial" w:cs="Arial"/>
        </w:rPr>
      </w:pPr>
      <w:r>
        <w:rPr>
          <w:rFonts w:ascii="Arial" w:hAnsi="Arial" w:cs="Arial"/>
        </w:rPr>
        <w:tab/>
        <w:t xml:space="preserve">(4) Финансиските институции кои се јавуваат како посредници во преносот на парични средства за износи од </w:t>
      </w:r>
      <w:r>
        <w:rPr>
          <w:rFonts w:ascii="Arial" w:hAnsi="Arial" w:cs="Arial"/>
          <w:lang w:val="ru-RU"/>
        </w:rPr>
        <w:t xml:space="preserve">1.000 евра </w:t>
      </w:r>
      <w:r>
        <w:rPr>
          <w:rFonts w:ascii="Arial" w:hAnsi="Arial" w:cs="Arial"/>
        </w:rPr>
        <w:t xml:space="preserve">или </w:t>
      </w:r>
      <w:r>
        <w:rPr>
          <w:rFonts w:ascii="Arial" w:hAnsi="Arial" w:cs="Arial"/>
          <w:lang w:val="ru-RU"/>
        </w:rPr>
        <w:t xml:space="preserve">друга валута во противвредност на 1.000 евра </w:t>
      </w:r>
      <w:r>
        <w:rPr>
          <w:rFonts w:ascii="Arial" w:hAnsi="Arial" w:cs="Arial"/>
        </w:rPr>
        <w:t xml:space="preserve">или повеќе </w:t>
      </w:r>
      <w:r>
        <w:rPr>
          <w:rFonts w:ascii="Arial" w:hAnsi="Arial" w:cs="Arial"/>
          <w:lang w:val="ru-RU"/>
        </w:rPr>
        <w:t xml:space="preserve">според средниот курс на Народната банка на </w:t>
      </w:r>
      <w:r w:rsidR="00E729B2">
        <w:rPr>
          <w:rFonts w:ascii="Arial" w:hAnsi="Arial" w:cs="Arial"/>
          <w:lang w:val="ru-RU"/>
        </w:rPr>
        <w:t>Република Северна Македонија</w:t>
      </w:r>
      <w:r>
        <w:rPr>
          <w:rFonts w:ascii="Arial" w:hAnsi="Arial" w:cs="Arial"/>
          <w:lang w:val="ru-RU"/>
        </w:rPr>
        <w:t xml:space="preserve"> </w:t>
      </w:r>
      <w:r>
        <w:rPr>
          <w:rFonts w:ascii="Arial" w:hAnsi="Arial" w:cs="Arial"/>
        </w:rPr>
        <w:t xml:space="preserve">на денот на трансферот, во меѓународниот платен промет, се должни да ги проследат податоците за плаќачот од ставот (1) на овој член до финансиската институција којашто ќе ја врши исплатата на средствата. </w:t>
      </w:r>
    </w:p>
    <w:p w:rsidR="00F0227D" w:rsidRDefault="00F0227D">
      <w:pPr>
        <w:pStyle w:val="NoSpacing"/>
        <w:jc w:val="both"/>
        <w:rPr>
          <w:rFonts w:ascii="Arial" w:hAnsi="Arial" w:cs="Arial"/>
        </w:rPr>
      </w:pPr>
      <w:r>
        <w:rPr>
          <w:rFonts w:ascii="Arial" w:hAnsi="Arial" w:cs="Arial"/>
        </w:rPr>
        <w:tab/>
        <w:t xml:space="preserve">(5) Кога се вршат исплати при пренос на парични средства во меѓународниот платен промет во износ од </w:t>
      </w:r>
      <w:r>
        <w:rPr>
          <w:rFonts w:ascii="Arial" w:hAnsi="Arial" w:cs="Arial"/>
          <w:lang w:val="ru-RU"/>
        </w:rPr>
        <w:t xml:space="preserve">1.000 евра или друга валута во противвредност на 1.000 евра </w:t>
      </w:r>
      <w:r>
        <w:rPr>
          <w:rFonts w:ascii="Arial" w:hAnsi="Arial" w:cs="Arial"/>
        </w:rPr>
        <w:t xml:space="preserve">или повеќе </w:t>
      </w:r>
      <w:r>
        <w:rPr>
          <w:rFonts w:ascii="Arial" w:hAnsi="Arial" w:cs="Arial"/>
          <w:lang w:val="ru-RU"/>
        </w:rPr>
        <w:t xml:space="preserve">според средниот курс на Народната банка на </w:t>
      </w:r>
      <w:r w:rsidR="00E729B2">
        <w:rPr>
          <w:rFonts w:ascii="Arial" w:hAnsi="Arial" w:cs="Arial"/>
          <w:lang w:val="ru-RU"/>
        </w:rPr>
        <w:t>Република Северна Македонија</w:t>
      </w:r>
      <w:r>
        <w:rPr>
          <w:rFonts w:ascii="Arial" w:hAnsi="Arial" w:cs="Arial"/>
          <w:lang w:val="ru-RU"/>
        </w:rPr>
        <w:t xml:space="preserve"> </w:t>
      </w:r>
      <w:r>
        <w:rPr>
          <w:rFonts w:ascii="Arial" w:hAnsi="Arial" w:cs="Arial"/>
        </w:rPr>
        <w:t xml:space="preserve">на денот на исплата, финансиските институции се должни да обезбедат податоци од финансиската институција на плаќачот </w:t>
      </w:r>
      <w:r>
        <w:rPr>
          <w:rFonts w:ascii="Arial" w:hAnsi="Arial" w:cs="Arial"/>
          <w:lang w:val="ru-RU"/>
        </w:rPr>
        <w:t xml:space="preserve">за идентитетот на </w:t>
      </w:r>
      <w:r>
        <w:rPr>
          <w:rFonts w:ascii="Arial" w:hAnsi="Arial" w:cs="Arial"/>
        </w:rPr>
        <w:t>плаќачот</w:t>
      </w:r>
      <w:r>
        <w:rPr>
          <w:rFonts w:ascii="Arial" w:hAnsi="Arial" w:cs="Arial"/>
          <w:lang w:val="ru-RU"/>
        </w:rPr>
        <w:t xml:space="preserve"> и</w:t>
      </w:r>
      <w:r>
        <w:rPr>
          <w:rFonts w:ascii="Arial" w:hAnsi="Arial" w:cs="Arial"/>
        </w:rPr>
        <w:t xml:space="preserve"> во рамките на своите интерни акти да утврдат дали недостасуваат дел од податоците од ставовите (1), (2) и (4) на овој член и начинот на постапување со таквите трансфери. Субјектите треба да ги побараат податоците кои недостигаат или да го одбијат извршувањето на трансферот.</w:t>
      </w:r>
    </w:p>
    <w:p w:rsidR="00F0227D" w:rsidRDefault="00F0227D">
      <w:pPr>
        <w:pStyle w:val="NoSpacing"/>
        <w:jc w:val="both"/>
        <w:rPr>
          <w:rFonts w:ascii="Arial" w:hAnsi="Arial" w:cs="Arial"/>
        </w:rPr>
      </w:pPr>
      <w:r>
        <w:rPr>
          <w:rFonts w:ascii="Arial" w:hAnsi="Arial" w:cs="Arial"/>
        </w:rPr>
        <w:tab/>
        <w:t>(6) Финансиските институции можат да го ограничат или прекинат деловниот однос со финансиските институции кои не ги обезбедуваат, односно проследуваат податоците предвидени со ставовите (1), (2), (4) и (5) на овој член.</w:t>
      </w:r>
    </w:p>
    <w:p w:rsidR="00F0227D" w:rsidRDefault="00F0227D">
      <w:pPr>
        <w:pStyle w:val="NoSpacing"/>
        <w:jc w:val="both"/>
        <w:rPr>
          <w:rFonts w:ascii="Arial" w:hAnsi="Arial" w:cs="Arial"/>
        </w:rPr>
      </w:pPr>
      <w:r>
        <w:rPr>
          <w:rFonts w:ascii="Arial" w:hAnsi="Arial" w:cs="Arial"/>
        </w:rPr>
        <w:tab/>
        <w:t>(7) Одредбите од овој член не се однесува на следниве видови трансфери</w:t>
      </w:r>
      <w:r>
        <w:rPr>
          <w:rFonts w:ascii="Arial" w:hAnsi="Arial" w:cs="Arial"/>
          <w:lang w:val="ru-RU"/>
        </w:rPr>
        <w:t>:</w:t>
      </w:r>
    </w:p>
    <w:p w:rsidR="00F0227D" w:rsidRDefault="00F0227D">
      <w:pPr>
        <w:pStyle w:val="NoSpacing"/>
        <w:jc w:val="both"/>
        <w:rPr>
          <w:rFonts w:ascii="Arial" w:hAnsi="Arial" w:cs="Arial"/>
        </w:rPr>
      </w:pPr>
      <w:r>
        <w:rPr>
          <w:rFonts w:ascii="Arial" w:hAnsi="Arial" w:cs="Arial"/>
        </w:rPr>
        <w:tab/>
        <w:t>- користење картички за повлекување средства од сметка во банка, банкомати или преку пост терминали и за плаќање во трговијата на мало,</w:t>
      </w:r>
    </w:p>
    <w:p w:rsidR="00F0227D" w:rsidRDefault="00F0227D">
      <w:pPr>
        <w:pStyle w:val="NoSpacing"/>
        <w:jc w:val="both"/>
        <w:rPr>
          <w:rFonts w:ascii="Arial" w:hAnsi="Arial" w:cs="Arial"/>
        </w:rPr>
      </w:pPr>
      <w:r>
        <w:rPr>
          <w:rFonts w:ascii="Arial" w:hAnsi="Arial" w:cs="Arial"/>
        </w:rPr>
        <w:tab/>
        <w:t>- трансфери и порамнувања кај кои и плаќач и примачот се банки коишто трансферот го вршат во свое име и за своја сметка и</w:t>
      </w:r>
    </w:p>
    <w:p w:rsidR="00F0227D" w:rsidRDefault="00F0227D">
      <w:pPr>
        <w:pStyle w:val="NoSpacing"/>
        <w:jc w:val="both"/>
        <w:rPr>
          <w:rFonts w:ascii="Arial" w:hAnsi="Arial" w:cs="Arial"/>
        </w:rPr>
      </w:pPr>
      <w:r>
        <w:rPr>
          <w:rFonts w:ascii="Arial" w:hAnsi="Arial" w:cs="Arial"/>
        </w:rPr>
        <w:tab/>
        <w:t>-  плаќања на данок, парични казни и други јавни давачки.</w:t>
      </w:r>
    </w:p>
    <w:p w:rsidR="00376760" w:rsidRDefault="00376760">
      <w:pPr>
        <w:pStyle w:val="NoSpacing"/>
        <w:jc w:val="both"/>
        <w:rPr>
          <w:rFonts w:ascii="Arial" w:hAnsi="Arial" w:cs="Arial"/>
        </w:rPr>
      </w:pPr>
    </w:p>
    <w:p w:rsidR="00CC0CEA" w:rsidRDefault="00CC0CEA" w:rsidP="00CC0CEA">
      <w:pPr>
        <w:pStyle w:val="NoSpacing"/>
        <w:jc w:val="center"/>
        <w:rPr>
          <w:rFonts w:ascii="Arial" w:hAnsi="Arial" w:cs="Arial"/>
          <w:b/>
        </w:rPr>
      </w:pPr>
      <w:r w:rsidRPr="00794084">
        <w:rPr>
          <w:rFonts w:ascii="Arial" w:hAnsi="Arial" w:cs="Arial"/>
          <w:b/>
        </w:rPr>
        <w:t>Обезбедување и проследување информации кај пренос на виртуелни средства</w:t>
      </w:r>
    </w:p>
    <w:p w:rsidR="00AE058C" w:rsidRDefault="00AE058C" w:rsidP="00CC0CEA">
      <w:pPr>
        <w:pStyle w:val="NoSpacing"/>
        <w:jc w:val="center"/>
        <w:rPr>
          <w:rFonts w:ascii="Arial" w:hAnsi="Arial" w:cs="Arial"/>
          <w:b/>
        </w:rPr>
      </w:pPr>
    </w:p>
    <w:p w:rsidR="00CC0CEA" w:rsidRPr="00794084" w:rsidRDefault="00CC0CEA" w:rsidP="00CC0CEA">
      <w:pPr>
        <w:pStyle w:val="NoSpacing"/>
        <w:jc w:val="center"/>
        <w:rPr>
          <w:rFonts w:ascii="Arial" w:hAnsi="Arial" w:cs="Arial"/>
          <w:b/>
        </w:rPr>
      </w:pPr>
      <w:r>
        <w:rPr>
          <w:rFonts w:ascii="Arial" w:hAnsi="Arial" w:cs="Arial"/>
          <w:b/>
        </w:rPr>
        <w:t xml:space="preserve">Член 51 </w:t>
      </w:r>
    </w:p>
    <w:p w:rsidR="00CC0CEA" w:rsidRPr="00AE058C" w:rsidRDefault="00CC0CEA" w:rsidP="00CC0CEA">
      <w:pPr>
        <w:pStyle w:val="NoSpacing"/>
        <w:jc w:val="center"/>
        <w:rPr>
          <w:rFonts w:ascii="Arial" w:hAnsi="Arial" w:cs="Arial"/>
          <w:b/>
          <w:sz w:val="20"/>
          <w:lang w:val="ru-RU"/>
        </w:rPr>
      </w:pPr>
    </w:p>
    <w:p w:rsidR="00CC0CEA" w:rsidRPr="00AE058C" w:rsidRDefault="00CC0CEA" w:rsidP="00AE058C">
      <w:pPr>
        <w:ind w:firstLine="720"/>
        <w:rPr>
          <w:rFonts w:ascii="Arial" w:hAnsi="Arial" w:cs="Arial"/>
          <w:sz w:val="22"/>
          <w:lang w:val="mk-MK"/>
        </w:rPr>
      </w:pPr>
      <w:r w:rsidRPr="00AE058C">
        <w:rPr>
          <w:rFonts w:ascii="Arial" w:hAnsi="Arial" w:cs="Arial"/>
          <w:sz w:val="22"/>
          <w:lang w:val="mk-MK"/>
        </w:rPr>
        <w:t>(1) Давателите на услуги поврзани со виртуелни средства се должни при трансакција поврзана со виртуелни средства во проттивредност од 1.000 евра или повеќе според средниот курс на Народната банка на Република Северна Македонија на денот на вршењето на трансакцијата, заради пренос на виртуелни средства во која учествува и друг давател на услуги поврзани со виртуелни средства се должни да обезбедат податоци за:</w:t>
      </w:r>
    </w:p>
    <w:p w:rsidR="00CC0CEA" w:rsidRPr="00AE058C" w:rsidRDefault="00CC0CEA" w:rsidP="00CC0CEA">
      <w:pPr>
        <w:rPr>
          <w:rFonts w:ascii="Arial" w:hAnsi="Arial" w:cs="Arial"/>
          <w:sz w:val="22"/>
          <w:lang w:val="mk-MK"/>
        </w:rPr>
      </w:pPr>
      <w:r w:rsidRPr="00AE058C">
        <w:rPr>
          <w:rFonts w:ascii="Arial" w:hAnsi="Arial" w:cs="Arial"/>
          <w:sz w:val="22"/>
          <w:lang w:val="mk-MK"/>
        </w:rPr>
        <w:tab/>
        <w:t>а) нарачателот на трансакција поврзана со виртуелни средства - од кои може да се утврди и верификува неговиот идентитет и тоа:</w:t>
      </w:r>
    </w:p>
    <w:p w:rsidR="00CC0CEA" w:rsidRPr="00AE058C" w:rsidRDefault="00CC0CEA" w:rsidP="00CC0CEA">
      <w:pPr>
        <w:rPr>
          <w:rFonts w:ascii="Arial" w:hAnsi="Arial" w:cs="Arial"/>
          <w:sz w:val="22"/>
          <w:lang w:val="mk-MK"/>
        </w:rPr>
      </w:pPr>
      <w:r w:rsidRPr="00AE058C">
        <w:rPr>
          <w:rFonts w:ascii="Arial" w:hAnsi="Arial" w:cs="Arial"/>
          <w:sz w:val="22"/>
          <w:lang w:val="mk-MK"/>
        </w:rPr>
        <w:tab/>
        <w:t xml:space="preserve">- името и презимето, односно називот на нарачателот на транаскцијата поврзана со виртуелни средства, </w:t>
      </w:r>
    </w:p>
    <w:p w:rsidR="00CC0CEA" w:rsidRPr="00AE058C" w:rsidRDefault="00CC0CEA" w:rsidP="00CC0CEA">
      <w:pPr>
        <w:rPr>
          <w:rFonts w:ascii="Arial" w:hAnsi="Arial" w:cs="Arial"/>
          <w:sz w:val="22"/>
          <w:lang w:val="mk-MK"/>
        </w:rPr>
      </w:pPr>
      <w:r w:rsidRPr="00AE058C">
        <w:rPr>
          <w:rFonts w:ascii="Arial" w:hAnsi="Arial" w:cs="Arial"/>
          <w:sz w:val="22"/>
          <w:lang w:val="mk-MK"/>
        </w:rPr>
        <w:tab/>
        <w:t>- адресата на хостираниот или нехостираниот електронскиот паричник за вирт</w:t>
      </w:r>
      <w:r w:rsidR="000A0AC7" w:rsidRPr="00AE058C">
        <w:rPr>
          <w:rFonts w:ascii="Arial" w:hAnsi="Arial" w:cs="Arial"/>
          <w:sz w:val="22"/>
          <w:lang w:val="mk-MK"/>
        </w:rPr>
        <w:t>уелни средства</w:t>
      </w:r>
      <w:r w:rsidRPr="00AE058C">
        <w:rPr>
          <w:rFonts w:ascii="Arial" w:hAnsi="Arial" w:cs="Arial"/>
          <w:sz w:val="22"/>
          <w:lang w:val="mk-MK"/>
        </w:rPr>
        <w:t>, при што доколку недостасува или не може да се утврди, тогаш е потребно да се утврди единствената идентификациска ознака на трансакцијата со виртуелни средства, кој овозможува нејзино следење и</w:t>
      </w:r>
    </w:p>
    <w:p w:rsidR="00CC0CEA" w:rsidRPr="00AE058C" w:rsidRDefault="00CC0CEA" w:rsidP="00CC0CEA">
      <w:pPr>
        <w:rPr>
          <w:rFonts w:ascii="Arial" w:hAnsi="Arial" w:cs="Arial"/>
          <w:sz w:val="22"/>
          <w:lang w:val="mk-MK"/>
        </w:rPr>
      </w:pPr>
      <w:r w:rsidRPr="00AE058C">
        <w:rPr>
          <w:rFonts w:ascii="Arial" w:hAnsi="Arial" w:cs="Arial"/>
          <w:sz w:val="22"/>
          <w:lang w:val="mk-MK"/>
        </w:rPr>
        <w:tab/>
        <w:t>- адреса или број на националниот документ за идентификација или идентификационен број на клиентот или датум и место на раѓање.</w:t>
      </w:r>
    </w:p>
    <w:p w:rsidR="00CC0CEA" w:rsidRPr="00AE058C" w:rsidRDefault="00CC0CEA" w:rsidP="00CC0CEA">
      <w:pPr>
        <w:rPr>
          <w:rFonts w:ascii="Arial" w:hAnsi="Arial" w:cs="Arial"/>
          <w:sz w:val="22"/>
          <w:lang w:val="mk-MK"/>
        </w:rPr>
      </w:pPr>
      <w:r w:rsidRPr="00AE058C">
        <w:rPr>
          <w:rFonts w:ascii="Arial" w:hAnsi="Arial" w:cs="Arial"/>
          <w:sz w:val="22"/>
          <w:lang w:val="mk-MK"/>
        </w:rPr>
        <w:t xml:space="preserve"> </w:t>
      </w:r>
      <w:r w:rsidRPr="00AE058C">
        <w:rPr>
          <w:rFonts w:ascii="Arial" w:hAnsi="Arial" w:cs="Arial"/>
          <w:sz w:val="22"/>
          <w:lang w:val="mk-MK"/>
        </w:rPr>
        <w:tab/>
        <w:t>б) примачот - од кои може да се утврди неговиот идентитет и тоа:</w:t>
      </w:r>
    </w:p>
    <w:p w:rsidR="00CC0CEA" w:rsidRPr="00AE058C" w:rsidRDefault="00CC0CEA" w:rsidP="00CC0CEA">
      <w:pPr>
        <w:rPr>
          <w:rFonts w:ascii="Arial" w:hAnsi="Arial" w:cs="Arial"/>
          <w:sz w:val="22"/>
          <w:lang w:val="mk-MK"/>
        </w:rPr>
      </w:pPr>
      <w:r w:rsidRPr="00AE058C">
        <w:rPr>
          <w:rFonts w:ascii="Arial" w:hAnsi="Arial" w:cs="Arial"/>
          <w:sz w:val="22"/>
          <w:lang w:val="mk-MK"/>
        </w:rPr>
        <w:tab/>
        <w:t>- името и презимето, односно називот на примачот и</w:t>
      </w:r>
    </w:p>
    <w:p w:rsidR="00CC0CEA" w:rsidRPr="00AE058C" w:rsidRDefault="00CC0CEA" w:rsidP="00CC0CEA">
      <w:pPr>
        <w:rPr>
          <w:rFonts w:ascii="Arial" w:hAnsi="Arial" w:cs="Arial"/>
          <w:sz w:val="22"/>
          <w:lang w:val="mk-MK"/>
        </w:rPr>
      </w:pPr>
      <w:r w:rsidRPr="00AE058C">
        <w:rPr>
          <w:rFonts w:ascii="Arial" w:hAnsi="Arial" w:cs="Arial"/>
          <w:sz w:val="22"/>
          <w:lang w:val="mk-MK"/>
        </w:rPr>
        <w:tab/>
        <w:t>- адресата на хостираниот</w:t>
      </w:r>
      <w:r w:rsidR="000A0AC7" w:rsidRPr="00AE058C">
        <w:rPr>
          <w:rFonts w:ascii="Arial" w:hAnsi="Arial" w:cs="Arial"/>
          <w:sz w:val="22"/>
          <w:lang w:val="mk-MK"/>
        </w:rPr>
        <w:t xml:space="preserve"> или нехпстираниот</w:t>
      </w:r>
      <w:r w:rsidR="000A0AC7" w:rsidRPr="00934814">
        <w:rPr>
          <w:rFonts w:ascii="Arial" w:hAnsi="Arial" w:cs="Arial"/>
          <w:sz w:val="22"/>
          <w:lang w:val="mk-MK"/>
        </w:rPr>
        <w:t xml:space="preserve"> </w:t>
      </w:r>
      <w:r w:rsidR="000A0AC7" w:rsidRPr="00AE058C">
        <w:rPr>
          <w:rFonts w:ascii="Arial" w:hAnsi="Arial" w:cs="Arial"/>
          <w:sz w:val="22"/>
          <w:lang w:val="mk-MK"/>
        </w:rPr>
        <w:t>електронски</w:t>
      </w:r>
      <w:r w:rsidRPr="00AE058C">
        <w:rPr>
          <w:rFonts w:ascii="Arial" w:hAnsi="Arial" w:cs="Arial"/>
          <w:sz w:val="22"/>
          <w:lang w:val="mk-MK"/>
        </w:rPr>
        <w:t xml:space="preserve"> паричник за виеруелни средства, при што доколку недостасува или не може да се утврди, тогаш е потребно да се утврди единствена идентификациска ознака на трансакцијата, која овозможува нејзино следење.</w:t>
      </w:r>
      <w:r w:rsidRPr="00AE058C">
        <w:rPr>
          <w:rFonts w:ascii="Arial" w:hAnsi="Arial" w:cs="Arial"/>
          <w:b/>
          <w:color w:val="FF0000"/>
          <w:sz w:val="22"/>
          <w:lang w:val="mk-MK"/>
        </w:rPr>
        <w:t xml:space="preserve"> </w:t>
      </w:r>
    </w:p>
    <w:p w:rsidR="00CC0CEA" w:rsidRPr="00AE058C" w:rsidRDefault="00CC0CEA" w:rsidP="00CC0CEA">
      <w:pPr>
        <w:rPr>
          <w:rFonts w:ascii="Arial" w:hAnsi="Arial" w:cs="Arial"/>
          <w:color w:val="000000"/>
          <w:sz w:val="22"/>
          <w:lang w:val="mk-MK"/>
        </w:rPr>
      </w:pPr>
      <w:r w:rsidRPr="00AE058C">
        <w:rPr>
          <w:rFonts w:ascii="Arial" w:hAnsi="Arial" w:cs="Arial"/>
          <w:sz w:val="22"/>
          <w:lang w:val="mk-MK"/>
        </w:rPr>
        <w:tab/>
        <w:t>(</w:t>
      </w:r>
      <w:r w:rsidRPr="00934814">
        <w:rPr>
          <w:rFonts w:ascii="Arial" w:hAnsi="Arial" w:cs="Arial"/>
          <w:sz w:val="22"/>
          <w:lang w:val="mk-MK"/>
        </w:rPr>
        <w:t>2</w:t>
      </w:r>
      <w:r w:rsidRPr="00AE058C">
        <w:rPr>
          <w:rFonts w:ascii="Arial" w:hAnsi="Arial" w:cs="Arial"/>
          <w:sz w:val="22"/>
          <w:lang w:val="mk-MK"/>
        </w:rPr>
        <w:t xml:space="preserve">) Давателите на услуги поврзани со виртуелни средства податоците од ставот (1) на овој член се должни да ги стават на располагање на другите даватели на услуги поврзани со виртуелни средства во моментот на вршењето на преносот на виртуелни средства и </w:t>
      </w:r>
      <w:r w:rsidRPr="00AE058C">
        <w:rPr>
          <w:rFonts w:ascii="Arial" w:hAnsi="Arial" w:cs="Arial"/>
          <w:color w:val="000000"/>
          <w:sz w:val="22"/>
          <w:lang w:val="mk-MK"/>
        </w:rPr>
        <w:t>на начин на кој се обезбедува интегритет на тие податоци како и заштита од неовластен пристап.</w:t>
      </w:r>
    </w:p>
    <w:p w:rsidR="00CC0CEA" w:rsidRPr="00AE058C" w:rsidRDefault="00CC0CEA" w:rsidP="00CC0CEA">
      <w:pPr>
        <w:ind w:firstLine="720"/>
        <w:rPr>
          <w:rFonts w:ascii="Arial" w:hAnsi="Arial" w:cs="Arial"/>
          <w:sz w:val="22"/>
          <w:lang w:val="mk-MK"/>
        </w:rPr>
      </w:pPr>
      <w:r w:rsidRPr="00AE058C">
        <w:rPr>
          <w:rFonts w:ascii="Arial" w:hAnsi="Arial" w:cs="Arial"/>
          <w:sz w:val="22"/>
          <w:lang w:val="mk-MK"/>
        </w:rPr>
        <w:t xml:space="preserve">(3) Давателот на услуги поврзани со виртуелни средства е должен податоците од ставот (1) на овој член да ги направи достапни на барање на надлежен орган од овој закон.  </w:t>
      </w:r>
    </w:p>
    <w:p w:rsidR="00CC0CEA" w:rsidRPr="00AE058C" w:rsidRDefault="00CC0CEA" w:rsidP="00CC0CEA">
      <w:pPr>
        <w:ind w:firstLine="720"/>
        <w:rPr>
          <w:rFonts w:ascii="Arial" w:hAnsi="Arial" w:cs="Arial"/>
          <w:color w:val="000000"/>
          <w:sz w:val="22"/>
          <w:lang w:val="mk-MK"/>
        </w:rPr>
      </w:pPr>
      <w:r w:rsidRPr="00AE058C">
        <w:rPr>
          <w:rFonts w:ascii="Arial" w:hAnsi="Arial" w:cs="Arial"/>
          <w:sz w:val="22"/>
          <w:lang w:val="mk-MK"/>
        </w:rPr>
        <w:t>(4) Давателите на услуги поврзани со виртуелни средства  кои се јавуваат како посредници во преносот на виртуелни средства за износи во проттивредност од 1.000 евра или повеќе според средниот курс на Народната банка на Република Северна Македонија на денот на извршувањето на трансакцијата поврзана со виртуелните средства</w:t>
      </w:r>
      <w:r w:rsidRPr="00934814">
        <w:rPr>
          <w:rFonts w:ascii="Arial" w:hAnsi="Arial" w:cs="Arial"/>
          <w:sz w:val="22"/>
          <w:lang w:val="mk-MK"/>
        </w:rPr>
        <w:t xml:space="preserve"> </w:t>
      </w:r>
      <w:r w:rsidRPr="00AE058C">
        <w:rPr>
          <w:rFonts w:ascii="Arial" w:hAnsi="Arial" w:cs="Arial"/>
          <w:sz w:val="22"/>
          <w:lang w:val="mk-MK"/>
        </w:rPr>
        <w:t>заради пренос на виртуелни средства се должни да ги проследат податоците за нарачателот на трансакцијата поврзана со виртуелни средства од ставот (1) на овој член до давателот на услуги за виртуелни средства на примачот.</w:t>
      </w:r>
    </w:p>
    <w:p w:rsidR="00CC0CEA" w:rsidRPr="00AE058C" w:rsidRDefault="00CC0CEA" w:rsidP="00CC0CEA">
      <w:pPr>
        <w:ind w:firstLine="720"/>
        <w:rPr>
          <w:rFonts w:ascii="Arial" w:hAnsi="Arial" w:cs="Arial"/>
          <w:sz w:val="22"/>
          <w:lang w:val="mk-MK"/>
        </w:rPr>
      </w:pPr>
      <w:r w:rsidRPr="00AE058C">
        <w:rPr>
          <w:rFonts w:ascii="Arial" w:hAnsi="Arial" w:cs="Arial"/>
          <w:color w:val="000000"/>
          <w:sz w:val="22"/>
          <w:lang w:val="mk-MK"/>
        </w:rPr>
        <w:t xml:space="preserve">(5) </w:t>
      </w:r>
      <w:r w:rsidRPr="00AE058C">
        <w:rPr>
          <w:rFonts w:ascii="Arial" w:hAnsi="Arial" w:cs="Arial"/>
          <w:sz w:val="22"/>
          <w:lang w:val="mk-MK"/>
        </w:rPr>
        <w:t xml:space="preserve">Давателите на услуги поврзани со виртуелни средства се должни во рамки на внатрешните процедури согласно овој да пропишат механизми за проверка на податоци потребни за вршње на трансакција поврзана со пренос на виртуелни средства во смисла на овој член со кои ќе утврат дали недостасуваат податоците од овој член. </w:t>
      </w:r>
    </w:p>
    <w:p w:rsidR="00CC0CEA" w:rsidRPr="00AE058C" w:rsidRDefault="00CC0CEA" w:rsidP="00CC0CEA">
      <w:pPr>
        <w:ind w:firstLine="720"/>
        <w:rPr>
          <w:rFonts w:ascii="Arial" w:hAnsi="Arial" w:cs="Arial"/>
          <w:color w:val="000000"/>
          <w:sz w:val="22"/>
          <w:lang w:val="mk-MK"/>
        </w:rPr>
      </w:pPr>
      <w:r w:rsidRPr="00AE058C">
        <w:rPr>
          <w:rFonts w:ascii="Arial" w:hAnsi="Arial" w:cs="Arial"/>
          <w:sz w:val="22"/>
          <w:lang w:val="mk-MK"/>
        </w:rPr>
        <w:t xml:space="preserve">(6) Со внатрешните процедури од ставот (5) од овој член давателиите на услуги поврзани со вритуелни средства се должни да го пропишат и начинот на постапување со таквите трансакци поврзани со виртуелни средства.  </w:t>
      </w:r>
    </w:p>
    <w:p w:rsidR="00CC0CEA" w:rsidRPr="00AE058C" w:rsidRDefault="00CC0CEA" w:rsidP="00CC0CEA">
      <w:pPr>
        <w:ind w:firstLine="720"/>
        <w:rPr>
          <w:rFonts w:ascii="Arial" w:hAnsi="Arial" w:cs="Arial"/>
          <w:sz w:val="22"/>
          <w:lang w:val="mk-MK"/>
        </w:rPr>
      </w:pPr>
      <w:r w:rsidRPr="00AE058C">
        <w:rPr>
          <w:rFonts w:ascii="Arial" w:hAnsi="Arial" w:cs="Arial"/>
          <w:sz w:val="22"/>
          <w:lang w:val="mk-MK"/>
        </w:rPr>
        <w:t xml:space="preserve">(7) Давателите на услуги поврзани со виртуелни средства се должни да ги побараат податоците кои недостигаат или да го одбијат извршувањето на трансакцијата поврзана со виртуелни средства. </w:t>
      </w:r>
    </w:p>
    <w:p w:rsidR="00266C4E" w:rsidRPr="00AE058C" w:rsidRDefault="00CC0CEA" w:rsidP="008D0FBB">
      <w:pPr>
        <w:rPr>
          <w:sz w:val="22"/>
          <w:lang w:val="mk-MK"/>
        </w:rPr>
      </w:pPr>
      <w:r w:rsidRPr="00AE058C">
        <w:rPr>
          <w:rFonts w:ascii="Arial" w:hAnsi="Arial" w:cs="Arial"/>
          <w:sz w:val="22"/>
          <w:lang w:val="mk-MK"/>
        </w:rPr>
        <w:tab/>
        <w:t>(8) Давателите на услуги поврзани со виртуелни средства можат да го ограничат или прекинат деловниот однос со давателите на услуги поврзани со виртуелни средства кои не ги обезбедуваат, односно проследуваат податоците предвидени со овој член.</w:t>
      </w:r>
    </w:p>
    <w:p w:rsidR="00376760" w:rsidRPr="00934814" w:rsidRDefault="00376760">
      <w:pPr>
        <w:pStyle w:val="NoSpacing"/>
        <w:jc w:val="both"/>
        <w:rPr>
          <w:rFonts w:ascii="Arial" w:hAnsi="Arial" w:cs="Arial"/>
        </w:rPr>
      </w:pPr>
    </w:p>
    <w:p w:rsidR="004D727F" w:rsidRPr="00AE058C" w:rsidRDefault="004D727F" w:rsidP="004D727F">
      <w:pPr>
        <w:jc w:val="center"/>
        <w:rPr>
          <w:rFonts w:ascii="Arial" w:hAnsi="Arial" w:cs="Arial"/>
          <w:b/>
          <w:sz w:val="22"/>
          <w:szCs w:val="22"/>
          <w:lang w:val="mk-MK"/>
        </w:rPr>
      </w:pPr>
      <w:r w:rsidRPr="00AE058C">
        <w:rPr>
          <w:rFonts w:ascii="Arial" w:hAnsi="Arial" w:cs="Arial"/>
          <w:b/>
          <w:sz w:val="22"/>
          <w:szCs w:val="22"/>
          <w:lang w:val="mk-MK"/>
        </w:rPr>
        <w:t>Даватели на услуги поврзани со виртуелни валути</w:t>
      </w:r>
    </w:p>
    <w:p w:rsidR="00AE058C" w:rsidRDefault="00AE058C" w:rsidP="004D727F">
      <w:pPr>
        <w:jc w:val="center"/>
        <w:rPr>
          <w:rFonts w:ascii="Arial" w:hAnsi="Arial" w:cs="Arial"/>
          <w:b/>
          <w:sz w:val="22"/>
          <w:szCs w:val="22"/>
          <w:lang w:val="mk-MK"/>
        </w:rPr>
      </w:pPr>
    </w:p>
    <w:p w:rsidR="008D0FBB" w:rsidRPr="00AE058C" w:rsidRDefault="008D0FBB" w:rsidP="004D727F">
      <w:pPr>
        <w:jc w:val="center"/>
        <w:rPr>
          <w:rFonts w:ascii="Arial" w:hAnsi="Arial" w:cs="Arial"/>
          <w:b/>
          <w:sz w:val="22"/>
          <w:szCs w:val="22"/>
          <w:lang w:val="mk-MK"/>
        </w:rPr>
      </w:pPr>
      <w:r w:rsidRPr="00AE058C">
        <w:rPr>
          <w:rFonts w:ascii="Arial" w:hAnsi="Arial" w:cs="Arial"/>
          <w:b/>
          <w:sz w:val="22"/>
          <w:szCs w:val="22"/>
          <w:lang w:val="mk-MK"/>
        </w:rPr>
        <w:t>Член 52</w:t>
      </w:r>
    </w:p>
    <w:p w:rsidR="004D727F" w:rsidRPr="00AE058C" w:rsidRDefault="004D727F" w:rsidP="004D727F">
      <w:pPr>
        <w:pStyle w:val="NoSpacing"/>
        <w:jc w:val="both"/>
        <w:rPr>
          <w:rFonts w:ascii="Arial" w:hAnsi="Arial" w:cs="Arial"/>
          <w:lang w:eastAsia="en-US"/>
        </w:rPr>
      </w:pPr>
    </w:p>
    <w:p w:rsidR="004D727F" w:rsidRPr="00AE058C" w:rsidRDefault="004D727F" w:rsidP="00AE058C">
      <w:pPr>
        <w:pStyle w:val="NoSpacing"/>
        <w:ind w:firstLine="720"/>
        <w:jc w:val="both"/>
        <w:rPr>
          <w:rFonts w:ascii="Arial" w:hAnsi="Arial" w:cs="Arial"/>
          <w:lang w:val="ru-RU"/>
        </w:rPr>
      </w:pPr>
      <w:r w:rsidRPr="00AE058C">
        <w:rPr>
          <w:rFonts w:ascii="Arial" w:hAnsi="Arial" w:cs="Arial"/>
          <w:lang w:eastAsia="en-US"/>
        </w:rPr>
        <w:t xml:space="preserve">(1) Давателите на услуги </w:t>
      </w:r>
      <w:r w:rsidR="008D0FBB" w:rsidRPr="00AE058C">
        <w:rPr>
          <w:rFonts w:ascii="Arial" w:hAnsi="Arial" w:cs="Arial"/>
        </w:rPr>
        <w:t xml:space="preserve">со виртуелни валути кога вршат </w:t>
      </w:r>
      <w:r w:rsidRPr="00AE058C">
        <w:rPr>
          <w:rFonts w:ascii="Arial" w:hAnsi="Arial" w:cs="Arial"/>
        </w:rPr>
        <w:t>трансакција</w:t>
      </w:r>
      <w:r w:rsidR="008D0FBB" w:rsidRPr="00AE058C">
        <w:rPr>
          <w:rFonts w:ascii="Arial" w:hAnsi="Arial" w:cs="Arial"/>
        </w:rPr>
        <w:t xml:space="preserve"> поврзан со виртуелни средства во смисла на овој закон</w:t>
      </w:r>
      <w:r w:rsidRPr="00AE058C">
        <w:rPr>
          <w:rFonts w:ascii="Arial" w:hAnsi="Arial" w:cs="Arial"/>
        </w:rPr>
        <w:t>, покрај мерките пропишани со членот 1</w:t>
      </w:r>
      <w:r w:rsidR="008D0FBB" w:rsidRPr="00AE058C">
        <w:rPr>
          <w:rFonts w:ascii="Arial" w:hAnsi="Arial" w:cs="Arial"/>
        </w:rPr>
        <w:t>5</w:t>
      </w:r>
      <w:r w:rsidRPr="00AE058C">
        <w:rPr>
          <w:rFonts w:ascii="Arial" w:hAnsi="Arial" w:cs="Arial"/>
        </w:rPr>
        <w:t xml:space="preserve"> од овој закон, се должни да го утврдат идентитетот на клиентот согласно со членот 1</w:t>
      </w:r>
      <w:r w:rsidR="008D0FBB" w:rsidRPr="00AE058C">
        <w:rPr>
          <w:rFonts w:ascii="Arial" w:hAnsi="Arial" w:cs="Arial"/>
        </w:rPr>
        <w:t>7</w:t>
      </w:r>
      <w:r w:rsidRPr="00AE058C">
        <w:rPr>
          <w:rFonts w:ascii="Arial" w:hAnsi="Arial" w:cs="Arial"/>
        </w:rPr>
        <w:t xml:space="preserve"> од овој закон пред секоја трансакција со виртуелни средства која е во противвредност од 500 евра</w:t>
      </w:r>
      <w:r w:rsidRPr="00AE058C">
        <w:rPr>
          <w:rFonts w:ascii="Arial" w:hAnsi="Arial" w:cs="Arial"/>
          <w:color w:val="FF0000"/>
        </w:rPr>
        <w:t xml:space="preserve"> </w:t>
      </w:r>
      <w:r w:rsidRPr="00AE058C">
        <w:rPr>
          <w:rFonts w:ascii="Arial" w:hAnsi="Arial" w:cs="Arial"/>
        </w:rPr>
        <w:t xml:space="preserve">или повеќе </w:t>
      </w:r>
      <w:r w:rsidRPr="00AE058C">
        <w:rPr>
          <w:rFonts w:ascii="Arial" w:hAnsi="Arial" w:cs="Arial"/>
          <w:lang w:val="ru-RU"/>
        </w:rPr>
        <w:t xml:space="preserve">во денарска противвредност според средниот курс на Народната банка на </w:t>
      </w:r>
      <w:r w:rsidR="00E729B2" w:rsidRPr="00AE058C">
        <w:rPr>
          <w:rFonts w:ascii="Arial" w:hAnsi="Arial" w:cs="Arial"/>
          <w:lang w:val="ru-RU"/>
        </w:rPr>
        <w:t>Република Северна Македонија</w:t>
      </w:r>
      <w:r w:rsidR="005D02B7" w:rsidRPr="00AE058C">
        <w:rPr>
          <w:rFonts w:ascii="Arial" w:hAnsi="Arial" w:cs="Arial"/>
          <w:lang w:val="ru-RU"/>
        </w:rPr>
        <w:t xml:space="preserve"> на денот на извршувањето на трансакцијата </w:t>
      </w:r>
      <w:r w:rsidR="00235541" w:rsidRPr="00AE058C">
        <w:rPr>
          <w:rFonts w:ascii="Arial" w:hAnsi="Arial" w:cs="Arial"/>
          <w:lang w:val="ru-RU"/>
        </w:rPr>
        <w:t>без оглед дали трансакцијата се извршува како поединечна или преку неколку трансакции кои се очигледно поврзани.</w:t>
      </w:r>
    </w:p>
    <w:p w:rsidR="005D02B7" w:rsidRPr="00AE058C" w:rsidRDefault="005D02B7" w:rsidP="00AE058C">
      <w:pPr>
        <w:pStyle w:val="NoSpacing"/>
        <w:ind w:firstLine="720"/>
        <w:jc w:val="both"/>
        <w:rPr>
          <w:rFonts w:ascii="Arial" w:hAnsi="Arial" w:cs="Arial"/>
        </w:rPr>
      </w:pPr>
      <w:r w:rsidRPr="00AE058C">
        <w:rPr>
          <w:rFonts w:ascii="Arial" w:hAnsi="Arial" w:cs="Arial"/>
        </w:rPr>
        <w:t>(2) Давателот на услуги поврзани со виртуелни средства во рамки на спроведувањето на мерките и дејствијата за спречување перење пари и финансирање тероризам од овој закон покрај мерките од член 15 од овој закон е должен да  обезбеди и чува податоци за хостираниот или нехостираниот електронски паричник за виртуелни средства кој го користи клиентот или користел за извршување на трансакција поврзана со виртуелни средства, како и да превземе мерки со кои ќе утврди дали клиентот користи повеќе паричници за виртуелн</w:t>
      </w:r>
      <w:r w:rsidR="00D5178E" w:rsidRPr="00AE058C">
        <w:rPr>
          <w:rFonts w:ascii="Arial" w:hAnsi="Arial" w:cs="Arial"/>
        </w:rPr>
        <w:t>и</w:t>
      </w:r>
      <w:r w:rsidRPr="00AE058C">
        <w:rPr>
          <w:rFonts w:ascii="Arial" w:hAnsi="Arial" w:cs="Arial"/>
        </w:rPr>
        <w:t xml:space="preserve"> средства.</w:t>
      </w:r>
    </w:p>
    <w:p w:rsidR="004D727F" w:rsidRPr="00AE058C" w:rsidRDefault="005D02B7" w:rsidP="00AE058C">
      <w:pPr>
        <w:ind w:firstLine="720"/>
        <w:jc w:val="both"/>
        <w:rPr>
          <w:rFonts w:ascii="Arial" w:hAnsi="Arial" w:cs="Arial"/>
          <w:sz w:val="22"/>
          <w:szCs w:val="22"/>
          <w:lang w:val="mk-MK"/>
        </w:rPr>
      </w:pPr>
      <w:r w:rsidRPr="00AE058C">
        <w:rPr>
          <w:rFonts w:ascii="Arial" w:hAnsi="Arial" w:cs="Arial"/>
          <w:sz w:val="22"/>
          <w:szCs w:val="22"/>
          <w:lang w:val="mk-MK"/>
        </w:rPr>
        <w:t>(</w:t>
      </w:r>
      <w:r w:rsidR="00405148" w:rsidRPr="00AE058C">
        <w:rPr>
          <w:rFonts w:ascii="Arial" w:hAnsi="Arial" w:cs="Arial"/>
          <w:sz w:val="22"/>
          <w:szCs w:val="22"/>
          <w:lang w:val="mk-MK"/>
        </w:rPr>
        <w:t>3</w:t>
      </w:r>
      <w:r w:rsidR="004D727F" w:rsidRPr="00AE058C">
        <w:rPr>
          <w:rFonts w:ascii="Arial" w:hAnsi="Arial" w:cs="Arial"/>
          <w:sz w:val="22"/>
          <w:szCs w:val="22"/>
          <w:lang w:val="mk-MK"/>
        </w:rPr>
        <w:t xml:space="preserve">) Субјектите од ставот </w:t>
      </w:r>
      <w:r w:rsidRPr="00AE058C">
        <w:rPr>
          <w:rFonts w:ascii="Arial" w:hAnsi="Arial" w:cs="Arial"/>
          <w:sz w:val="22"/>
          <w:szCs w:val="22"/>
          <w:lang w:val="mk-MK"/>
        </w:rPr>
        <w:t>(</w:t>
      </w:r>
      <w:r w:rsidR="004D727F" w:rsidRPr="00AE058C">
        <w:rPr>
          <w:rFonts w:ascii="Arial" w:hAnsi="Arial" w:cs="Arial"/>
          <w:sz w:val="22"/>
          <w:szCs w:val="22"/>
          <w:lang w:val="mk-MK"/>
        </w:rPr>
        <w:t>1</w:t>
      </w:r>
      <w:r w:rsidRPr="00AE058C">
        <w:rPr>
          <w:rFonts w:ascii="Arial" w:hAnsi="Arial" w:cs="Arial"/>
          <w:sz w:val="22"/>
          <w:szCs w:val="22"/>
          <w:lang w:val="mk-MK"/>
        </w:rPr>
        <w:t>)</w:t>
      </w:r>
      <w:r w:rsidR="004D727F" w:rsidRPr="00AE058C">
        <w:rPr>
          <w:rFonts w:ascii="Arial" w:hAnsi="Arial" w:cs="Arial"/>
          <w:sz w:val="22"/>
          <w:szCs w:val="22"/>
          <w:lang w:val="mk-MK"/>
        </w:rPr>
        <w:t xml:space="preserve"> од овој член се должни податоците за клиентот да ги забележуваат по хронолошки редослед во нумериран регистар потпишан од овластеното лице или друго лице со овластување да го потпишува регистарот дадено од раководно лице согласно со актите на субјектите.</w:t>
      </w:r>
    </w:p>
    <w:p w:rsidR="004D727F" w:rsidRPr="00AE058C" w:rsidRDefault="004D727F" w:rsidP="00AE058C">
      <w:pPr>
        <w:ind w:firstLine="720"/>
        <w:jc w:val="both"/>
        <w:rPr>
          <w:rFonts w:ascii="Arial" w:hAnsi="Arial" w:cs="Arial"/>
          <w:sz w:val="22"/>
          <w:szCs w:val="22"/>
          <w:lang w:val="mk-MK"/>
        </w:rPr>
      </w:pPr>
      <w:r w:rsidRPr="00AE058C">
        <w:rPr>
          <w:rFonts w:ascii="Arial" w:hAnsi="Arial" w:cs="Arial"/>
          <w:sz w:val="22"/>
          <w:szCs w:val="22"/>
          <w:lang w:val="mk-MK"/>
        </w:rPr>
        <w:t>(</w:t>
      </w:r>
      <w:r w:rsidR="00405148" w:rsidRPr="00AE058C">
        <w:rPr>
          <w:rFonts w:ascii="Arial" w:hAnsi="Arial" w:cs="Arial"/>
          <w:sz w:val="22"/>
          <w:szCs w:val="22"/>
          <w:lang w:val="mk-MK"/>
        </w:rPr>
        <w:t>4</w:t>
      </w:r>
      <w:r w:rsidRPr="00AE058C">
        <w:rPr>
          <w:rFonts w:ascii="Arial" w:hAnsi="Arial" w:cs="Arial"/>
          <w:sz w:val="22"/>
          <w:szCs w:val="22"/>
          <w:lang w:val="mk-MK"/>
        </w:rPr>
        <w:t>) Министерот за финансии на предлог на директорот на Управата ги пропишува  формата и содржината на нумерираниот регистар од ставот (</w:t>
      </w:r>
      <w:r w:rsidR="00405148" w:rsidRPr="00AE058C">
        <w:rPr>
          <w:rFonts w:ascii="Arial" w:hAnsi="Arial" w:cs="Arial"/>
          <w:sz w:val="22"/>
          <w:szCs w:val="22"/>
          <w:lang w:val="mk-MK"/>
        </w:rPr>
        <w:t>3</w:t>
      </w:r>
      <w:r w:rsidRPr="00AE058C">
        <w:rPr>
          <w:rFonts w:ascii="Arial" w:hAnsi="Arial" w:cs="Arial"/>
          <w:sz w:val="22"/>
          <w:szCs w:val="22"/>
          <w:lang w:val="mk-MK"/>
        </w:rPr>
        <w:t>) на овој член.</w:t>
      </w:r>
    </w:p>
    <w:p w:rsidR="00555A58" w:rsidRDefault="00555A58" w:rsidP="00B854AC">
      <w:pPr>
        <w:pStyle w:val="NoSpacing"/>
        <w:rPr>
          <w:rFonts w:ascii="Arial" w:hAnsi="Arial" w:cs="Arial"/>
          <w:b/>
        </w:rPr>
      </w:pPr>
    </w:p>
    <w:p w:rsidR="00F0227D" w:rsidRDefault="005D02B7" w:rsidP="005D02B7">
      <w:pPr>
        <w:pStyle w:val="NoSpacing"/>
        <w:jc w:val="center"/>
        <w:rPr>
          <w:rFonts w:ascii="Arial" w:hAnsi="Arial" w:cs="Arial"/>
          <w:b/>
        </w:rPr>
      </w:pPr>
      <w:r>
        <w:rPr>
          <w:rFonts w:ascii="Arial" w:hAnsi="Arial" w:cs="Arial"/>
          <w:b/>
        </w:rPr>
        <w:t>Менувачки работи</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5D02B7">
        <w:rPr>
          <w:rFonts w:ascii="Arial" w:hAnsi="Arial" w:cs="Arial"/>
          <w:b/>
        </w:rPr>
        <w:t>53</w:t>
      </w:r>
    </w:p>
    <w:p w:rsidR="005D02B7" w:rsidRDefault="005D02B7">
      <w:pPr>
        <w:pStyle w:val="NoSpacing"/>
        <w:jc w:val="center"/>
        <w:rPr>
          <w:rFonts w:ascii="Arial" w:hAnsi="Arial" w:cs="Arial"/>
        </w:rPr>
      </w:pPr>
    </w:p>
    <w:p w:rsidR="00F0227D" w:rsidRPr="00AE058C" w:rsidRDefault="00F0227D" w:rsidP="001126F1">
      <w:pPr>
        <w:pStyle w:val="NoSpacing"/>
        <w:jc w:val="both"/>
        <w:rPr>
          <w:rFonts w:ascii="Arial" w:hAnsi="Arial" w:cs="Arial"/>
        </w:rPr>
      </w:pPr>
      <w:r>
        <w:rPr>
          <w:rFonts w:ascii="Arial" w:hAnsi="Arial" w:cs="Arial"/>
        </w:rPr>
        <w:tab/>
      </w:r>
      <w:r w:rsidR="001126F1" w:rsidRPr="00AE058C">
        <w:rPr>
          <w:rFonts w:ascii="Arial" w:hAnsi="Arial" w:cs="Arial"/>
        </w:rPr>
        <w:t xml:space="preserve">(1) </w:t>
      </w:r>
      <w:r w:rsidRPr="00AE058C">
        <w:rPr>
          <w:rFonts w:ascii="Arial" w:hAnsi="Arial" w:cs="Arial"/>
        </w:rPr>
        <w:t xml:space="preserve">Субјектите кои имаат дозвола за менувачко работење, покрај мерките пропишани со </w:t>
      </w:r>
      <w:r w:rsidR="005D02B7" w:rsidRPr="00AE058C">
        <w:rPr>
          <w:rFonts w:ascii="Arial" w:hAnsi="Arial" w:cs="Arial"/>
        </w:rPr>
        <w:t>членот 15</w:t>
      </w:r>
      <w:r w:rsidRPr="00AE058C">
        <w:rPr>
          <w:rFonts w:ascii="Arial" w:hAnsi="Arial" w:cs="Arial"/>
        </w:rPr>
        <w:t xml:space="preserve"> од овој закон, се должни да го утврдат идентитетот на клиентот согласно со членот 1</w:t>
      </w:r>
      <w:r w:rsidR="005D02B7" w:rsidRPr="00AE058C">
        <w:rPr>
          <w:rFonts w:ascii="Arial" w:hAnsi="Arial" w:cs="Arial"/>
        </w:rPr>
        <w:t>7</w:t>
      </w:r>
      <w:r w:rsidRPr="00AE058C">
        <w:rPr>
          <w:rFonts w:ascii="Arial" w:hAnsi="Arial" w:cs="Arial"/>
        </w:rPr>
        <w:t xml:space="preserve"> од овој закон пред секоја трансакција која вклучува сума поголема од 500 евра </w:t>
      </w:r>
      <w:r w:rsidRPr="00AE058C">
        <w:rPr>
          <w:rFonts w:ascii="Arial" w:hAnsi="Arial" w:cs="Arial"/>
          <w:lang w:val="ru-RU"/>
        </w:rPr>
        <w:t xml:space="preserve">во денарска противвредност според средниот курс на Народната банка на </w:t>
      </w:r>
      <w:r w:rsidR="00E729B2" w:rsidRPr="00AE058C">
        <w:rPr>
          <w:rFonts w:ascii="Arial" w:hAnsi="Arial" w:cs="Arial"/>
          <w:lang w:val="ru-RU"/>
        </w:rPr>
        <w:t>Република Северна Македонија</w:t>
      </w:r>
      <w:r w:rsidR="001126F1" w:rsidRPr="00AE058C">
        <w:rPr>
          <w:rFonts w:ascii="Arial" w:hAnsi="Arial" w:cs="Arial"/>
        </w:rPr>
        <w:t>.</w:t>
      </w:r>
    </w:p>
    <w:p w:rsidR="00F0227D" w:rsidRPr="00AE058C" w:rsidRDefault="001126F1">
      <w:pPr>
        <w:pStyle w:val="NoSpacing"/>
        <w:jc w:val="both"/>
        <w:rPr>
          <w:rFonts w:ascii="Arial" w:hAnsi="Arial" w:cs="Arial"/>
        </w:rPr>
      </w:pPr>
      <w:r w:rsidRPr="00AE058C">
        <w:rPr>
          <w:rFonts w:ascii="Arial" w:hAnsi="Arial" w:cs="Arial"/>
        </w:rPr>
        <w:tab/>
        <w:t>(2</w:t>
      </w:r>
      <w:r w:rsidR="00F0227D" w:rsidRPr="00AE058C">
        <w:rPr>
          <w:rFonts w:ascii="Arial" w:hAnsi="Arial" w:cs="Arial"/>
        </w:rPr>
        <w:t xml:space="preserve">) Субјектите од </w:t>
      </w:r>
      <w:r w:rsidRPr="00AE058C">
        <w:rPr>
          <w:rFonts w:ascii="Arial" w:hAnsi="Arial" w:cs="Arial"/>
        </w:rPr>
        <w:t xml:space="preserve">ставот </w:t>
      </w:r>
      <w:r w:rsidR="005D02B7" w:rsidRPr="00AE058C">
        <w:rPr>
          <w:rFonts w:ascii="Arial" w:hAnsi="Arial" w:cs="Arial"/>
        </w:rPr>
        <w:t>(</w:t>
      </w:r>
      <w:r w:rsidRPr="00AE058C">
        <w:rPr>
          <w:rFonts w:ascii="Arial" w:hAnsi="Arial" w:cs="Arial"/>
        </w:rPr>
        <w:t>1</w:t>
      </w:r>
      <w:r w:rsidR="005D02B7" w:rsidRPr="00AE058C">
        <w:rPr>
          <w:rFonts w:ascii="Arial" w:hAnsi="Arial" w:cs="Arial"/>
        </w:rPr>
        <w:t>)</w:t>
      </w:r>
      <w:r w:rsidR="00F0227D" w:rsidRPr="00AE058C">
        <w:rPr>
          <w:rFonts w:ascii="Arial" w:hAnsi="Arial" w:cs="Arial"/>
        </w:rPr>
        <w:t xml:space="preserve"> од овој </w:t>
      </w:r>
      <w:r w:rsidRPr="00AE058C">
        <w:rPr>
          <w:rFonts w:ascii="Arial" w:hAnsi="Arial" w:cs="Arial"/>
        </w:rPr>
        <w:t xml:space="preserve">член </w:t>
      </w:r>
      <w:r w:rsidR="00F0227D" w:rsidRPr="00AE058C">
        <w:rPr>
          <w:rFonts w:ascii="Arial" w:hAnsi="Arial" w:cs="Arial"/>
        </w:rPr>
        <w:t xml:space="preserve">се должни податоците за клиентот да ги забележуваат по хронолошки редослед во нумериран регистар потпишан од </w:t>
      </w:r>
      <w:r w:rsidR="00F0227D" w:rsidRPr="00AE058C">
        <w:rPr>
          <w:rFonts w:ascii="Arial" w:hAnsi="Arial" w:cs="Arial"/>
          <w:lang w:val="ru-RU"/>
        </w:rPr>
        <w:t>овластеното лице или друго лице со овластување да го потпишува регистарот дадено од раководно лице согласно со актите на субјектите</w:t>
      </w:r>
      <w:r w:rsidR="00F0227D" w:rsidRPr="00AE058C">
        <w:rPr>
          <w:rFonts w:ascii="Arial" w:hAnsi="Arial" w:cs="Arial"/>
        </w:rPr>
        <w:t>.</w:t>
      </w:r>
    </w:p>
    <w:p w:rsidR="006A1F00" w:rsidRPr="00AE058C" w:rsidRDefault="001126F1" w:rsidP="006A1F00">
      <w:pPr>
        <w:pStyle w:val="NoSpacing"/>
        <w:jc w:val="both"/>
        <w:rPr>
          <w:rFonts w:ascii="Arial" w:hAnsi="Arial" w:cs="Arial"/>
        </w:rPr>
      </w:pPr>
      <w:r w:rsidRPr="00AE058C">
        <w:rPr>
          <w:rFonts w:ascii="Arial" w:hAnsi="Arial" w:cs="Arial"/>
        </w:rPr>
        <w:tab/>
      </w:r>
      <w:r w:rsidR="006A1F00" w:rsidRPr="00934814">
        <w:rPr>
          <w:rFonts w:ascii="Arial" w:hAnsi="Arial" w:cs="Arial"/>
        </w:rPr>
        <w:t xml:space="preserve">(3) </w:t>
      </w:r>
      <w:r w:rsidR="006A1F00" w:rsidRPr="00AE058C">
        <w:rPr>
          <w:rFonts w:ascii="Arial" w:hAnsi="Arial" w:cs="Arial"/>
        </w:rPr>
        <w:t>Нумерираниот регистар</w:t>
      </w:r>
      <w:r w:rsidR="006A1F00" w:rsidRPr="00934814">
        <w:rPr>
          <w:rFonts w:ascii="Arial" w:hAnsi="Arial" w:cs="Arial"/>
        </w:rPr>
        <w:t xml:space="preserve"> o</w:t>
      </w:r>
      <w:r w:rsidR="006A1F00" w:rsidRPr="00AE058C">
        <w:rPr>
          <w:rFonts w:ascii="Arial" w:hAnsi="Arial" w:cs="Arial"/>
        </w:rPr>
        <w:t>д ставот (2) на овој член ги содржи следните податоци:</w:t>
      </w:r>
    </w:p>
    <w:p w:rsidR="006A1F00" w:rsidRPr="00AE058C" w:rsidRDefault="006A1F00" w:rsidP="006A1F00">
      <w:pPr>
        <w:pStyle w:val="NoSpacing"/>
        <w:ind w:firstLine="720"/>
        <w:jc w:val="both"/>
        <w:rPr>
          <w:rFonts w:ascii="Arial" w:hAnsi="Arial" w:cs="Arial"/>
        </w:rPr>
      </w:pPr>
      <w:r w:rsidRPr="00AE058C">
        <w:rPr>
          <w:rFonts w:ascii="Arial" w:hAnsi="Arial" w:cs="Arial"/>
        </w:rPr>
        <w:t>- „Реден број”, се запишуваат трансакциите по хронолошки редослед почнувајќи од нумеричката единица „еден” па понатаму, се до заклучување на регистарот со последната страна за тековниот месец;</w:t>
      </w:r>
    </w:p>
    <w:p w:rsidR="006A1F00" w:rsidRPr="00AE058C" w:rsidRDefault="006A1F00" w:rsidP="006A1F00">
      <w:pPr>
        <w:pStyle w:val="NoSpacing"/>
        <w:ind w:firstLine="720"/>
        <w:jc w:val="both"/>
        <w:rPr>
          <w:rFonts w:ascii="Arial" w:hAnsi="Arial" w:cs="Arial"/>
        </w:rPr>
      </w:pPr>
      <w:r w:rsidRPr="00AE058C">
        <w:rPr>
          <w:rFonts w:ascii="Arial" w:hAnsi="Arial" w:cs="Arial"/>
        </w:rPr>
        <w:t>- „Датум”, се запишува датумот кога е извршена трансакцијата;</w:t>
      </w:r>
    </w:p>
    <w:p w:rsidR="006A1F00" w:rsidRPr="00AE058C" w:rsidRDefault="006A1F00" w:rsidP="006A1F00">
      <w:pPr>
        <w:pStyle w:val="NoSpacing"/>
        <w:ind w:firstLine="720"/>
        <w:jc w:val="both"/>
        <w:rPr>
          <w:rFonts w:ascii="Arial" w:hAnsi="Arial" w:cs="Arial"/>
        </w:rPr>
      </w:pPr>
      <w:r w:rsidRPr="00AE058C">
        <w:rPr>
          <w:rFonts w:ascii="Arial" w:hAnsi="Arial" w:cs="Arial"/>
        </w:rPr>
        <w:t>- „Име и презиме на физичко лице” се запишува во оригинал како од документот за идентификација, името и презимето на клиентот кој ја извршил трансакцијата поголема од 500 евра во денарска противвредност;</w:t>
      </w:r>
    </w:p>
    <w:p w:rsidR="006A1F00" w:rsidRPr="00AE058C" w:rsidRDefault="006A1F00" w:rsidP="006A1F00">
      <w:pPr>
        <w:pStyle w:val="NoSpacing"/>
        <w:ind w:firstLine="720"/>
        <w:jc w:val="both"/>
        <w:rPr>
          <w:rFonts w:ascii="Arial" w:hAnsi="Arial" w:cs="Arial"/>
        </w:rPr>
      </w:pPr>
      <w:r w:rsidRPr="00AE058C">
        <w:rPr>
          <w:rFonts w:ascii="Arial" w:hAnsi="Arial" w:cs="Arial"/>
        </w:rPr>
        <w:t>- „Датум и место на раѓање”, се запишува во оригинал како од документот за идентификација, датум и местото на раѓање на клиентот кој ја извршил трансакцијата поголема од 500 евра во денарска противвредност;</w:t>
      </w:r>
    </w:p>
    <w:p w:rsidR="006A1F00" w:rsidRPr="00AE058C" w:rsidRDefault="006A1F00" w:rsidP="006A1F00">
      <w:pPr>
        <w:pStyle w:val="NoSpacing"/>
        <w:ind w:firstLine="720"/>
        <w:jc w:val="both"/>
        <w:rPr>
          <w:rFonts w:ascii="Arial" w:hAnsi="Arial" w:cs="Arial"/>
        </w:rPr>
      </w:pPr>
      <w:r w:rsidRPr="00AE058C">
        <w:rPr>
          <w:rFonts w:ascii="Arial" w:hAnsi="Arial" w:cs="Arial"/>
        </w:rPr>
        <w:t>- „Адреса и место на живеење или престојувалиште”, се запишува во оригинал како од документот за идентификација, адресата и местото на живеење или престојувалиште на клиентот кој ја извршил трансакцијата поголема од 500 евра во денарска противвредност;</w:t>
      </w:r>
    </w:p>
    <w:p w:rsidR="006A1F00" w:rsidRPr="00AE058C" w:rsidRDefault="006A1F00" w:rsidP="006A1F00">
      <w:pPr>
        <w:pStyle w:val="NoSpacing"/>
        <w:ind w:firstLine="720"/>
        <w:jc w:val="both"/>
        <w:rPr>
          <w:rFonts w:ascii="Arial" w:hAnsi="Arial" w:cs="Arial"/>
        </w:rPr>
      </w:pPr>
      <w:r w:rsidRPr="00AE058C">
        <w:rPr>
          <w:rFonts w:ascii="Arial" w:hAnsi="Arial" w:cs="Arial"/>
        </w:rPr>
        <w:t>- „ЕМБГ или број за идентификација”, се запишува во оригинал како од документот за идентификација, единствениот матичен број на граѓанинот - резидент или број за идентификација на физичкото лице - нерезидент, за клиентот кој ја извршил трансакцијата поголема од 500 евра во денарска противвредност;</w:t>
      </w:r>
    </w:p>
    <w:p w:rsidR="006A1F00" w:rsidRPr="00AE058C" w:rsidRDefault="006A1F00" w:rsidP="006A1F00">
      <w:pPr>
        <w:pStyle w:val="NoSpacing"/>
        <w:ind w:firstLine="720"/>
        <w:jc w:val="both"/>
        <w:rPr>
          <w:rFonts w:ascii="Arial" w:hAnsi="Arial" w:cs="Arial"/>
        </w:rPr>
      </w:pPr>
      <w:r w:rsidRPr="00AE058C">
        <w:rPr>
          <w:rFonts w:ascii="Arial" w:hAnsi="Arial" w:cs="Arial"/>
        </w:rPr>
        <w:t>- „Број на документот за идентификација”, се запишува бројот на документот за идентификација (број на лична карта или број на пасош) на клиентот кој ја извршил трансакцијата поголема од 500 евра во денарска противвредност;</w:t>
      </w:r>
    </w:p>
    <w:p w:rsidR="006A1F00" w:rsidRPr="00AE058C" w:rsidRDefault="006A1F00" w:rsidP="006A1F00">
      <w:pPr>
        <w:pStyle w:val="NoSpacing"/>
        <w:ind w:firstLine="720"/>
        <w:jc w:val="both"/>
        <w:rPr>
          <w:rFonts w:ascii="Arial" w:hAnsi="Arial" w:cs="Arial"/>
        </w:rPr>
      </w:pPr>
      <w:r w:rsidRPr="00AE058C">
        <w:rPr>
          <w:rFonts w:ascii="Arial" w:hAnsi="Arial" w:cs="Arial"/>
        </w:rPr>
        <w:t>- „Орган што го издал документот за идентификација”, се запишува органот што го издал документот за идентификација (број на лична карта или број на пасош) на клиентот кој ја извршил трансакцијата поголема од 500 евра во денарска противвредност;</w:t>
      </w:r>
    </w:p>
    <w:p w:rsidR="006A1F00" w:rsidRPr="00AE058C" w:rsidRDefault="006A1F00" w:rsidP="006A1F00">
      <w:pPr>
        <w:pStyle w:val="NoSpacing"/>
        <w:ind w:firstLine="720"/>
        <w:jc w:val="both"/>
        <w:rPr>
          <w:rFonts w:ascii="Arial" w:hAnsi="Arial" w:cs="Arial"/>
        </w:rPr>
      </w:pPr>
      <w:r w:rsidRPr="00AE058C">
        <w:rPr>
          <w:rFonts w:ascii="Arial" w:hAnsi="Arial" w:cs="Arial"/>
        </w:rPr>
        <w:t>- „Купување/продавање”, се запишува дали со трансакцијата се купуваат или продаваат ефективни странски пари над 500 евра во денарска противвредност;</w:t>
      </w:r>
    </w:p>
    <w:p w:rsidR="006A1F00" w:rsidRPr="00AE058C" w:rsidRDefault="006A1F00" w:rsidP="006A1F00">
      <w:pPr>
        <w:pStyle w:val="NoSpacing"/>
        <w:ind w:firstLine="720"/>
        <w:jc w:val="both"/>
        <w:rPr>
          <w:rFonts w:ascii="Arial" w:hAnsi="Arial" w:cs="Arial"/>
        </w:rPr>
      </w:pPr>
      <w:r w:rsidRPr="00AE058C">
        <w:rPr>
          <w:rFonts w:ascii="Arial" w:hAnsi="Arial" w:cs="Arial"/>
        </w:rPr>
        <w:t>- „Вид на валута”, се запишува ознаката (шифрата) на валутата на трансакцијата поголема од 500 евра во денарска противвредност, согласно Упатството за начинот на вршење на платен промет со странство на Народна банка на Република Македонија;</w:t>
      </w:r>
    </w:p>
    <w:p w:rsidR="006A1F00" w:rsidRPr="00AE058C" w:rsidRDefault="006A1F00" w:rsidP="006A1F00">
      <w:pPr>
        <w:pStyle w:val="NoSpacing"/>
        <w:ind w:firstLine="720"/>
        <w:jc w:val="both"/>
        <w:rPr>
          <w:rFonts w:ascii="Arial" w:hAnsi="Arial" w:cs="Arial"/>
        </w:rPr>
      </w:pPr>
      <w:r w:rsidRPr="00AE058C">
        <w:rPr>
          <w:rFonts w:ascii="Arial" w:hAnsi="Arial" w:cs="Arial"/>
        </w:rPr>
        <w:t>- „Износ на трансакција”, се запишува износот на трансакцијата поголема од 500 евра во денарска противвредност;</w:t>
      </w:r>
    </w:p>
    <w:p w:rsidR="006A1F00" w:rsidRPr="00AE058C" w:rsidRDefault="006A1F00" w:rsidP="006A1F00">
      <w:pPr>
        <w:pStyle w:val="NoSpacing"/>
        <w:jc w:val="both"/>
        <w:rPr>
          <w:rFonts w:ascii="Arial" w:hAnsi="Arial" w:cs="Arial"/>
        </w:rPr>
      </w:pPr>
      <w:r w:rsidRPr="00AE058C">
        <w:rPr>
          <w:rFonts w:ascii="Arial" w:hAnsi="Arial" w:cs="Arial"/>
        </w:rPr>
        <w:t>- „Име и презиме”, се запишува името и презимето на овластеното лице или друго лице со овластување да го потпишува регистарот и</w:t>
      </w:r>
    </w:p>
    <w:p w:rsidR="006A1F00" w:rsidRPr="00AE058C" w:rsidRDefault="006A1F00" w:rsidP="006A1F00">
      <w:pPr>
        <w:pStyle w:val="NoSpacing"/>
        <w:jc w:val="both"/>
        <w:rPr>
          <w:rFonts w:ascii="Arial" w:hAnsi="Arial" w:cs="Arial"/>
        </w:rPr>
      </w:pPr>
      <w:r w:rsidRPr="00AE058C">
        <w:rPr>
          <w:rFonts w:ascii="Arial" w:hAnsi="Arial" w:cs="Arial"/>
        </w:rPr>
        <w:t>- Потпис на овластеното лице или друго лице со овластување да го потпишува регистарот.</w:t>
      </w:r>
    </w:p>
    <w:p w:rsidR="006A1F00" w:rsidRDefault="006A1F00" w:rsidP="006A1F00">
      <w:pPr>
        <w:pStyle w:val="NoSpacing"/>
        <w:jc w:val="center"/>
        <w:rPr>
          <w:rFonts w:ascii="Arial" w:hAnsi="Arial" w:cs="Arial"/>
          <w:b/>
          <w:bCs/>
          <w:iCs/>
        </w:rPr>
      </w:pPr>
    </w:p>
    <w:p w:rsidR="00F0227D" w:rsidRDefault="00F0227D" w:rsidP="006A1F00">
      <w:pPr>
        <w:pStyle w:val="NoSpacing"/>
        <w:jc w:val="center"/>
        <w:rPr>
          <w:rFonts w:ascii="Arial" w:hAnsi="Arial" w:cs="Arial"/>
          <w:b/>
        </w:rPr>
      </w:pPr>
      <w:r>
        <w:rPr>
          <w:rFonts w:ascii="Arial" w:hAnsi="Arial" w:cs="Arial"/>
          <w:b/>
          <w:bCs/>
          <w:iCs/>
        </w:rPr>
        <w:t>Приредувачи на игри на среќа</w:t>
      </w:r>
    </w:p>
    <w:p w:rsidR="00AE058C" w:rsidRDefault="00AE058C">
      <w:pPr>
        <w:pStyle w:val="NoSpacing"/>
        <w:jc w:val="center"/>
        <w:rPr>
          <w:rFonts w:ascii="Arial" w:hAnsi="Arial" w:cs="Arial"/>
          <w:b/>
        </w:rPr>
      </w:pPr>
    </w:p>
    <w:p w:rsidR="00F0227D" w:rsidRDefault="005D02B7">
      <w:pPr>
        <w:pStyle w:val="NoSpacing"/>
        <w:jc w:val="center"/>
        <w:rPr>
          <w:rFonts w:ascii="Arial" w:hAnsi="Arial" w:cs="Arial"/>
          <w:b/>
        </w:rPr>
      </w:pPr>
      <w:r>
        <w:rPr>
          <w:rFonts w:ascii="Arial" w:hAnsi="Arial" w:cs="Arial"/>
          <w:b/>
        </w:rPr>
        <w:t>Член 54</w:t>
      </w:r>
    </w:p>
    <w:p w:rsidR="005D02B7" w:rsidRDefault="005D02B7">
      <w:pPr>
        <w:pStyle w:val="NoSpacing"/>
        <w:jc w:val="center"/>
        <w:rPr>
          <w:rFonts w:ascii="Arial" w:hAnsi="Arial" w:cs="Arial"/>
        </w:rPr>
      </w:pPr>
    </w:p>
    <w:p w:rsidR="00F0227D" w:rsidRPr="00AE058C" w:rsidRDefault="00F0227D">
      <w:pPr>
        <w:pStyle w:val="NoSpacing"/>
        <w:jc w:val="both"/>
        <w:rPr>
          <w:rFonts w:ascii="Arial" w:hAnsi="Arial" w:cs="Arial"/>
        </w:rPr>
      </w:pPr>
      <w:r>
        <w:rPr>
          <w:rFonts w:ascii="Arial" w:hAnsi="Arial" w:cs="Arial"/>
        </w:rPr>
        <w:tab/>
      </w:r>
      <w:r w:rsidRPr="00AE058C">
        <w:rPr>
          <w:rFonts w:ascii="Arial" w:hAnsi="Arial" w:cs="Arial"/>
        </w:rPr>
        <w:t xml:space="preserve">(1) Приредувачите на игри на среќа во играчница (казино), покрај мерките пропишани со </w:t>
      </w:r>
      <w:r w:rsidR="005D02B7" w:rsidRPr="00AE058C">
        <w:rPr>
          <w:rFonts w:ascii="Arial" w:hAnsi="Arial" w:cs="Arial"/>
        </w:rPr>
        <w:t>членот 15</w:t>
      </w:r>
      <w:r w:rsidRPr="00AE058C">
        <w:rPr>
          <w:rFonts w:ascii="Arial" w:hAnsi="Arial" w:cs="Arial"/>
        </w:rPr>
        <w:t xml:space="preserve"> од овој закон, се должни да го утврдат идентитетот на клиентот согласно со членот 1</w:t>
      </w:r>
      <w:r w:rsidR="00235541" w:rsidRPr="00AE058C">
        <w:rPr>
          <w:rFonts w:ascii="Arial" w:hAnsi="Arial" w:cs="Arial"/>
        </w:rPr>
        <w:t>7</w:t>
      </w:r>
      <w:r w:rsidRPr="00AE058C">
        <w:rPr>
          <w:rFonts w:ascii="Arial" w:hAnsi="Arial" w:cs="Arial"/>
        </w:rPr>
        <w:t xml:space="preserve"> од овој закон веднаш по влегувањето во казиното и при купување или при исплаќање на чипови во износ над 1.000 евра</w:t>
      </w:r>
      <w:r w:rsidRPr="00AE058C">
        <w:rPr>
          <w:rFonts w:ascii="Arial" w:hAnsi="Arial" w:cs="Arial"/>
          <w:bCs/>
          <w:iCs/>
        </w:rPr>
        <w:t xml:space="preserve"> </w:t>
      </w:r>
      <w:r w:rsidRPr="00AE058C">
        <w:rPr>
          <w:rFonts w:ascii="Arial" w:hAnsi="Arial" w:cs="Arial"/>
        </w:rPr>
        <w:t>во денарска противвредност</w:t>
      </w:r>
      <w:r w:rsidRPr="00AE058C">
        <w:rPr>
          <w:rFonts w:ascii="Arial" w:hAnsi="Arial" w:cs="Arial"/>
          <w:bCs/>
          <w:iCs/>
        </w:rPr>
        <w:t xml:space="preserve"> според средниот курс на Народната банка на </w:t>
      </w:r>
      <w:r w:rsidR="00E729B2" w:rsidRPr="00AE058C">
        <w:rPr>
          <w:rFonts w:ascii="Arial" w:hAnsi="Arial" w:cs="Arial"/>
          <w:bCs/>
          <w:iCs/>
        </w:rPr>
        <w:t>Република Северна Македонија</w:t>
      </w:r>
      <w:r w:rsidRPr="00AE058C">
        <w:rPr>
          <w:rFonts w:ascii="Arial" w:hAnsi="Arial" w:cs="Arial"/>
          <w:bCs/>
          <w:iCs/>
        </w:rPr>
        <w:t xml:space="preserve"> на денот на купување, односно исплаќање,</w:t>
      </w:r>
      <w:r w:rsidRPr="00AE058C">
        <w:rPr>
          <w:rFonts w:ascii="Arial" w:hAnsi="Arial" w:cs="Arial"/>
          <w:color w:val="222222"/>
        </w:rPr>
        <w:t xml:space="preserve"> </w:t>
      </w:r>
      <w:r w:rsidRPr="00AE058C">
        <w:rPr>
          <w:rFonts w:ascii="Arial" w:hAnsi="Arial" w:cs="Arial"/>
        </w:rPr>
        <w:t xml:space="preserve">без оглед дали трансакцијата се извршува како поединечна или преку неколку трансакции кои се очигледно поврзани.  </w:t>
      </w:r>
    </w:p>
    <w:p w:rsidR="00F0227D" w:rsidRPr="00215C1A" w:rsidRDefault="00F0227D">
      <w:pPr>
        <w:pStyle w:val="NoSpacing"/>
        <w:jc w:val="both"/>
        <w:rPr>
          <w:rFonts w:ascii="Arial" w:hAnsi="Arial" w:cs="Arial"/>
        </w:rPr>
      </w:pPr>
      <w:r w:rsidRPr="00AE058C">
        <w:rPr>
          <w:rFonts w:ascii="Arial" w:hAnsi="Arial" w:cs="Arial"/>
        </w:rPr>
        <w:tab/>
        <w:t xml:space="preserve">(2) Приредувачите на игри на среќа, со исклучок на приредувачите на игри на среќа во играчница (казино), покрај мерките пропишани со </w:t>
      </w:r>
      <w:r w:rsidR="00555A58" w:rsidRPr="00AE058C">
        <w:rPr>
          <w:rFonts w:ascii="Arial" w:hAnsi="Arial" w:cs="Arial"/>
        </w:rPr>
        <w:t>членот 15</w:t>
      </w:r>
      <w:r w:rsidRPr="00AE058C">
        <w:rPr>
          <w:rFonts w:ascii="Arial" w:hAnsi="Arial" w:cs="Arial"/>
        </w:rPr>
        <w:t xml:space="preserve"> од овој закон се должни да го утврдат идентитетот на клиентот согласно со членот 1</w:t>
      </w:r>
      <w:r w:rsidR="00555A58" w:rsidRPr="00AE058C">
        <w:rPr>
          <w:rFonts w:ascii="Arial" w:hAnsi="Arial" w:cs="Arial"/>
        </w:rPr>
        <w:t>7</w:t>
      </w:r>
      <w:r w:rsidRPr="00AE058C">
        <w:rPr>
          <w:rFonts w:ascii="Arial" w:hAnsi="Arial" w:cs="Arial"/>
        </w:rPr>
        <w:t xml:space="preserve"> од овој закон</w:t>
      </w:r>
      <w:r w:rsidRPr="00AE058C">
        <w:rPr>
          <w:rFonts w:ascii="Arial" w:hAnsi="Arial" w:cs="Arial"/>
          <w:color w:val="222222"/>
        </w:rPr>
        <w:t xml:space="preserve"> пред </w:t>
      </w:r>
      <w:r w:rsidRPr="00AE058C">
        <w:rPr>
          <w:rFonts w:ascii="Arial" w:hAnsi="Arial" w:cs="Arial"/>
        </w:rPr>
        <w:t xml:space="preserve">исплата на добивка, уплата на влог или и во двата случаи кога трансакцијата е во вредност од 1.000 евра или повеќе </w:t>
      </w:r>
      <w:r w:rsidRPr="00AE058C">
        <w:rPr>
          <w:rFonts w:ascii="Arial" w:hAnsi="Arial" w:cs="Arial"/>
          <w:lang w:val="ru-RU"/>
        </w:rPr>
        <w:t xml:space="preserve">во денарска противвредност според средниот курс на Народната банка на </w:t>
      </w:r>
      <w:r w:rsidR="00E729B2" w:rsidRPr="00AE058C">
        <w:rPr>
          <w:rFonts w:ascii="Arial" w:hAnsi="Arial" w:cs="Arial"/>
          <w:lang w:val="ru-RU"/>
        </w:rPr>
        <w:t>Република Северна Македонија</w:t>
      </w:r>
      <w:r w:rsidRPr="00AE058C">
        <w:rPr>
          <w:rFonts w:ascii="Arial" w:hAnsi="Arial" w:cs="Arial"/>
        </w:rPr>
        <w:t>, без оглед дали трансакцијата се извршува како поединечна или преку неколку трансакции кои се очигледно поврзани.</w:t>
      </w:r>
    </w:p>
    <w:p w:rsidR="006A1F00" w:rsidRDefault="00F0227D" w:rsidP="00555A58">
      <w:pPr>
        <w:pStyle w:val="NoSpacing"/>
        <w:jc w:val="center"/>
        <w:rPr>
          <w:rFonts w:ascii="Arial" w:hAnsi="Arial" w:cs="Arial"/>
          <w:bCs/>
        </w:rPr>
      </w:pPr>
      <w:r>
        <w:rPr>
          <w:rFonts w:ascii="Arial" w:hAnsi="Arial" w:cs="Arial"/>
          <w:bCs/>
        </w:rPr>
        <w:t xml:space="preserve"> </w:t>
      </w:r>
    </w:p>
    <w:p w:rsidR="006A1F00" w:rsidRDefault="006A1F00" w:rsidP="00555A58">
      <w:pPr>
        <w:pStyle w:val="NoSpacing"/>
        <w:jc w:val="center"/>
        <w:rPr>
          <w:rFonts w:ascii="Arial" w:hAnsi="Arial" w:cs="Arial"/>
          <w:bCs/>
        </w:rPr>
      </w:pPr>
    </w:p>
    <w:p w:rsidR="00F0227D" w:rsidRDefault="00F0227D" w:rsidP="00555A58">
      <w:pPr>
        <w:pStyle w:val="NoSpacing"/>
        <w:jc w:val="center"/>
        <w:rPr>
          <w:rFonts w:ascii="Arial" w:hAnsi="Arial" w:cs="Arial"/>
          <w:bCs/>
        </w:rPr>
      </w:pPr>
      <w:r>
        <w:rPr>
          <w:rFonts w:ascii="Arial" w:hAnsi="Arial" w:cs="Arial"/>
          <w:b/>
          <w:bCs/>
        </w:rPr>
        <w:t>Брокерски куќи и банки со дозвола за работа со хартии од вредност</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555A58">
        <w:rPr>
          <w:rFonts w:ascii="Arial" w:hAnsi="Arial" w:cs="Arial"/>
          <w:b/>
        </w:rPr>
        <w:t>55</w:t>
      </w:r>
    </w:p>
    <w:p w:rsidR="007B02F4" w:rsidRPr="00934814" w:rsidRDefault="007B02F4">
      <w:pPr>
        <w:pStyle w:val="NoSpacing"/>
        <w:jc w:val="center"/>
        <w:rPr>
          <w:rFonts w:ascii="Arial" w:hAnsi="Arial" w:cs="Arial"/>
        </w:rPr>
      </w:pPr>
    </w:p>
    <w:p w:rsidR="00F0227D" w:rsidRPr="00AE058C" w:rsidRDefault="00F0227D">
      <w:pPr>
        <w:pStyle w:val="NoSpacing"/>
        <w:jc w:val="both"/>
        <w:rPr>
          <w:rFonts w:ascii="Arial" w:hAnsi="Arial" w:cs="Arial"/>
          <w:iCs/>
        </w:rPr>
      </w:pPr>
      <w:r>
        <w:rPr>
          <w:rFonts w:ascii="Arial" w:hAnsi="Arial" w:cs="Arial"/>
        </w:rPr>
        <w:t xml:space="preserve"> </w:t>
      </w:r>
      <w:r>
        <w:rPr>
          <w:rFonts w:ascii="Arial" w:hAnsi="Arial" w:cs="Arial"/>
        </w:rPr>
        <w:tab/>
      </w:r>
      <w:r w:rsidRPr="00AE058C">
        <w:rPr>
          <w:rFonts w:ascii="Arial" w:hAnsi="Arial" w:cs="Arial"/>
        </w:rPr>
        <w:t xml:space="preserve">(1) </w:t>
      </w:r>
      <w:r w:rsidRPr="00AE058C">
        <w:rPr>
          <w:rFonts w:ascii="Arial" w:hAnsi="Arial" w:cs="Arial"/>
          <w:lang w:val="ru-RU"/>
        </w:rPr>
        <w:t xml:space="preserve">Брокерските куќи и банките со дозвола за работа со хартии од вредност се должни да водат нумериран регистар за </w:t>
      </w:r>
      <w:r w:rsidRPr="00AE058C">
        <w:rPr>
          <w:rFonts w:ascii="Arial" w:hAnsi="Arial" w:cs="Arial"/>
        </w:rPr>
        <w:t>тргувањето на хартии од вредност чиј вкупен износ е поголем од 15.000 евра</w:t>
      </w:r>
      <w:r w:rsidRPr="00AE058C">
        <w:rPr>
          <w:rFonts w:ascii="Arial" w:hAnsi="Arial" w:cs="Arial"/>
          <w:iCs/>
        </w:rPr>
        <w:t xml:space="preserve"> во </w:t>
      </w:r>
      <w:r w:rsidRPr="00AE058C">
        <w:rPr>
          <w:rFonts w:ascii="Arial" w:hAnsi="Arial" w:cs="Arial"/>
          <w:iCs/>
          <w:lang w:val="ru-RU"/>
        </w:rPr>
        <w:t xml:space="preserve">денарска противвредност според средниот курс на Народната банка на </w:t>
      </w:r>
      <w:r w:rsidR="00E729B2" w:rsidRPr="00AE058C">
        <w:rPr>
          <w:rFonts w:ascii="Arial" w:hAnsi="Arial" w:cs="Arial"/>
          <w:iCs/>
          <w:lang w:val="ru-RU"/>
        </w:rPr>
        <w:t>Република Северна Македонија</w:t>
      </w:r>
      <w:r w:rsidRPr="00AE058C">
        <w:rPr>
          <w:rFonts w:ascii="Arial" w:hAnsi="Arial" w:cs="Arial"/>
          <w:iCs/>
        </w:rPr>
        <w:t>,</w:t>
      </w:r>
      <w:r w:rsidRPr="00AE058C">
        <w:rPr>
          <w:rFonts w:ascii="Arial" w:hAnsi="Arial" w:cs="Arial"/>
          <w:lang w:val="ru-RU"/>
        </w:rPr>
        <w:t xml:space="preserve"> потпишан од овластеното лице или друго лице со овластување да го потпишува регистарот дадено од раководно лице согласно со актите на брокерските куќи и банките со дозвола за работа со хартии од вредност.</w:t>
      </w:r>
    </w:p>
    <w:p w:rsidR="006A1F00" w:rsidRPr="00AE058C" w:rsidRDefault="006A1F00" w:rsidP="006A1F00">
      <w:pPr>
        <w:pStyle w:val="NoSpacing"/>
        <w:ind w:firstLine="720"/>
        <w:jc w:val="both"/>
        <w:rPr>
          <w:rFonts w:ascii="Arial" w:hAnsi="Arial" w:cs="Arial"/>
        </w:rPr>
      </w:pPr>
      <w:r w:rsidRPr="00AE058C">
        <w:rPr>
          <w:rFonts w:ascii="Arial" w:hAnsi="Arial" w:cs="Arial"/>
          <w:iCs/>
        </w:rPr>
        <w:t xml:space="preserve">(2) </w:t>
      </w:r>
      <w:r w:rsidRPr="00AE058C">
        <w:rPr>
          <w:rFonts w:ascii="Arial" w:hAnsi="Arial" w:cs="Arial"/>
        </w:rPr>
        <w:t>Нумерираниот регистар</w:t>
      </w:r>
      <w:r w:rsidRPr="00934814">
        <w:rPr>
          <w:rFonts w:ascii="Arial" w:hAnsi="Arial" w:cs="Arial"/>
        </w:rPr>
        <w:t xml:space="preserve"> o</w:t>
      </w:r>
      <w:r w:rsidRPr="00AE058C">
        <w:rPr>
          <w:rFonts w:ascii="Arial" w:hAnsi="Arial" w:cs="Arial"/>
        </w:rPr>
        <w:t>д ставот (1) на овој член ги содржи следните податоци:</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„Реден број”, се запишуваат трансакциите по хронолошки редослед, почнувајќи од нумеричката единица „еден” па понатаму, се до заклучување на регистарот со последната страна за тековниот месец;</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„Датум”, се запишува датумот кога е извршена трансакцијата;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и презиме на клиент - физичко лице/ Назив на клиент - правно лице”, се запишува во оригинал од документот за идентификација, име и презиме кога клиентот е физичко лице или се запишува назив на правното лице кога клиент е правно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„Датум и место на раѓање на клиент - физичко лице”, се запишува во оригинал од документот за идентификација, датум и место на раѓање на клиентот кога е физичко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„Адреса и место на живеење или престојувалиште на клиент - физичко лице/ Седиште на клиент - правно лице”, се запишува во оригинал од документот за идентификација, адреса и место на живеење или престојувалиште кога клиентот е физичко лице или се запишува седиште кога клиентот е правно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„ЕМБГ или број за идентификација на клиент - физичко лице/ ЕДБ или број за идентификација на клиент - правно лице”, се запишува во оригинал од документот за идентификација ЕМБГ (единствен матичен број на граѓанинот) кога клиентот е физичко лице - резидент или број за идентификација кога клиентот е физичко лице - нерезидент, или се запишува ЕДБ (единствен даночен број) кога клиентот е правно лице - резидент или број за идентификација кога клиентот е правно лице -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„Број на документот за идентификација на клиент - физичко лице/ законски застапник на клиент - правно лице”, се запишува бројот на документот за идентификација (број на лична карта или број на пасош);</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„Орган што го издал документот за идентификација на клиент - физичко лице/ законски застапник на клиент - правно лице“, се запишува органот што го издал документот за идентификација;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презиме и ЕМБГ или број за идентификација на ополномоштено лице”, се запишува во оригинал од документот за идентификација името, презимето и ЕМБГ кога ополномоштеното физичко лице е резидент или број за идентификација кога ополномоштенотот физичко лице е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презиме и ЕМБГ или број за идентификација на вистинскиот сопственик”, се запишува во оригинал од документот за идентификација името, презимето и ЕМБГ кога вистинскиот сопственик е резидент или името, презимето и број за идентификација кога вистинскиот сопственик е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„Купување или продавање”, се запишува зборот „купување” или зборот „продавање” во зависност од конкретниот случај;</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„Сметка на клиент - физичко или правно лице или ополномоштувач”, се запишува со бројки, бројот на трансакциската сметка на клиентот или ополномоштувачот кога е физичко или правно лице, преку кое е извршена трансакцијата;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„Број на акции”, се запишува со бројки колку акции се купени или продадени;</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„Вкупен износ на трансакцијата во денари”, се запишува со бројки вкупен износ на извршената трансакција;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„Издавач на акции”, се запишува називот на правното лице издавач на акциите кои се предмет на трансакцијата;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и презиме”, се запишува името и презимето на овластеното лице или друго лице со овластување да го потпишува регистарот и</w:t>
      </w:r>
    </w:p>
    <w:p w:rsidR="006A1F00" w:rsidRDefault="006A1F00" w:rsidP="006A1F00">
      <w:pPr>
        <w:pStyle w:val="NoSpacing"/>
        <w:ind w:firstLine="720"/>
        <w:jc w:val="both"/>
        <w:rPr>
          <w:rFonts w:ascii="Arial" w:hAnsi="Arial" w:cs="Arial"/>
          <w:iCs/>
        </w:rPr>
      </w:pPr>
      <w:r w:rsidRPr="00AE058C">
        <w:rPr>
          <w:rFonts w:ascii="Arial" w:hAnsi="Arial" w:cs="Arial"/>
          <w:iCs/>
        </w:rPr>
        <w:t>- потпис на овластеното лице или друго лице со овластување да го потпишува регистарот.</w:t>
      </w:r>
    </w:p>
    <w:p w:rsidR="00555A58" w:rsidRPr="007B02F4" w:rsidRDefault="00555A58" w:rsidP="006A1F00">
      <w:pPr>
        <w:pStyle w:val="NoSpacing"/>
        <w:jc w:val="both"/>
        <w:rPr>
          <w:rFonts w:ascii="Arial" w:hAnsi="Arial" w:cs="Arial"/>
          <w:b/>
          <w:highlight w:val="yellow"/>
        </w:rPr>
      </w:pPr>
    </w:p>
    <w:p w:rsidR="0075084F" w:rsidRPr="00934814" w:rsidRDefault="0075084F" w:rsidP="00215C1A">
      <w:pPr>
        <w:jc w:val="center"/>
        <w:rPr>
          <w:rFonts w:ascii="Arial" w:hAnsi="Arial" w:cs="Arial"/>
          <w:b/>
          <w:sz w:val="22"/>
          <w:lang w:val="mk-MK"/>
        </w:rPr>
      </w:pPr>
      <w:r w:rsidRPr="00934814">
        <w:rPr>
          <w:rFonts w:ascii="Arial" w:hAnsi="Arial" w:cs="Arial"/>
          <w:b/>
          <w:sz w:val="22"/>
          <w:lang w:val="mk-MK"/>
        </w:rPr>
        <w:t>Лица кои тргуваат или дејствуваат како посредници во трговија со уметнички дела</w:t>
      </w:r>
    </w:p>
    <w:p w:rsidR="00AE058C" w:rsidRDefault="00AE058C" w:rsidP="0075084F">
      <w:pPr>
        <w:pStyle w:val="NoSpacing"/>
        <w:jc w:val="center"/>
        <w:rPr>
          <w:rFonts w:ascii="Arial" w:hAnsi="Arial" w:cs="Arial"/>
          <w:b/>
        </w:rPr>
      </w:pPr>
    </w:p>
    <w:p w:rsidR="0075084F" w:rsidRPr="00555A58" w:rsidRDefault="00555A58" w:rsidP="0075084F">
      <w:pPr>
        <w:pStyle w:val="NoSpacing"/>
        <w:jc w:val="center"/>
        <w:rPr>
          <w:rFonts w:ascii="Arial" w:hAnsi="Arial" w:cs="Arial"/>
          <w:b/>
        </w:rPr>
      </w:pPr>
      <w:r w:rsidRPr="00555A58">
        <w:rPr>
          <w:rFonts w:ascii="Arial" w:hAnsi="Arial" w:cs="Arial"/>
          <w:b/>
        </w:rPr>
        <w:t>Член 56</w:t>
      </w:r>
    </w:p>
    <w:p w:rsidR="00555A58" w:rsidRPr="0075084F" w:rsidRDefault="00555A58" w:rsidP="0075084F">
      <w:pPr>
        <w:pStyle w:val="NoSpacing"/>
        <w:jc w:val="center"/>
        <w:rPr>
          <w:rFonts w:ascii="Arial" w:hAnsi="Arial" w:cs="Arial"/>
          <w:highlight w:val="yellow"/>
        </w:rPr>
      </w:pPr>
    </w:p>
    <w:p w:rsidR="0075084F" w:rsidRPr="00AE058C" w:rsidRDefault="0075084F" w:rsidP="001126F1">
      <w:pPr>
        <w:pStyle w:val="NoSpacing"/>
        <w:jc w:val="both"/>
        <w:rPr>
          <w:rFonts w:ascii="Arial" w:hAnsi="Arial" w:cs="Arial"/>
        </w:rPr>
      </w:pPr>
      <w:r w:rsidRPr="00555A58">
        <w:rPr>
          <w:rFonts w:ascii="Arial" w:hAnsi="Arial" w:cs="Arial"/>
        </w:rPr>
        <w:tab/>
      </w:r>
      <w:r w:rsidR="001126F1" w:rsidRPr="00AE058C">
        <w:rPr>
          <w:rFonts w:ascii="Arial" w:hAnsi="Arial" w:cs="Arial"/>
        </w:rPr>
        <w:t>(1)</w:t>
      </w:r>
      <w:r w:rsidR="00E360D0" w:rsidRPr="00AE058C">
        <w:rPr>
          <w:rFonts w:ascii="Arial" w:hAnsi="Arial" w:cs="Arial"/>
        </w:rPr>
        <w:t xml:space="preserve"> </w:t>
      </w:r>
      <w:r w:rsidRPr="00AE058C">
        <w:rPr>
          <w:rFonts w:ascii="Arial" w:hAnsi="Arial" w:cs="Arial"/>
        </w:rPr>
        <w:t>Субјектите кои се лица кои тргуваат или дејствуваат како посредници во трговија со уметнички дела согасно член 5</w:t>
      </w:r>
      <w:r w:rsidR="00555A58" w:rsidRPr="00AE058C">
        <w:rPr>
          <w:rFonts w:ascii="Arial" w:hAnsi="Arial" w:cs="Arial"/>
        </w:rPr>
        <w:t xml:space="preserve"> став (1) точка 8)</w:t>
      </w:r>
      <w:r w:rsidR="00006983" w:rsidRPr="00AE058C">
        <w:rPr>
          <w:rFonts w:ascii="Arial" w:hAnsi="Arial" w:cs="Arial"/>
        </w:rPr>
        <w:t xml:space="preserve"> </w:t>
      </w:r>
      <w:r w:rsidR="00555A58" w:rsidRPr="00AE058C">
        <w:rPr>
          <w:rFonts w:ascii="Arial" w:hAnsi="Arial" w:cs="Arial"/>
        </w:rPr>
        <w:t xml:space="preserve">од </w:t>
      </w:r>
      <w:r w:rsidRPr="00AE058C">
        <w:rPr>
          <w:rFonts w:ascii="Arial" w:hAnsi="Arial" w:cs="Arial"/>
        </w:rPr>
        <w:t>овој закон, покрај мерките пропишани со членот 1</w:t>
      </w:r>
      <w:r w:rsidR="00555A58" w:rsidRPr="00AE058C">
        <w:rPr>
          <w:rFonts w:ascii="Arial" w:hAnsi="Arial" w:cs="Arial"/>
        </w:rPr>
        <w:t>5</w:t>
      </w:r>
      <w:r w:rsidRPr="00AE058C">
        <w:rPr>
          <w:rFonts w:ascii="Arial" w:hAnsi="Arial" w:cs="Arial"/>
        </w:rPr>
        <w:t xml:space="preserve"> од овој закон, се должни да го утврдат идентитетот на клиентот согласно со членот 1</w:t>
      </w:r>
      <w:r w:rsidR="00555A58" w:rsidRPr="00AE058C">
        <w:rPr>
          <w:rFonts w:ascii="Arial" w:hAnsi="Arial" w:cs="Arial"/>
        </w:rPr>
        <w:t>7</w:t>
      </w:r>
      <w:r w:rsidRPr="00AE058C">
        <w:rPr>
          <w:rFonts w:ascii="Arial" w:hAnsi="Arial" w:cs="Arial"/>
        </w:rPr>
        <w:t xml:space="preserve"> од овој закон пред секоја трансакција која вклучува сума поголема од </w:t>
      </w:r>
      <w:r w:rsidR="00163169" w:rsidRPr="00AE058C">
        <w:rPr>
          <w:rFonts w:ascii="Arial" w:hAnsi="Arial" w:cs="Arial"/>
        </w:rPr>
        <w:t>10.000 евра</w:t>
      </w:r>
      <w:r w:rsidRPr="00AE058C">
        <w:rPr>
          <w:rFonts w:ascii="Arial" w:hAnsi="Arial" w:cs="Arial"/>
        </w:rPr>
        <w:t xml:space="preserve"> </w:t>
      </w:r>
      <w:r w:rsidRPr="00AE058C">
        <w:rPr>
          <w:rFonts w:ascii="Arial" w:hAnsi="Arial" w:cs="Arial"/>
          <w:lang w:val="ru-RU"/>
        </w:rPr>
        <w:t xml:space="preserve">во денарска противвредност според средниот курс на Народната банка на </w:t>
      </w:r>
      <w:r w:rsidR="00E729B2" w:rsidRPr="00AE058C">
        <w:rPr>
          <w:rFonts w:ascii="Arial" w:hAnsi="Arial" w:cs="Arial"/>
          <w:lang w:val="ru-RU"/>
        </w:rPr>
        <w:t>Република Северна Македонија</w:t>
      </w:r>
      <w:r w:rsidR="0021189A" w:rsidRPr="00AE058C">
        <w:rPr>
          <w:rFonts w:ascii="Arial" w:hAnsi="Arial" w:cs="Arial"/>
          <w:lang w:val="ru-RU"/>
        </w:rPr>
        <w:t xml:space="preserve"> </w:t>
      </w:r>
      <w:r w:rsidR="00555A58" w:rsidRPr="00AE058C">
        <w:rPr>
          <w:rFonts w:ascii="Arial" w:hAnsi="Arial" w:cs="Arial"/>
          <w:lang w:val="ru-RU"/>
        </w:rPr>
        <w:t>без оглед дали трансакцијата се извршува како поединечна или преку неколку трансакции кои се очигледно поврзани.</w:t>
      </w:r>
    </w:p>
    <w:p w:rsidR="0075084F" w:rsidRPr="00AE058C" w:rsidRDefault="0075084F" w:rsidP="0075084F">
      <w:pPr>
        <w:pStyle w:val="NoSpacing"/>
        <w:jc w:val="both"/>
        <w:rPr>
          <w:rFonts w:ascii="Arial" w:hAnsi="Arial" w:cs="Arial"/>
        </w:rPr>
      </w:pPr>
      <w:r w:rsidRPr="00AE058C">
        <w:rPr>
          <w:rFonts w:ascii="Arial" w:hAnsi="Arial" w:cs="Arial"/>
        </w:rPr>
        <w:tab/>
        <w:t>(</w:t>
      </w:r>
      <w:r w:rsidR="001126F1" w:rsidRPr="00AE058C">
        <w:rPr>
          <w:rFonts w:ascii="Arial" w:hAnsi="Arial" w:cs="Arial"/>
        </w:rPr>
        <w:t>2</w:t>
      </w:r>
      <w:r w:rsidRPr="00AE058C">
        <w:rPr>
          <w:rFonts w:ascii="Arial" w:hAnsi="Arial" w:cs="Arial"/>
        </w:rPr>
        <w:t xml:space="preserve">) Субјектите од </w:t>
      </w:r>
      <w:r w:rsidR="001126F1" w:rsidRPr="00AE058C">
        <w:rPr>
          <w:rFonts w:ascii="Arial" w:hAnsi="Arial" w:cs="Arial"/>
        </w:rPr>
        <w:t>ставо</w:t>
      </w:r>
      <w:r w:rsidRPr="00AE058C">
        <w:rPr>
          <w:rFonts w:ascii="Arial" w:hAnsi="Arial" w:cs="Arial"/>
        </w:rPr>
        <w:t xml:space="preserve">т </w:t>
      </w:r>
      <w:r w:rsidR="001126F1" w:rsidRPr="00AE058C">
        <w:rPr>
          <w:rFonts w:ascii="Arial" w:hAnsi="Arial" w:cs="Arial"/>
        </w:rPr>
        <w:t>(1)</w:t>
      </w:r>
      <w:r w:rsidRPr="00AE058C">
        <w:rPr>
          <w:rFonts w:ascii="Arial" w:hAnsi="Arial" w:cs="Arial"/>
        </w:rPr>
        <w:t xml:space="preserve"> од овој </w:t>
      </w:r>
      <w:r w:rsidR="001126F1" w:rsidRPr="00AE058C">
        <w:rPr>
          <w:rFonts w:ascii="Arial" w:hAnsi="Arial" w:cs="Arial"/>
        </w:rPr>
        <w:t>член</w:t>
      </w:r>
      <w:r w:rsidRPr="00AE058C">
        <w:rPr>
          <w:rFonts w:ascii="Arial" w:hAnsi="Arial" w:cs="Arial"/>
        </w:rPr>
        <w:t xml:space="preserve"> се должни податоците за клиентот да ги забележуваат по хронолошки редослед во нумериран регистар потпишан од </w:t>
      </w:r>
      <w:r w:rsidRPr="00AE058C">
        <w:rPr>
          <w:rFonts w:ascii="Arial" w:hAnsi="Arial" w:cs="Arial"/>
          <w:lang w:val="ru-RU"/>
        </w:rPr>
        <w:t>овластеното лице или друго лице со овластување да го потпишува регистарот дадено од раководно лице согласно со актите на субјектите</w:t>
      </w:r>
      <w:r w:rsidRPr="00AE058C">
        <w:rPr>
          <w:rFonts w:ascii="Arial" w:hAnsi="Arial" w:cs="Arial"/>
        </w:rPr>
        <w:t>.</w:t>
      </w:r>
    </w:p>
    <w:p w:rsidR="006A1F00" w:rsidRPr="00AE058C" w:rsidRDefault="006A1F00" w:rsidP="006A1F00">
      <w:pPr>
        <w:pStyle w:val="NoSpacing"/>
        <w:ind w:firstLine="720"/>
        <w:jc w:val="both"/>
        <w:rPr>
          <w:rFonts w:ascii="Arial" w:hAnsi="Arial" w:cs="Arial"/>
        </w:rPr>
      </w:pPr>
      <w:r w:rsidRPr="00AE058C">
        <w:rPr>
          <w:rFonts w:ascii="Arial" w:hAnsi="Arial" w:cs="Arial"/>
          <w:iCs/>
        </w:rPr>
        <w:t xml:space="preserve">(3) </w:t>
      </w:r>
      <w:r w:rsidRPr="00AE058C">
        <w:rPr>
          <w:rFonts w:ascii="Arial" w:hAnsi="Arial" w:cs="Arial"/>
        </w:rPr>
        <w:t>Нумерираниот регистар</w:t>
      </w:r>
      <w:r w:rsidRPr="00934814">
        <w:rPr>
          <w:rFonts w:ascii="Arial" w:hAnsi="Arial" w:cs="Arial"/>
        </w:rPr>
        <w:t xml:space="preserve"> o</w:t>
      </w:r>
      <w:r w:rsidRPr="00AE058C">
        <w:rPr>
          <w:rFonts w:ascii="Arial" w:hAnsi="Arial" w:cs="Arial"/>
        </w:rPr>
        <w:t>д ставот (2) на овој член ги содржи следните податоци:</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„Реден број”, се запишуваат трансакциите по хронолошки редослед, почнувајќи од нумеричката единица „еден” па понатаму, се до заклучување на регистарот со последната страна за тековниот месец;</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„Датум”, се запишува датумот кога е извршена трансакцијата;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и презиме на клиент - физичко лице/ Назив на клиент - правно лице”, се запишува во оригинал од документот за идентификација, име и презиме кога клиентот е физичко лице или се запишува назив на правното лице кога клиент е правно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„Датум и место на раѓање на клиент - физичко лице”, се запишува во оригинал од документот за идентификација, датум и место на раѓање на клиентот кога е физичко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„Адреса и место на живеење или престојувалиште на клиент - физичко лице/ Седиште на клиент - правно лице”, се запишува во оригинал од документот за идентификација, адреса и место на живеење или престојувалиште кога клиентот е физичко лице или се запишува седиште кога клиентот е правно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„ЕМБГ или број за идентификација на клиент - физичко лице/ ЕДБ или број за идентификација на клиент - правно лице”, се запишува во оригинал од документот за идентификација ЕМБГ (единствен матичен број на граѓанинот) кога клиентот е физичко лице - резидент или број за идентификација кога клиентот е физичко лице - нерезидент, или се запишува ЕДБ (единствен даночен број) кога клиентот е правно лице - резидент или број за идентификација кога клиентот е правно лице -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„Број на документот за идентификација на клиент - физичко лице/ законски застапник на клиент - правно лице”, се запишува бројот на документот за идентификација (број на лична карта или број на пасош);</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„Орган што го издал документот за идентификација на клиент - физичко лице/ законски застапник на клиент - правно лице“, се запишува органот што го издал документот за идентификација;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презиме и ЕМБГ или број за идентификација на ополномоштено лице”, се запишува во оригинал од документот за идентификација името, презимето и ЕМБГ кога ополномоштеното физичко лице е резидент или број за идентификација кога ополномоштенотот физичко лице е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презиме и ЕМБГ или број за идентификација на вистинскиот сопственик”, се запишува во оригинал од документот за идентификација името, презимето и ЕМБГ кога вистинскиот сопственик е резидент или името, презимето и број за идентификација кога вистинскиот сопственик е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„Купување или продавање”, се запишува зборот „купување” или зборот „продавање” во зависност од конкретниот случај;</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„Вкупен износ на трансакцијата во денари”, се запишува со бројки вкупен износ на извршената трансакција;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и презиме”, се запишува името и презимето на овластеното лице или друго лице со овластување да го потпишува регистарот и</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потпис на овластеното лице или друго лице со овластување да го потпишува регистарот.</w:t>
      </w:r>
    </w:p>
    <w:p w:rsidR="001126F1" w:rsidRDefault="001126F1" w:rsidP="0075084F">
      <w:pPr>
        <w:pStyle w:val="NoSpacing"/>
        <w:jc w:val="both"/>
        <w:rPr>
          <w:rFonts w:ascii="Arial" w:hAnsi="Arial" w:cs="Arial"/>
        </w:rPr>
      </w:pPr>
    </w:p>
    <w:p w:rsidR="00E360D0" w:rsidRDefault="00E360D0" w:rsidP="001126F1">
      <w:pPr>
        <w:pStyle w:val="NoSpacing"/>
        <w:jc w:val="center"/>
        <w:rPr>
          <w:rFonts w:ascii="Arial" w:hAnsi="Arial" w:cs="Arial"/>
          <w:shd w:val="clear" w:color="auto" w:fill="FFFF00"/>
        </w:rPr>
      </w:pPr>
    </w:p>
    <w:p w:rsidR="00E360D0" w:rsidRPr="00934814" w:rsidRDefault="001126F1" w:rsidP="00555A58">
      <w:pPr>
        <w:jc w:val="center"/>
        <w:rPr>
          <w:rFonts w:ascii="Arial" w:hAnsi="Arial" w:cs="Arial"/>
          <w:b/>
          <w:sz w:val="22"/>
          <w:szCs w:val="22"/>
          <w:lang w:val="mk-MK"/>
        </w:rPr>
      </w:pPr>
      <w:r w:rsidRPr="00934814">
        <w:rPr>
          <w:rFonts w:ascii="Arial" w:hAnsi="Arial" w:cs="Arial"/>
          <w:b/>
          <w:sz w:val="22"/>
          <w:szCs w:val="22"/>
          <w:lang w:val="mk-MK"/>
        </w:rPr>
        <w:t>Лица кои складираат, тргувааат или кои дејствуваат како посредници во трговија со уметнички дела кога активноста се одвива во слободни зони</w:t>
      </w:r>
    </w:p>
    <w:p w:rsidR="00AE058C" w:rsidRDefault="00AE058C" w:rsidP="00E360D0">
      <w:pPr>
        <w:pStyle w:val="NoSpacing"/>
        <w:jc w:val="center"/>
        <w:rPr>
          <w:rFonts w:ascii="Arial" w:hAnsi="Arial" w:cs="Arial"/>
          <w:b/>
        </w:rPr>
      </w:pPr>
    </w:p>
    <w:p w:rsidR="001126F1" w:rsidRPr="00555A58" w:rsidRDefault="00E360D0" w:rsidP="00E360D0">
      <w:pPr>
        <w:pStyle w:val="NoSpacing"/>
        <w:jc w:val="center"/>
        <w:rPr>
          <w:rFonts w:ascii="Arial" w:hAnsi="Arial" w:cs="Arial"/>
          <w:b/>
        </w:rPr>
      </w:pPr>
      <w:r w:rsidRPr="00555A58">
        <w:rPr>
          <w:rFonts w:ascii="Arial" w:hAnsi="Arial" w:cs="Arial"/>
          <w:b/>
        </w:rPr>
        <w:t xml:space="preserve">Член </w:t>
      </w:r>
      <w:r w:rsidR="00555A58">
        <w:rPr>
          <w:rFonts w:ascii="Arial" w:hAnsi="Arial" w:cs="Arial"/>
          <w:b/>
        </w:rPr>
        <w:t>57</w:t>
      </w:r>
    </w:p>
    <w:p w:rsidR="00E360D0" w:rsidRPr="00934814" w:rsidRDefault="00E360D0" w:rsidP="00555A58">
      <w:pPr>
        <w:rPr>
          <w:rFonts w:ascii="Arial" w:hAnsi="Arial" w:cs="Arial"/>
          <w:sz w:val="22"/>
          <w:szCs w:val="22"/>
          <w:lang w:val="mk-MK"/>
        </w:rPr>
      </w:pPr>
    </w:p>
    <w:p w:rsidR="001126F1" w:rsidRPr="00AE058C" w:rsidRDefault="001126F1" w:rsidP="00555A58">
      <w:pPr>
        <w:ind w:firstLine="720"/>
        <w:rPr>
          <w:rFonts w:ascii="Arial" w:hAnsi="Arial" w:cs="Arial"/>
          <w:sz w:val="22"/>
          <w:szCs w:val="22"/>
          <w:lang w:val="mk-MK"/>
        </w:rPr>
      </w:pPr>
      <w:r w:rsidRPr="00934814">
        <w:rPr>
          <w:rFonts w:ascii="Arial" w:hAnsi="Arial" w:cs="Arial"/>
          <w:sz w:val="22"/>
          <w:szCs w:val="22"/>
          <w:lang w:val="mk-MK"/>
        </w:rPr>
        <w:t>(1) Субјектите кои се лица кои тргуваат или дејствуваат како посредници во трговија со уметнички дела сог</w:t>
      </w:r>
      <w:r w:rsidR="00955889" w:rsidRPr="00934814">
        <w:rPr>
          <w:rFonts w:ascii="Arial" w:hAnsi="Arial" w:cs="Arial"/>
          <w:sz w:val="22"/>
          <w:szCs w:val="22"/>
          <w:lang w:val="mk-MK"/>
        </w:rPr>
        <w:t>л</w:t>
      </w:r>
      <w:r w:rsidRPr="00934814">
        <w:rPr>
          <w:rFonts w:ascii="Arial" w:hAnsi="Arial" w:cs="Arial"/>
          <w:sz w:val="22"/>
          <w:szCs w:val="22"/>
          <w:lang w:val="mk-MK"/>
        </w:rPr>
        <w:t>асно член 5 став (1) точката 9</w:t>
      </w:r>
      <w:r w:rsidR="00555A58" w:rsidRPr="00AE058C">
        <w:rPr>
          <w:rFonts w:ascii="Arial" w:hAnsi="Arial" w:cs="Arial"/>
          <w:sz w:val="22"/>
          <w:szCs w:val="22"/>
          <w:lang w:val="mk-MK"/>
        </w:rPr>
        <w:t>)</w:t>
      </w:r>
      <w:r w:rsidRPr="00934814">
        <w:rPr>
          <w:rFonts w:ascii="Arial" w:hAnsi="Arial" w:cs="Arial"/>
          <w:sz w:val="22"/>
          <w:szCs w:val="22"/>
          <w:lang w:val="mk-MK"/>
        </w:rPr>
        <w:t xml:space="preserve"> од овој закон покрај мерките пропишани со членот 1</w:t>
      </w:r>
      <w:r w:rsidR="00555A58" w:rsidRPr="00AE058C">
        <w:rPr>
          <w:rFonts w:ascii="Arial" w:hAnsi="Arial" w:cs="Arial"/>
          <w:sz w:val="22"/>
          <w:szCs w:val="22"/>
          <w:lang w:val="mk-MK"/>
        </w:rPr>
        <w:t>5</w:t>
      </w:r>
      <w:r w:rsidRPr="00934814">
        <w:rPr>
          <w:rFonts w:ascii="Arial" w:hAnsi="Arial" w:cs="Arial"/>
          <w:sz w:val="22"/>
          <w:szCs w:val="22"/>
          <w:lang w:val="mk-MK"/>
        </w:rPr>
        <w:t xml:space="preserve"> од овој закон, се должни да го утврдат идентитетот на клиентот согласно со членот 1</w:t>
      </w:r>
      <w:r w:rsidR="00555A58" w:rsidRPr="00AE058C">
        <w:rPr>
          <w:rFonts w:ascii="Arial" w:hAnsi="Arial" w:cs="Arial"/>
          <w:sz w:val="22"/>
          <w:szCs w:val="22"/>
          <w:lang w:val="mk-MK"/>
        </w:rPr>
        <w:t>7</w:t>
      </w:r>
      <w:r w:rsidRPr="00934814">
        <w:rPr>
          <w:rFonts w:ascii="Arial" w:hAnsi="Arial" w:cs="Arial"/>
          <w:sz w:val="22"/>
          <w:szCs w:val="22"/>
          <w:lang w:val="mk-MK"/>
        </w:rPr>
        <w:t xml:space="preserve"> од овој закон пред секоја трансакција која вклучува сума поголема од 10.000 евра во денарска противвредност според средниот курс на Народната банка на </w:t>
      </w:r>
      <w:r w:rsidR="00E729B2" w:rsidRPr="00934814">
        <w:rPr>
          <w:rFonts w:ascii="Arial" w:hAnsi="Arial" w:cs="Arial"/>
          <w:sz w:val="22"/>
          <w:szCs w:val="22"/>
          <w:lang w:val="mk-MK"/>
        </w:rPr>
        <w:t>Република Северна Македонија</w:t>
      </w:r>
      <w:r w:rsidRPr="00934814">
        <w:rPr>
          <w:rFonts w:ascii="Arial" w:hAnsi="Arial" w:cs="Arial"/>
          <w:sz w:val="22"/>
          <w:szCs w:val="22"/>
          <w:lang w:val="mk-MK"/>
        </w:rPr>
        <w:t xml:space="preserve"> </w:t>
      </w:r>
      <w:r w:rsidR="0021189A" w:rsidRPr="00934814">
        <w:rPr>
          <w:rFonts w:ascii="Arial" w:hAnsi="Arial" w:cs="Arial"/>
          <w:sz w:val="22"/>
          <w:szCs w:val="22"/>
          <w:lang w:val="mk-MK"/>
        </w:rPr>
        <w:t>без оглед дали трансакцијата се извршува како поединечна или преку неколку трансакции кои се очигледно поврзани</w:t>
      </w:r>
      <w:r w:rsidR="0021189A" w:rsidRPr="00AE058C">
        <w:rPr>
          <w:rFonts w:ascii="Arial" w:hAnsi="Arial" w:cs="Arial"/>
          <w:sz w:val="22"/>
          <w:szCs w:val="22"/>
          <w:lang w:val="mk-MK"/>
        </w:rPr>
        <w:t>.</w:t>
      </w:r>
    </w:p>
    <w:p w:rsidR="001126F1" w:rsidRPr="00AE058C" w:rsidRDefault="001126F1" w:rsidP="001126F1">
      <w:pPr>
        <w:pStyle w:val="NoSpacing"/>
        <w:ind w:firstLine="720"/>
        <w:jc w:val="both"/>
        <w:rPr>
          <w:rFonts w:ascii="Arial" w:hAnsi="Arial" w:cs="Arial"/>
        </w:rPr>
      </w:pPr>
      <w:r w:rsidRPr="00AE058C">
        <w:rPr>
          <w:rFonts w:ascii="Arial" w:hAnsi="Arial" w:cs="Arial"/>
        </w:rPr>
        <w:t xml:space="preserve">(2) Субјектите од ставот (1) од овој член се должни податоците за клиентот да ги забележуваат по хронолошки редослед во нумериран регистар потпишан од </w:t>
      </w:r>
      <w:r w:rsidRPr="00AE058C">
        <w:rPr>
          <w:rFonts w:ascii="Arial" w:hAnsi="Arial" w:cs="Arial"/>
          <w:lang w:val="ru-RU"/>
        </w:rPr>
        <w:t>овластеното лице или друго лице со овластување да го потпишува регистарот дадено од раководно лице согласно со актите на субјектите</w:t>
      </w:r>
      <w:r w:rsidRPr="00AE058C">
        <w:rPr>
          <w:rFonts w:ascii="Arial" w:hAnsi="Arial" w:cs="Arial"/>
        </w:rPr>
        <w:t>.</w:t>
      </w:r>
    </w:p>
    <w:p w:rsidR="006A1F00" w:rsidRPr="00AE058C" w:rsidRDefault="006A1F00" w:rsidP="006A1F00">
      <w:pPr>
        <w:pStyle w:val="NoSpacing"/>
        <w:ind w:firstLine="720"/>
        <w:jc w:val="both"/>
        <w:rPr>
          <w:rFonts w:ascii="Arial" w:hAnsi="Arial" w:cs="Arial"/>
        </w:rPr>
      </w:pPr>
      <w:r w:rsidRPr="00AE058C">
        <w:rPr>
          <w:rFonts w:ascii="Arial" w:hAnsi="Arial" w:cs="Arial"/>
          <w:iCs/>
        </w:rPr>
        <w:t xml:space="preserve">(3) </w:t>
      </w:r>
      <w:r w:rsidRPr="00AE058C">
        <w:rPr>
          <w:rFonts w:ascii="Arial" w:hAnsi="Arial" w:cs="Arial"/>
        </w:rPr>
        <w:t>Нумерираниот регистар</w:t>
      </w:r>
      <w:r w:rsidRPr="00934814">
        <w:rPr>
          <w:rFonts w:ascii="Arial" w:hAnsi="Arial" w:cs="Arial"/>
        </w:rPr>
        <w:t xml:space="preserve"> o</w:t>
      </w:r>
      <w:r w:rsidRPr="00AE058C">
        <w:rPr>
          <w:rFonts w:ascii="Arial" w:hAnsi="Arial" w:cs="Arial"/>
        </w:rPr>
        <w:t>д ставот (2) на овој член ги содржи следните податоци:</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„Реден број”, се запишуваат трансакциите по хронолошки редослед, почнувајќи од нумеричката единица „еден” па понатаму, се до заклучување на регистарот со последната страна за тековниот месец;</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„Датум”, се запишува датумот кога е извршена трансакцијата;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и презиме на клиент - физичко лице/ Назив на клиент - правно лице”, се запишува во оригинал од документот за идентификација, име и презиме кога клиентот е физичко лице или се запишува назив на правното лице кога клиент е правно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„Датум и место на раѓање на клиент - физичко лице”, се запишува во оригинал од документот за идентификација, датум и место на раѓање на клиентот кога е физичко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„Адреса и место на живеење или престојувалиште на клиент - физичко лице/ Седиште на клиент - правно лице”, се запишува во оригинал од документот за идентификација, адреса и место на живеење или престојувалиште кога клиентот е физичко лице или се запишува седиште кога клиентот е правно лице;</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„ЕМБГ или број за идентификација на клиент - физичко лице/ ЕДБ или број за идентификација на клиент - правно лице”, се запишува во оригинал од документот за идентификација ЕМБГ (единствен матичен број на граѓанинот) кога клиентот е физичко лице - резидент или број за идентификација кога клиентот е физичко лице - нерезидент, или се запишува ЕДБ (единствен даночен број) кога клиентот е правно лице - резидент или број за идентификација кога клиентот е правно лице -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„Број на документот за идентификација на клиент - физичко лице/ законски застапник на клиент - правно лице”, се запишува бројот на документот за идентификација (број на лична карта или број на пасош);</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„Орган што го издал документот за идентификација на клиент - физичко лице/ законски застапник на клиент - правно лице“, се запишува органот што го издал документот за идентификација;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презиме и ЕМБГ или број за идентификација на ополномоштено лице”, се запишува во оригинал од документот за идентификација името, презимето и ЕМБГ кога ополномоштеното физичко лице е резидент или број за идентификација кога ополномоштенотот физичко лице е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презиме и ЕМБГ или број за идентификација на вистинскиот сопственик”, се запишува во оригинал од документот за идентификација името, презимето и ЕМБГ кога вистинскиот сопственик е резидент или името, презимето и број за идентификација кога вистинскиот сопственик е нерезидент;</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„Купување или продавање”, се запишува зборот „купување” или зборот „продавање” во зависност од конкретниот случај;</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„Вкупен износ на трансакцијата во денари”, се запишува со бројки вкупен износ на извршената трансакција;</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„Име и презиме”, се запишува името и презимето на овластеното лице или друго лице со овластување да го потпишува регистарот и</w:t>
      </w:r>
    </w:p>
    <w:p w:rsidR="006A1F00" w:rsidRPr="00AE058C" w:rsidRDefault="006A1F00" w:rsidP="006A1F00">
      <w:pPr>
        <w:pStyle w:val="NoSpacing"/>
        <w:ind w:firstLine="720"/>
        <w:jc w:val="both"/>
        <w:rPr>
          <w:rFonts w:ascii="Arial" w:hAnsi="Arial" w:cs="Arial"/>
          <w:iCs/>
        </w:rPr>
      </w:pPr>
      <w:r w:rsidRPr="00AE058C">
        <w:rPr>
          <w:rFonts w:ascii="Arial" w:hAnsi="Arial" w:cs="Arial"/>
          <w:iCs/>
        </w:rPr>
        <w:t>- потпис на овластеното лице или друго лице со овластување да го потпишува регистарот.</w:t>
      </w:r>
    </w:p>
    <w:p w:rsidR="006A1F00" w:rsidRPr="000930D4" w:rsidRDefault="006A1F00" w:rsidP="006A1F00">
      <w:pPr>
        <w:pStyle w:val="NoSpacing"/>
        <w:ind w:firstLine="720"/>
        <w:jc w:val="both"/>
        <w:rPr>
          <w:rFonts w:ascii="Arial" w:hAnsi="Arial" w:cs="Arial"/>
          <w:sz w:val="28"/>
        </w:rPr>
      </w:pPr>
      <w:r w:rsidRPr="00AE058C">
        <w:rPr>
          <w:rFonts w:ascii="Arial" w:hAnsi="Arial" w:cs="Arial"/>
          <w:color w:val="000000"/>
          <w:szCs w:val="18"/>
        </w:rPr>
        <w:t>(4)</w:t>
      </w:r>
      <w:r w:rsidRPr="00AE058C">
        <w:rPr>
          <w:rFonts w:ascii="Arial" w:hAnsi="Arial" w:cs="Arial"/>
          <w:color w:val="000000"/>
          <w:szCs w:val="18"/>
        </w:rPr>
        <w:tab/>
        <w:t>Министерот за финансии на предлог на директорот на Управата ја пропишува формата на нумерираниот регистар од членовите 52,53,55,56 и 57 од овој закон.</w:t>
      </w:r>
    </w:p>
    <w:p w:rsidR="00215C1A" w:rsidRDefault="00215C1A" w:rsidP="0021189A">
      <w:pPr>
        <w:pStyle w:val="NoSpacing"/>
        <w:jc w:val="center"/>
        <w:rPr>
          <w:rFonts w:ascii="Arial" w:hAnsi="Arial" w:cs="Arial"/>
          <w:b/>
          <w:iCs/>
        </w:rPr>
      </w:pPr>
    </w:p>
    <w:p w:rsidR="00F0227D" w:rsidRDefault="00F0227D" w:rsidP="0021189A">
      <w:pPr>
        <w:pStyle w:val="NoSpacing"/>
        <w:jc w:val="center"/>
        <w:rPr>
          <w:rFonts w:ascii="Arial" w:hAnsi="Arial" w:cs="Arial"/>
          <w:b/>
        </w:rPr>
      </w:pPr>
      <w:r>
        <w:rPr>
          <w:rFonts w:ascii="Arial" w:hAnsi="Arial" w:cs="Arial"/>
          <w:b/>
          <w:iCs/>
        </w:rPr>
        <w:t xml:space="preserve">Забрани </w:t>
      </w:r>
    </w:p>
    <w:p w:rsidR="00AE058C" w:rsidRDefault="00AE058C">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21189A">
        <w:rPr>
          <w:rFonts w:ascii="Arial" w:hAnsi="Arial" w:cs="Arial"/>
          <w:b/>
        </w:rPr>
        <w:t>58</w:t>
      </w:r>
    </w:p>
    <w:p w:rsidR="0021189A" w:rsidRDefault="0021189A">
      <w:pPr>
        <w:pStyle w:val="NoSpacing"/>
        <w:jc w:val="center"/>
        <w:rPr>
          <w:rFonts w:ascii="Arial" w:hAnsi="Arial" w:cs="Arial"/>
        </w:rPr>
      </w:pPr>
    </w:p>
    <w:p w:rsidR="00F0227D" w:rsidRPr="00E2249A" w:rsidRDefault="00F0227D">
      <w:pPr>
        <w:jc w:val="both"/>
        <w:rPr>
          <w:rFonts w:ascii="Arial" w:hAnsi="Arial" w:cs="Arial"/>
          <w:lang w:val="mk-MK"/>
        </w:rPr>
      </w:pPr>
      <w:r>
        <w:rPr>
          <w:rFonts w:ascii="Arial" w:hAnsi="Arial" w:cs="Arial"/>
          <w:sz w:val="22"/>
          <w:szCs w:val="22"/>
          <w:lang w:val="mk-MK"/>
        </w:rPr>
        <w:tab/>
      </w:r>
      <w:r w:rsidRPr="00E2249A">
        <w:rPr>
          <w:rFonts w:ascii="Arial" w:hAnsi="Arial" w:cs="Arial"/>
          <w:sz w:val="22"/>
          <w:szCs w:val="22"/>
          <w:lang w:val="mk-MK"/>
        </w:rPr>
        <w:t xml:space="preserve">(1) </w:t>
      </w:r>
      <w:r>
        <w:rPr>
          <w:rFonts w:ascii="Arial" w:hAnsi="Arial" w:cs="Arial"/>
          <w:sz w:val="22"/>
          <w:szCs w:val="22"/>
          <w:lang w:val="mk-MK"/>
        </w:rPr>
        <w:t xml:space="preserve">Се забранува плаќање со готовина на стоки и услуги во износ од </w:t>
      </w:r>
      <w:r w:rsidR="00830279">
        <w:rPr>
          <w:rFonts w:ascii="Arial" w:hAnsi="Arial" w:cs="Arial"/>
          <w:sz w:val="22"/>
          <w:szCs w:val="22"/>
          <w:lang w:val="mk-MK"/>
        </w:rPr>
        <w:t>3</w:t>
      </w:r>
      <w:r>
        <w:rPr>
          <w:rFonts w:ascii="Arial" w:hAnsi="Arial" w:cs="Arial"/>
          <w:sz w:val="22"/>
          <w:szCs w:val="22"/>
          <w:lang w:val="mk-MK"/>
        </w:rPr>
        <w:t>.000 евра или повеќе во денарска противвредност во вид на една или повеќе очигледно поврзани трансакции, што не е извршено преку банка, штедилница или преку сметка во друга институција која дава платежни услуги.</w:t>
      </w:r>
    </w:p>
    <w:p w:rsidR="00F0227D" w:rsidRDefault="00F0227D">
      <w:pPr>
        <w:pStyle w:val="NoSpacing"/>
        <w:jc w:val="both"/>
        <w:rPr>
          <w:rFonts w:ascii="Arial" w:hAnsi="Arial" w:cs="Arial"/>
        </w:rPr>
      </w:pPr>
      <w:r>
        <w:rPr>
          <w:rFonts w:ascii="Arial" w:hAnsi="Arial" w:cs="Arial"/>
        </w:rPr>
        <w:tab/>
        <w:t>(2) Субјектите што со закон се овластени за регистрација на хартии од вредност, друг имот или правни работи, или за пријавување или вршење на пренос на пари, хартии од вредност или друг имот, можат да извршат таква регистрација или пренос само ако клиентот поднесе доказ дека преносот на парите над износот од ставот (1) на овој член е извршен преку банка, штедилница или преку сметка во друга институција која дава платежни услуги.</w:t>
      </w:r>
    </w:p>
    <w:p w:rsidR="00F0227D" w:rsidRDefault="00F0227D">
      <w:pPr>
        <w:pStyle w:val="NoSpacing"/>
        <w:jc w:val="both"/>
        <w:rPr>
          <w:rFonts w:ascii="Arial" w:hAnsi="Arial" w:cs="Arial"/>
        </w:rPr>
      </w:pPr>
      <w:r>
        <w:rPr>
          <w:rFonts w:ascii="Arial" w:hAnsi="Arial" w:cs="Arial"/>
        </w:rPr>
        <w:tab/>
        <w:t xml:space="preserve">(3) Забраната од ставот (1) на овој член не се однесува на приредувачите на игри на среќа. </w:t>
      </w:r>
    </w:p>
    <w:p w:rsidR="00D00926" w:rsidRDefault="00D00926" w:rsidP="00D00926">
      <w:pPr>
        <w:pStyle w:val="NoSpacing"/>
        <w:ind w:firstLine="720"/>
        <w:jc w:val="both"/>
        <w:rPr>
          <w:rFonts w:ascii="Arial" w:hAnsi="Arial" w:cs="Arial"/>
        </w:rPr>
      </w:pPr>
      <w:r>
        <w:rPr>
          <w:rFonts w:ascii="Arial" w:hAnsi="Arial" w:cs="Arial"/>
        </w:rPr>
        <w:t xml:space="preserve">(4) Се забранува вршење на трансакции поврзани со размена на виртуелни средства за фиат валути или пари во смисла на закон кои се вршат со готовина во износ повеќе од 500 евра во денарска противвредност </w:t>
      </w:r>
      <w:r>
        <w:rPr>
          <w:rFonts w:ascii="Arial" w:hAnsi="Arial" w:cs="Arial"/>
          <w:iCs/>
          <w:lang w:val="ru-RU"/>
        </w:rPr>
        <w:t>според средниот курс на Народната банка на Република Северна Македонија на денот на вршењето на трансакцијата,</w:t>
      </w:r>
      <w:r>
        <w:rPr>
          <w:rFonts w:ascii="Arial" w:hAnsi="Arial" w:cs="Arial"/>
        </w:rPr>
        <w:t xml:space="preserve"> во вид на една или повеќе очигледно поврзани трансакции, што не е извршено преку банка, штедилница или преку сметка во друга институција која дава платежни услуги.</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rPr>
      </w:pPr>
      <w:r>
        <w:rPr>
          <w:rFonts w:ascii="Arial" w:hAnsi="Arial" w:cs="Arial"/>
          <w:b/>
        </w:rPr>
        <w:t xml:space="preserve">Член </w:t>
      </w:r>
      <w:r w:rsidR="0021189A">
        <w:rPr>
          <w:rFonts w:ascii="Arial" w:hAnsi="Arial" w:cs="Arial"/>
          <w:b/>
        </w:rPr>
        <w:t>59</w:t>
      </w:r>
    </w:p>
    <w:p w:rsidR="00215C1A" w:rsidRDefault="00215C1A">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Се забранува финансиските институции</w:t>
      </w:r>
      <w:r w:rsidR="0021189A">
        <w:rPr>
          <w:rFonts w:ascii="Arial" w:hAnsi="Arial" w:cs="Arial"/>
        </w:rPr>
        <w:t xml:space="preserve"> и давателите на услуги поврзани со виртуелни средства</w:t>
      </w:r>
      <w:r>
        <w:rPr>
          <w:rFonts w:ascii="Arial" w:hAnsi="Arial" w:cs="Arial"/>
        </w:rPr>
        <w:t xml:space="preserve"> да воспоставуваат или да го продолжат деловниот однос со Shell bank (банките школки) и да започнат или продолжат кореспондентски деловен однос со банка за која знаат дека дозволува отворање и работење со сметки на Shell bank (банките школки). </w:t>
      </w:r>
    </w:p>
    <w:p w:rsidR="00F0227D" w:rsidRDefault="00F0227D">
      <w:pPr>
        <w:pStyle w:val="NoSpacing"/>
        <w:jc w:val="both"/>
        <w:rPr>
          <w:rFonts w:ascii="Arial" w:hAnsi="Arial" w:cs="Arial"/>
          <w:bCs/>
        </w:rPr>
      </w:pPr>
      <w:r>
        <w:rPr>
          <w:rFonts w:ascii="Arial" w:hAnsi="Arial" w:cs="Arial"/>
        </w:rPr>
        <w:tab/>
        <w:t xml:space="preserve">(2) Се забранува банки школки на кој било начин да вршат финансиски активности во </w:t>
      </w:r>
      <w:r w:rsidR="00E729B2">
        <w:rPr>
          <w:rFonts w:ascii="Arial" w:hAnsi="Arial" w:cs="Arial"/>
        </w:rPr>
        <w:t>Република Северна Македонија</w:t>
      </w:r>
      <w:r>
        <w:rPr>
          <w:rFonts w:ascii="Arial" w:hAnsi="Arial" w:cs="Arial"/>
        </w:rPr>
        <w:t>.</w:t>
      </w:r>
    </w:p>
    <w:p w:rsidR="00F0227D" w:rsidRDefault="00F0227D">
      <w:pPr>
        <w:pStyle w:val="NoSpacing"/>
        <w:jc w:val="both"/>
        <w:rPr>
          <w:rFonts w:ascii="Arial" w:hAnsi="Arial" w:cs="Arial"/>
          <w:bCs/>
        </w:rPr>
      </w:pPr>
    </w:p>
    <w:p w:rsidR="00582641" w:rsidRDefault="00F0227D" w:rsidP="002A54F6">
      <w:pPr>
        <w:pStyle w:val="NoSpacing"/>
        <w:jc w:val="center"/>
        <w:rPr>
          <w:rFonts w:ascii="Arial" w:hAnsi="Arial" w:cs="Arial"/>
          <w:b/>
        </w:rPr>
      </w:pPr>
      <w:r>
        <w:rPr>
          <w:rFonts w:ascii="Arial" w:hAnsi="Arial" w:cs="Arial"/>
          <w:b/>
        </w:rPr>
        <w:t xml:space="preserve">Член </w:t>
      </w:r>
      <w:r w:rsidR="0021189A">
        <w:rPr>
          <w:rFonts w:ascii="Arial" w:hAnsi="Arial" w:cs="Arial"/>
          <w:b/>
        </w:rPr>
        <w:t>60</w:t>
      </w:r>
    </w:p>
    <w:p w:rsidR="00215C1A" w:rsidRPr="002A54F6" w:rsidRDefault="00215C1A" w:rsidP="002A54F6">
      <w:pPr>
        <w:pStyle w:val="NoSpacing"/>
        <w:jc w:val="center"/>
        <w:rPr>
          <w:rFonts w:ascii="Arial" w:hAnsi="Arial" w:cs="Arial"/>
        </w:rPr>
      </w:pPr>
    </w:p>
    <w:p w:rsidR="00F1169C" w:rsidRDefault="0021189A" w:rsidP="00221EE6">
      <w:pPr>
        <w:pStyle w:val="NoSpacing"/>
        <w:ind w:firstLine="720"/>
        <w:jc w:val="both"/>
        <w:rPr>
          <w:rFonts w:ascii="Arial" w:hAnsi="Arial" w:cs="Arial"/>
        </w:rPr>
      </w:pPr>
      <w:r>
        <w:rPr>
          <w:rFonts w:ascii="Arial" w:hAnsi="Arial" w:cs="Arial"/>
        </w:rPr>
        <w:t xml:space="preserve">(1) </w:t>
      </w:r>
      <w:r w:rsidR="00F1169C" w:rsidRPr="0021189A">
        <w:rPr>
          <w:rFonts w:ascii="Arial" w:hAnsi="Arial" w:cs="Arial"/>
        </w:rPr>
        <w:t>Се забр</w:t>
      </w:r>
      <w:r w:rsidRPr="0021189A">
        <w:rPr>
          <w:rFonts w:ascii="Arial" w:hAnsi="Arial" w:cs="Arial"/>
        </w:rPr>
        <w:t xml:space="preserve">анува финансиските институции </w:t>
      </w:r>
      <w:r w:rsidR="00F1169C" w:rsidRPr="0021189A">
        <w:rPr>
          <w:rFonts w:ascii="Arial" w:hAnsi="Arial" w:cs="Arial"/>
        </w:rPr>
        <w:t>да отвораат и одржуваат</w:t>
      </w:r>
      <w:r>
        <w:rPr>
          <w:rFonts w:ascii="Arial" w:hAnsi="Arial" w:cs="Arial"/>
        </w:rPr>
        <w:t xml:space="preserve"> сметки, штедни книшки и сефови</w:t>
      </w:r>
      <w:r w:rsidR="00F1169C" w:rsidRPr="0021189A">
        <w:rPr>
          <w:rFonts w:ascii="Arial" w:hAnsi="Arial" w:cs="Arial"/>
        </w:rPr>
        <w:t xml:space="preserve"> во анонимна форма</w:t>
      </w:r>
      <w:r w:rsidR="00955889" w:rsidRPr="0021189A">
        <w:rPr>
          <w:rFonts w:ascii="Arial" w:hAnsi="Arial" w:cs="Arial"/>
        </w:rPr>
        <w:t>, шифрирана форма</w:t>
      </w:r>
      <w:r>
        <w:rPr>
          <w:rFonts w:ascii="Arial" w:hAnsi="Arial" w:cs="Arial"/>
        </w:rPr>
        <w:t xml:space="preserve"> или под измислени имиња односно вршат и други услуги кои посредно или непосредно овозможуваат прикривање на идентитетот на клиентот односно анонимност. </w:t>
      </w:r>
    </w:p>
    <w:p w:rsidR="0021189A" w:rsidRDefault="0021189A" w:rsidP="00221EE6">
      <w:pPr>
        <w:pStyle w:val="NoSpacing"/>
        <w:ind w:firstLine="720"/>
        <w:jc w:val="both"/>
        <w:rPr>
          <w:rFonts w:ascii="Arial" w:hAnsi="Arial" w:cs="Arial"/>
        </w:rPr>
      </w:pPr>
      <w:r>
        <w:rPr>
          <w:rFonts w:ascii="Arial" w:hAnsi="Arial" w:cs="Arial"/>
        </w:rPr>
        <w:t xml:space="preserve">(2) Се забранува давање на услуги поврзани со виртуелни средства кои посредно или непосредно овозможуваат прикривање на идентитетот на клиентот како и вршење на трансакции со такви виртуелни средства.  </w:t>
      </w:r>
    </w:p>
    <w:p w:rsidR="00D00926" w:rsidRDefault="00D00926" w:rsidP="00221EE6">
      <w:pPr>
        <w:pStyle w:val="NoSpacing"/>
        <w:ind w:firstLine="720"/>
        <w:jc w:val="both"/>
        <w:rPr>
          <w:rFonts w:ascii="Arial" w:hAnsi="Arial" w:cs="Arial"/>
        </w:rPr>
      </w:pPr>
      <w:r>
        <w:rPr>
          <w:rFonts w:ascii="Arial" w:hAnsi="Arial" w:cs="Arial"/>
        </w:rPr>
        <w:t>(3) Издавачот на виртуелни средства како и давателот на услуги поврзани со виртуелни средства не смее да користи ресурси или средства преку информатички систем кои овозможува или олеснува прикривање на идентитетот на клиентот или кои го оневозможуваат или отежнуваат следењето на трансакциите поврзани со вртуелни средства</w:t>
      </w:r>
    </w:p>
    <w:p w:rsidR="00582641" w:rsidRDefault="00582641">
      <w:pPr>
        <w:pStyle w:val="NoSpacing"/>
        <w:jc w:val="center"/>
        <w:rPr>
          <w:rFonts w:ascii="Arial" w:hAnsi="Arial" w:cs="Arial"/>
          <w:b/>
        </w:rPr>
      </w:pPr>
    </w:p>
    <w:p w:rsidR="00675495" w:rsidRDefault="00A15F8B" w:rsidP="002A54F6">
      <w:pPr>
        <w:pStyle w:val="NoSpacing"/>
        <w:jc w:val="center"/>
        <w:rPr>
          <w:rFonts w:ascii="Arial" w:hAnsi="Arial" w:cs="Arial"/>
          <w:b/>
        </w:rPr>
      </w:pPr>
      <w:r w:rsidRPr="00D00926">
        <w:rPr>
          <w:rFonts w:ascii="Arial" w:hAnsi="Arial" w:cs="Arial"/>
          <w:b/>
        </w:rPr>
        <w:t>Член</w:t>
      </w:r>
      <w:r w:rsidR="00D00926" w:rsidRPr="00D00926">
        <w:rPr>
          <w:rFonts w:ascii="Arial" w:hAnsi="Arial" w:cs="Arial"/>
          <w:b/>
        </w:rPr>
        <w:t xml:space="preserve"> 61</w:t>
      </w:r>
      <w:r w:rsidRPr="00D00926">
        <w:rPr>
          <w:rFonts w:ascii="Arial" w:hAnsi="Arial" w:cs="Arial"/>
          <w:b/>
        </w:rPr>
        <w:t xml:space="preserve"> </w:t>
      </w:r>
    </w:p>
    <w:p w:rsidR="002A54F6" w:rsidRPr="00D00926" w:rsidRDefault="002A54F6" w:rsidP="002A54F6">
      <w:pPr>
        <w:pStyle w:val="NoSpacing"/>
        <w:jc w:val="center"/>
        <w:rPr>
          <w:rFonts w:ascii="Arial" w:hAnsi="Arial" w:cs="Arial"/>
          <w:b/>
        </w:rPr>
      </w:pPr>
    </w:p>
    <w:p w:rsidR="00A15F8B" w:rsidRDefault="00675495" w:rsidP="00215C1A">
      <w:pPr>
        <w:pStyle w:val="NoSpacing"/>
        <w:jc w:val="both"/>
        <w:rPr>
          <w:rFonts w:ascii="Arial" w:hAnsi="Arial" w:cs="Arial"/>
        </w:rPr>
      </w:pPr>
      <w:r>
        <w:rPr>
          <w:rFonts w:ascii="Arial" w:hAnsi="Arial" w:cs="Arial"/>
        </w:rPr>
        <w:t xml:space="preserve">Се забранува </w:t>
      </w:r>
      <w:r w:rsidR="00582641" w:rsidRPr="00D00926">
        <w:rPr>
          <w:rFonts w:ascii="Arial" w:hAnsi="Arial" w:cs="Arial"/>
        </w:rPr>
        <w:t>прифаќање на</w:t>
      </w:r>
      <w:r w:rsidR="00A15F8B" w:rsidRPr="00D00926">
        <w:rPr>
          <w:rFonts w:ascii="Arial" w:hAnsi="Arial" w:cs="Arial"/>
        </w:rPr>
        <w:t xml:space="preserve"> плаќања</w:t>
      </w:r>
      <w:r w:rsidR="00582641" w:rsidRPr="00D00926">
        <w:rPr>
          <w:rFonts w:ascii="Arial" w:hAnsi="Arial" w:cs="Arial"/>
        </w:rPr>
        <w:t xml:space="preserve"> кои се вршат</w:t>
      </w:r>
      <w:r w:rsidR="00A15F8B" w:rsidRPr="00D00926">
        <w:rPr>
          <w:rFonts w:ascii="Arial" w:hAnsi="Arial" w:cs="Arial"/>
        </w:rPr>
        <w:t xml:space="preserve"> со употреба на анонимна платежна картичка со претплата (</w:t>
      </w:r>
      <w:r w:rsidR="00D11630">
        <w:rPr>
          <w:rFonts w:ascii="Arial" w:hAnsi="Arial" w:cs="Arial"/>
        </w:rPr>
        <w:t>припеид картичка) освен во случаите од членот 14 од овој закон.</w:t>
      </w:r>
    </w:p>
    <w:p w:rsidR="00FA62FB" w:rsidRPr="00215C1A" w:rsidRDefault="00FA62FB" w:rsidP="00215C1A">
      <w:pPr>
        <w:pStyle w:val="NoSpacing"/>
        <w:jc w:val="both"/>
        <w:rPr>
          <w:rFonts w:ascii="Arial" w:hAnsi="Arial" w:cs="Arial"/>
        </w:rPr>
      </w:pPr>
    </w:p>
    <w:p w:rsidR="00F0227D" w:rsidRDefault="00457A02" w:rsidP="00457A02">
      <w:pPr>
        <w:pStyle w:val="NoSpacing"/>
        <w:jc w:val="center"/>
        <w:rPr>
          <w:rFonts w:ascii="Arial" w:hAnsi="Arial" w:cs="Arial"/>
          <w:b/>
        </w:rPr>
      </w:pPr>
      <w:r>
        <w:rPr>
          <w:rFonts w:ascii="Arial" w:hAnsi="Arial" w:cs="Arial"/>
          <w:b/>
        </w:rPr>
        <w:t>Чување на податоци</w:t>
      </w:r>
    </w:p>
    <w:p w:rsidR="00221EE6" w:rsidRDefault="00221EE6">
      <w:pPr>
        <w:pStyle w:val="NoSpacing"/>
        <w:jc w:val="center"/>
        <w:rPr>
          <w:rFonts w:ascii="Arial" w:hAnsi="Arial" w:cs="Arial"/>
          <w:b/>
        </w:rPr>
      </w:pPr>
    </w:p>
    <w:p w:rsidR="00F0227D" w:rsidRPr="002A54F6" w:rsidRDefault="00457A02">
      <w:pPr>
        <w:pStyle w:val="NoSpacing"/>
        <w:jc w:val="center"/>
        <w:rPr>
          <w:rFonts w:ascii="Arial" w:hAnsi="Arial" w:cs="Arial"/>
          <w:b/>
        </w:rPr>
      </w:pPr>
      <w:r w:rsidRPr="002A54F6">
        <w:rPr>
          <w:rFonts w:ascii="Arial" w:hAnsi="Arial" w:cs="Arial"/>
          <w:b/>
        </w:rPr>
        <w:t xml:space="preserve">Член 62 </w:t>
      </w:r>
    </w:p>
    <w:p w:rsidR="00457A02" w:rsidRPr="00457A02" w:rsidRDefault="00457A02">
      <w:pPr>
        <w:pStyle w:val="NoSpacing"/>
        <w:jc w:val="center"/>
        <w:rPr>
          <w:rFonts w:ascii="Arial" w:hAnsi="Arial" w:cs="Arial"/>
        </w:rPr>
      </w:pPr>
    </w:p>
    <w:p w:rsidR="003F2BA2" w:rsidRPr="00221EE6" w:rsidRDefault="003F2BA2" w:rsidP="00221EE6">
      <w:pPr>
        <w:pStyle w:val="NoSpacing"/>
        <w:ind w:firstLine="720"/>
        <w:jc w:val="both"/>
        <w:rPr>
          <w:rFonts w:ascii="Arial" w:hAnsi="Arial" w:cs="Arial"/>
        </w:rPr>
      </w:pPr>
      <w:r w:rsidRPr="00221EE6">
        <w:rPr>
          <w:rFonts w:ascii="Arial" w:hAnsi="Arial" w:cs="Arial"/>
        </w:rPr>
        <w:t xml:space="preserve">(1) Субјектите се должни да чуваат документи или електронски записи обезбедени со мерките за анализа на клиентот, клиентското досие и деловната кореспонденција, резултатите од било каква анализа спроведена врз клиентот или вистинскиот сопственик, во електронска или пишана форма десет години од престанокот на деловниот однос со клиентот или од датумот на извршувањето на повремената трансакција. </w:t>
      </w:r>
    </w:p>
    <w:p w:rsidR="003F2BA2" w:rsidRPr="00221EE6" w:rsidRDefault="003F2BA2" w:rsidP="00221EE6">
      <w:pPr>
        <w:pStyle w:val="NoSpacing"/>
        <w:ind w:firstLine="720"/>
        <w:jc w:val="both"/>
        <w:rPr>
          <w:rFonts w:ascii="Arial" w:hAnsi="Arial" w:cs="Arial"/>
        </w:rPr>
      </w:pPr>
      <w:r w:rsidRPr="00221EE6">
        <w:rPr>
          <w:rFonts w:ascii="Arial" w:hAnsi="Arial" w:cs="Arial"/>
        </w:rPr>
        <w:t>(2) Субјектите се должни да чуваат документи или електронски записи за сите трансакции десет години по извршувањето на истите вклучувајќи ги придружните докази и записи за трансакциите кои се состојат од оригинални документи или копии кои може да послужат како докази во судска постапка, кои се неопходни за да се идентификуваат и да се овозможи реконструкција на индивидуални трансакции.</w:t>
      </w:r>
    </w:p>
    <w:p w:rsidR="00F0227D" w:rsidRPr="00221EE6" w:rsidRDefault="00F0227D">
      <w:pPr>
        <w:pStyle w:val="NoSpacing"/>
        <w:jc w:val="both"/>
        <w:rPr>
          <w:rFonts w:ascii="Arial" w:hAnsi="Arial" w:cs="Arial"/>
        </w:rPr>
      </w:pPr>
      <w:r w:rsidRPr="00221EE6">
        <w:rPr>
          <w:rFonts w:ascii="Arial" w:hAnsi="Arial" w:cs="Arial"/>
        </w:rPr>
        <w:tab/>
        <w:t>(3) Субјектите се должни податоците, да ги чуваат, на начинот на кој ги доставиле до Управата, десет години од денот на доставувањето. По истекот на овој рок, субјектите се должни да ги избришат личните податоци на клиентот.</w:t>
      </w:r>
    </w:p>
    <w:p w:rsidR="00F0227D" w:rsidRPr="00221EE6" w:rsidRDefault="00F0227D">
      <w:pPr>
        <w:jc w:val="both"/>
        <w:rPr>
          <w:rFonts w:ascii="Arial" w:hAnsi="Arial" w:cs="Arial"/>
          <w:lang w:val="mk-MK"/>
        </w:rPr>
      </w:pPr>
      <w:r w:rsidRPr="00221EE6">
        <w:rPr>
          <w:rFonts w:ascii="Arial" w:hAnsi="Arial" w:cs="Arial"/>
          <w:sz w:val="22"/>
          <w:szCs w:val="22"/>
          <w:lang w:val="mk-MK"/>
        </w:rPr>
        <w:tab/>
        <w:t>(4) Финансиските институции</w:t>
      </w:r>
      <w:r w:rsidR="00136666" w:rsidRPr="00221EE6">
        <w:rPr>
          <w:rFonts w:ascii="Arial" w:hAnsi="Arial" w:cs="Arial"/>
          <w:sz w:val="22"/>
          <w:szCs w:val="22"/>
          <w:lang w:val="mk-MK"/>
        </w:rPr>
        <w:t xml:space="preserve"> и давателите на услуги поврзани со виртуелни средства</w:t>
      </w:r>
      <w:r w:rsidRPr="00221EE6">
        <w:rPr>
          <w:rFonts w:ascii="Arial" w:hAnsi="Arial" w:cs="Arial"/>
          <w:sz w:val="22"/>
          <w:szCs w:val="22"/>
          <w:lang w:val="mk-MK"/>
        </w:rPr>
        <w:t xml:space="preserve"> се должни да ги чуваат податоците за плаќачот</w:t>
      </w:r>
      <w:r w:rsidR="00457A02" w:rsidRPr="00221EE6">
        <w:rPr>
          <w:rFonts w:ascii="Arial" w:hAnsi="Arial" w:cs="Arial"/>
          <w:sz w:val="22"/>
          <w:szCs w:val="22"/>
          <w:lang w:val="mk-MK"/>
        </w:rPr>
        <w:t xml:space="preserve"> односно нарачателот</w:t>
      </w:r>
      <w:r w:rsidRPr="00221EE6">
        <w:rPr>
          <w:rFonts w:ascii="Arial" w:hAnsi="Arial" w:cs="Arial"/>
          <w:sz w:val="22"/>
          <w:szCs w:val="22"/>
          <w:lang w:val="mk-MK"/>
        </w:rPr>
        <w:t xml:space="preserve"> и примачот на </w:t>
      </w:r>
      <w:r w:rsidRPr="00221EE6">
        <w:rPr>
          <w:rFonts w:ascii="Arial" w:hAnsi="Arial" w:cs="Arial"/>
          <w:sz w:val="22"/>
          <w:szCs w:val="22"/>
          <w:lang w:val="ru-RU"/>
        </w:rPr>
        <w:t>безготовински</w:t>
      </w:r>
      <w:r w:rsidRPr="00221EE6">
        <w:rPr>
          <w:rFonts w:ascii="Arial" w:hAnsi="Arial" w:cs="Arial"/>
          <w:sz w:val="22"/>
          <w:szCs w:val="22"/>
          <w:lang w:val="mk-MK"/>
        </w:rPr>
        <w:t>от</w:t>
      </w:r>
      <w:r w:rsidRPr="00221EE6">
        <w:rPr>
          <w:rFonts w:ascii="Arial" w:hAnsi="Arial" w:cs="Arial"/>
          <w:sz w:val="22"/>
          <w:szCs w:val="22"/>
          <w:lang w:val="ru-RU"/>
        </w:rPr>
        <w:t xml:space="preserve"> </w:t>
      </w:r>
      <w:r w:rsidRPr="00221EE6">
        <w:rPr>
          <w:rFonts w:ascii="Arial" w:hAnsi="Arial" w:cs="Arial"/>
          <w:sz w:val="22"/>
          <w:szCs w:val="22"/>
          <w:lang w:val="mk-MK"/>
        </w:rPr>
        <w:t>пренос на парични средства</w:t>
      </w:r>
      <w:r w:rsidR="00136666" w:rsidRPr="00221EE6">
        <w:rPr>
          <w:rFonts w:ascii="Arial" w:hAnsi="Arial" w:cs="Arial"/>
          <w:sz w:val="22"/>
          <w:szCs w:val="22"/>
          <w:lang w:val="mk-MK"/>
        </w:rPr>
        <w:t xml:space="preserve"> или пренос на виртуелни средства</w:t>
      </w:r>
      <w:r w:rsidRPr="00221EE6">
        <w:rPr>
          <w:rFonts w:ascii="Arial" w:hAnsi="Arial" w:cs="Arial"/>
          <w:sz w:val="22"/>
          <w:szCs w:val="22"/>
          <w:lang w:val="mk-MK"/>
        </w:rPr>
        <w:t xml:space="preserve"> од членот </w:t>
      </w:r>
      <w:r w:rsidR="00457A02" w:rsidRPr="00934814">
        <w:rPr>
          <w:rFonts w:ascii="Arial" w:hAnsi="Arial" w:cs="Arial"/>
          <w:sz w:val="22"/>
          <w:szCs w:val="22"/>
          <w:lang w:val="mk-MK"/>
        </w:rPr>
        <w:t>50</w:t>
      </w:r>
      <w:r w:rsidR="00136666" w:rsidRPr="00221EE6">
        <w:rPr>
          <w:rFonts w:ascii="Arial" w:hAnsi="Arial" w:cs="Arial"/>
          <w:sz w:val="22"/>
          <w:szCs w:val="22"/>
          <w:lang w:val="mk-MK"/>
        </w:rPr>
        <w:t xml:space="preserve"> и </w:t>
      </w:r>
      <w:r w:rsidR="00457A02" w:rsidRPr="00934814">
        <w:rPr>
          <w:rFonts w:ascii="Arial" w:hAnsi="Arial" w:cs="Arial"/>
          <w:sz w:val="22"/>
          <w:szCs w:val="22"/>
          <w:lang w:val="mk-MK"/>
        </w:rPr>
        <w:t>51</w:t>
      </w:r>
      <w:r w:rsidRPr="00221EE6">
        <w:rPr>
          <w:rFonts w:ascii="Arial" w:hAnsi="Arial" w:cs="Arial"/>
          <w:sz w:val="22"/>
          <w:szCs w:val="22"/>
          <w:lang w:val="mk-MK"/>
        </w:rPr>
        <w:t xml:space="preserve"> од овој закон, десет години од извршениот </w:t>
      </w:r>
      <w:r w:rsidR="00457A02" w:rsidRPr="00221EE6">
        <w:rPr>
          <w:rFonts w:ascii="Arial" w:hAnsi="Arial" w:cs="Arial"/>
          <w:sz w:val="22"/>
          <w:szCs w:val="22"/>
          <w:lang w:val="mk-MK"/>
        </w:rPr>
        <w:t>пренос</w:t>
      </w:r>
      <w:r w:rsidRPr="00221EE6">
        <w:rPr>
          <w:rFonts w:ascii="Arial" w:hAnsi="Arial" w:cs="Arial"/>
          <w:sz w:val="22"/>
          <w:szCs w:val="22"/>
          <w:lang w:val="mk-MK"/>
        </w:rPr>
        <w:t xml:space="preserve">. </w:t>
      </w:r>
    </w:p>
    <w:p w:rsidR="00F0227D" w:rsidRPr="00221EE6" w:rsidRDefault="00F0227D">
      <w:pPr>
        <w:pStyle w:val="NoSpacing"/>
        <w:jc w:val="both"/>
        <w:rPr>
          <w:rFonts w:ascii="Arial" w:hAnsi="Arial" w:cs="Arial"/>
        </w:rPr>
      </w:pPr>
      <w:r w:rsidRPr="00221EE6">
        <w:rPr>
          <w:rFonts w:ascii="Arial" w:hAnsi="Arial" w:cs="Arial"/>
        </w:rPr>
        <w:tab/>
        <w:t xml:space="preserve">(5) Регистарот од членовите </w:t>
      </w:r>
      <w:r w:rsidR="00457A02" w:rsidRPr="00221EE6">
        <w:rPr>
          <w:rFonts w:ascii="Arial" w:hAnsi="Arial" w:cs="Arial"/>
        </w:rPr>
        <w:t>52, 53, 54, 55, 56 и 57</w:t>
      </w:r>
      <w:r w:rsidR="00457A02" w:rsidRPr="00221EE6">
        <w:rPr>
          <w:rFonts w:ascii="Arial" w:hAnsi="Arial" w:cs="Arial"/>
          <w:b/>
          <w:color w:val="FF0000"/>
        </w:rPr>
        <w:t xml:space="preserve"> </w:t>
      </w:r>
      <w:r w:rsidRPr="00221EE6">
        <w:rPr>
          <w:rFonts w:ascii="Arial" w:hAnsi="Arial" w:cs="Arial"/>
        </w:rPr>
        <w:t xml:space="preserve">од овој закон задолжително се чува десет години од последниот заведен податок. </w:t>
      </w:r>
    </w:p>
    <w:p w:rsidR="00F0227D" w:rsidRPr="00221EE6" w:rsidRDefault="006A1F00" w:rsidP="006A1F00">
      <w:pPr>
        <w:pStyle w:val="NoSpacing"/>
        <w:jc w:val="both"/>
        <w:rPr>
          <w:rFonts w:ascii="Arial" w:hAnsi="Arial" w:cs="Arial"/>
        </w:rPr>
      </w:pPr>
      <w:r w:rsidRPr="00221EE6">
        <w:rPr>
          <w:rFonts w:ascii="Arial" w:hAnsi="Arial" w:cs="Arial"/>
        </w:rPr>
        <w:tab/>
        <w:t>(6) Субјектите се должни да чуваат копии од документацијата од членот 69 од овој закон десет години од денот на извршената внатрешна контрола.</w:t>
      </w:r>
    </w:p>
    <w:p w:rsidR="00F0227D" w:rsidRPr="00221EE6" w:rsidRDefault="00F0227D">
      <w:pPr>
        <w:pStyle w:val="NoSpacing"/>
        <w:jc w:val="both"/>
        <w:rPr>
          <w:rFonts w:ascii="Arial" w:hAnsi="Arial" w:cs="Arial"/>
        </w:rPr>
      </w:pPr>
      <w:r w:rsidRPr="00221EE6">
        <w:rPr>
          <w:rFonts w:ascii="Arial" w:hAnsi="Arial" w:cs="Arial"/>
        </w:rPr>
        <w:tab/>
        <w:t>(7) Во случај на престанок на постоењето на субјектот, обврската за чување на податоците во рокот определен во ставот (1) на овој член се пренесува врз правните наследници на субјектот.</w:t>
      </w:r>
    </w:p>
    <w:p w:rsidR="00F0227D" w:rsidRPr="00221EE6" w:rsidRDefault="00F0227D">
      <w:pPr>
        <w:pStyle w:val="NoSpacing"/>
        <w:jc w:val="both"/>
        <w:rPr>
          <w:rFonts w:ascii="Arial" w:hAnsi="Arial" w:cs="Arial"/>
          <w:lang w:val="ru-RU"/>
        </w:rPr>
      </w:pPr>
      <w:r w:rsidRPr="00221EE6">
        <w:rPr>
          <w:rFonts w:ascii="Arial" w:hAnsi="Arial" w:cs="Arial"/>
        </w:rPr>
        <w:tab/>
        <w:t xml:space="preserve">(8) Ако нема правни наследници на правното лице, обврската за чување на податоците од ставот (1) на овој член се пренесува врз неговите основачи. </w:t>
      </w:r>
    </w:p>
    <w:p w:rsidR="00F0227D" w:rsidRPr="00221EE6" w:rsidRDefault="00F0227D">
      <w:pPr>
        <w:pStyle w:val="NoSpacing"/>
        <w:jc w:val="both"/>
        <w:rPr>
          <w:rFonts w:ascii="Arial" w:hAnsi="Arial" w:cs="Arial"/>
          <w:lang w:val="ru-RU"/>
        </w:rPr>
      </w:pPr>
      <w:r w:rsidRPr="00221EE6">
        <w:rPr>
          <w:rFonts w:ascii="Arial" w:hAnsi="Arial" w:cs="Arial"/>
          <w:lang w:val="ru-RU"/>
        </w:rPr>
        <w:tab/>
        <w:t xml:space="preserve">(9) Субјектите се должни документите од ставот (1) на овој член да ги стават на располагање по </w:t>
      </w:r>
      <w:r w:rsidR="00457A02" w:rsidRPr="00221EE6">
        <w:rPr>
          <w:rFonts w:ascii="Arial" w:hAnsi="Arial" w:cs="Arial"/>
          <w:lang w:val="ru-RU"/>
        </w:rPr>
        <w:t xml:space="preserve">барање на органите на надзор од </w:t>
      </w:r>
      <w:r w:rsidRPr="00221EE6">
        <w:rPr>
          <w:rFonts w:ascii="Arial" w:hAnsi="Arial" w:cs="Arial"/>
          <w:lang w:val="ru-RU"/>
        </w:rPr>
        <w:t>овој закон.</w:t>
      </w:r>
    </w:p>
    <w:p w:rsidR="00F0227D" w:rsidRDefault="00F0227D">
      <w:pPr>
        <w:pStyle w:val="NoSpacing"/>
        <w:jc w:val="both"/>
        <w:rPr>
          <w:rFonts w:ascii="Arial" w:hAnsi="Arial" w:cs="Arial"/>
        </w:rPr>
      </w:pPr>
      <w:r w:rsidRPr="00221EE6">
        <w:rPr>
          <w:rFonts w:ascii="Arial" w:hAnsi="Arial" w:cs="Arial"/>
          <w:lang w:val="ru-RU"/>
        </w:rPr>
        <w:tab/>
        <w:t>(10)</w:t>
      </w:r>
      <w:r w:rsidRPr="00221EE6">
        <w:rPr>
          <w:rFonts w:ascii="Arial" w:hAnsi="Arial" w:cs="Arial"/>
        </w:rPr>
        <w:t xml:space="preserve"> По барање на Управата субјектите се должни да ги чуваат податоците од ставот (1) на овој член подолго од десет години.</w:t>
      </w:r>
    </w:p>
    <w:p w:rsidR="00F0227D" w:rsidRDefault="00F0227D">
      <w:pPr>
        <w:pStyle w:val="NoSpacing"/>
        <w:jc w:val="both"/>
        <w:rPr>
          <w:rFonts w:ascii="Arial" w:hAnsi="Arial" w:cs="Arial"/>
        </w:rPr>
      </w:pPr>
    </w:p>
    <w:p w:rsidR="00F0227D" w:rsidRDefault="00F0227D" w:rsidP="002A54F6">
      <w:pPr>
        <w:pStyle w:val="NoSpacing"/>
        <w:jc w:val="center"/>
        <w:rPr>
          <w:rFonts w:ascii="Arial" w:hAnsi="Arial" w:cs="Arial"/>
          <w:b/>
        </w:rPr>
      </w:pPr>
      <w:r>
        <w:rPr>
          <w:rFonts w:ascii="Arial" w:hAnsi="Arial" w:cs="Arial"/>
          <w:b/>
        </w:rPr>
        <w:t>Доста</w:t>
      </w:r>
      <w:r w:rsidR="002A54F6">
        <w:rPr>
          <w:rFonts w:ascii="Arial" w:hAnsi="Arial" w:cs="Arial"/>
          <w:b/>
        </w:rPr>
        <w:t xml:space="preserve">вување на податоци до Управата </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57A02">
        <w:rPr>
          <w:rFonts w:ascii="Arial" w:hAnsi="Arial" w:cs="Arial"/>
          <w:b/>
        </w:rPr>
        <w:t>63</w:t>
      </w:r>
    </w:p>
    <w:p w:rsidR="002A54F6" w:rsidRDefault="002A54F6">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Субјектите се должни собраните податоци, информации и документи, да ги достават до Управата во случај на готовинска трансакција во износ од 15.000 евра</w:t>
      </w:r>
      <w:r>
        <w:rPr>
          <w:rFonts w:ascii="Arial" w:hAnsi="Arial" w:cs="Arial"/>
          <w:bCs/>
          <w:iCs/>
        </w:rPr>
        <w:t xml:space="preserve"> </w:t>
      </w:r>
      <w:r>
        <w:rPr>
          <w:rFonts w:ascii="Arial" w:hAnsi="Arial" w:cs="Arial"/>
          <w:bCs/>
          <w:iCs/>
          <w:lang w:val="ru-RU"/>
        </w:rPr>
        <w:t xml:space="preserve">во денарска противвредност според средниот курс на Народната банка на </w:t>
      </w:r>
      <w:r w:rsidR="00E729B2">
        <w:rPr>
          <w:rFonts w:ascii="Arial" w:hAnsi="Arial" w:cs="Arial"/>
          <w:bCs/>
          <w:iCs/>
          <w:lang w:val="ru-RU"/>
        </w:rPr>
        <w:t>Република Северна Македонија</w:t>
      </w:r>
      <w:r>
        <w:rPr>
          <w:rFonts w:ascii="Arial" w:hAnsi="Arial" w:cs="Arial"/>
          <w:bCs/>
          <w:iCs/>
          <w:lang w:val="ru-RU"/>
        </w:rPr>
        <w:t xml:space="preserve"> </w:t>
      </w:r>
      <w:r>
        <w:rPr>
          <w:rFonts w:ascii="Arial" w:hAnsi="Arial" w:cs="Arial"/>
        </w:rPr>
        <w:t>или повеќе без оглед дали станува збор за една трансакција или повеќе очигледно поврзани  трансакции.</w:t>
      </w:r>
    </w:p>
    <w:p w:rsidR="00F0227D" w:rsidRDefault="00F0227D">
      <w:pPr>
        <w:pStyle w:val="NoSpacing"/>
        <w:jc w:val="both"/>
        <w:rPr>
          <w:rFonts w:ascii="Arial" w:hAnsi="Arial" w:cs="Arial"/>
        </w:rPr>
      </w:pPr>
      <w:r>
        <w:rPr>
          <w:rFonts w:ascii="Arial" w:hAnsi="Arial" w:cs="Arial"/>
        </w:rPr>
        <w:tab/>
      </w:r>
      <w:r w:rsidRPr="00E2249A">
        <w:rPr>
          <w:rFonts w:ascii="Arial" w:hAnsi="Arial" w:cs="Arial"/>
        </w:rPr>
        <w:t xml:space="preserve">(2) </w:t>
      </w:r>
      <w:r>
        <w:rPr>
          <w:rFonts w:ascii="Arial" w:hAnsi="Arial" w:cs="Arial"/>
        </w:rPr>
        <w:t>Субјектите собраните податоци, информации и документи за извршените трансакции од ставот (1) на овој член се должни да ги достават до Управата</w:t>
      </w:r>
      <w:r>
        <w:rPr>
          <w:rFonts w:ascii="Arial" w:hAnsi="Arial" w:cs="Arial"/>
          <w:bCs/>
        </w:rPr>
        <w:t xml:space="preserve"> </w:t>
      </w:r>
      <w:r>
        <w:rPr>
          <w:rFonts w:ascii="Arial" w:hAnsi="Arial" w:cs="Arial"/>
        </w:rPr>
        <w:t>најдоцна во рок од три работни дена од извршената трансакција во форма на извештај.</w:t>
      </w:r>
    </w:p>
    <w:p w:rsidR="00215C1A" w:rsidRPr="00221EE6" w:rsidRDefault="00F0227D" w:rsidP="00221EE6">
      <w:pPr>
        <w:pStyle w:val="NoSpacing"/>
        <w:jc w:val="both"/>
        <w:rPr>
          <w:rFonts w:ascii="Arial" w:hAnsi="Arial" w:cs="Arial"/>
        </w:rPr>
      </w:pPr>
      <w:r>
        <w:rPr>
          <w:rFonts w:ascii="Arial" w:hAnsi="Arial" w:cs="Arial"/>
        </w:rPr>
        <w:tab/>
        <w:t>(</w:t>
      </w:r>
      <w:r w:rsidRPr="00E2249A">
        <w:rPr>
          <w:rFonts w:ascii="Arial" w:hAnsi="Arial" w:cs="Arial"/>
        </w:rPr>
        <w:t>3</w:t>
      </w:r>
      <w:r>
        <w:rPr>
          <w:rFonts w:ascii="Arial" w:hAnsi="Arial" w:cs="Arial"/>
        </w:rPr>
        <w:t xml:space="preserve">) </w:t>
      </w:r>
      <w:r>
        <w:rPr>
          <w:rFonts w:ascii="Arial" w:hAnsi="Arial" w:cs="Arial"/>
          <w:iCs/>
        </w:rPr>
        <w:t xml:space="preserve">Министерот за финансии на предлог на директорот на Управата ги пропишува  формата и содржината </w:t>
      </w:r>
      <w:r>
        <w:rPr>
          <w:rFonts w:ascii="Arial" w:hAnsi="Arial" w:cs="Arial"/>
          <w:lang w:val="ru-RU"/>
        </w:rPr>
        <w:t xml:space="preserve"> на извештајот од ставот (</w:t>
      </w:r>
      <w:r w:rsidRPr="00E2249A">
        <w:rPr>
          <w:rFonts w:ascii="Arial" w:hAnsi="Arial" w:cs="Arial"/>
        </w:rPr>
        <w:t>2</w:t>
      </w:r>
      <w:r>
        <w:rPr>
          <w:rFonts w:ascii="Arial" w:hAnsi="Arial" w:cs="Arial"/>
          <w:lang w:val="ru-RU"/>
        </w:rPr>
        <w:t>) на овој член</w:t>
      </w:r>
      <w:r>
        <w:rPr>
          <w:rFonts w:ascii="Arial" w:hAnsi="Arial" w:cs="Arial"/>
        </w:rPr>
        <w:t>.</w:t>
      </w:r>
      <w:r w:rsidR="00221EE6">
        <w:rPr>
          <w:rFonts w:ascii="Arial" w:hAnsi="Arial" w:cs="Arial"/>
        </w:rPr>
        <w:t xml:space="preserve"> </w:t>
      </w:r>
    </w:p>
    <w:p w:rsidR="00215C1A" w:rsidRDefault="00215C1A">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57A02">
        <w:rPr>
          <w:rFonts w:ascii="Arial" w:hAnsi="Arial" w:cs="Arial"/>
          <w:b/>
        </w:rPr>
        <w:t>64</w:t>
      </w:r>
    </w:p>
    <w:p w:rsidR="00215C1A" w:rsidRDefault="00215C1A">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r>
      <w:r w:rsidRPr="00221EE6">
        <w:rPr>
          <w:rFonts w:ascii="Arial" w:hAnsi="Arial" w:cs="Arial"/>
        </w:rPr>
        <w:t>(1) Нотарите собраните податоци за составени нотарски акти, потврдени приватни исправи и заверени потписи на договори со кои се стекнува имот во вредност од 15.000 евра</w:t>
      </w:r>
      <w:r w:rsidRPr="00221EE6">
        <w:rPr>
          <w:rFonts w:ascii="Arial" w:hAnsi="Arial" w:cs="Arial"/>
          <w:bCs/>
          <w:iCs/>
        </w:rPr>
        <w:t xml:space="preserve"> </w:t>
      </w:r>
      <w:r w:rsidRPr="00221EE6">
        <w:rPr>
          <w:rFonts w:ascii="Arial" w:hAnsi="Arial" w:cs="Arial"/>
        </w:rPr>
        <w:t>или повеќе,</w:t>
      </w:r>
      <w:r w:rsidRPr="00221EE6">
        <w:rPr>
          <w:rFonts w:ascii="Arial" w:hAnsi="Arial" w:cs="Arial"/>
          <w:bCs/>
          <w:iCs/>
        </w:rPr>
        <w:t xml:space="preserve"> во денарска противвредност според средниот курс на Народната банка</w:t>
      </w:r>
      <w:r w:rsidRPr="00221EE6">
        <w:rPr>
          <w:rFonts w:ascii="Arial" w:hAnsi="Arial" w:cs="Arial"/>
        </w:rPr>
        <w:t xml:space="preserve"> на </w:t>
      </w:r>
      <w:r w:rsidR="00E729B2" w:rsidRPr="00221EE6">
        <w:rPr>
          <w:rFonts w:ascii="Arial" w:hAnsi="Arial" w:cs="Arial"/>
        </w:rPr>
        <w:t>Република Северна Македонија</w:t>
      </w:r>
      <w:r w:rsidRPr="00221EE6">
        <w:rPr>
          <w:rFonts w:ascii="Arial" w:hAnsi="Arial" w:cs="Arial"/>
        </w:rPr>
        <w:t xml:space="preserve"> на денот кога се составени нотарските акти, потврдени приватните исправи и заверени потписи, наведени во договорот,</w:t>
      </w:r>
      <w:r w:rsidR="002F6A5B" w:rsidRPr="00221EE6">
        <w:rPr>
          <w:rFonts w:ascii="Arial" w:hAnsi="Arial" w:cs="Arial"/>
        </w:rPr>
        <w:t xml:space="preserve"> </w:t>
      </w:r>
      <w:r w:rsidR="001876A0" w:rsidRPr="00221EE6">
        <w:rPr>
          <w:rFonts w:ascii="Arial" w:hAnsi="Arial" w:cs="Arial"/>
        </w:rPr>
        <w:t>како и составените нотарск</w:t>
      </w:r>
      <w:r w:rsidR="002A54F6" w:rsidRPr="00221EE6">
        <w:rPr>
          <w:rFonts w:ascii="Arial" w:hAnsi="Arial" w:cs="Arial"/>
        </w:rPr>
        <w:t>и акти, пот</w:t>
      </w:r>
      <w:r w:rsidR="00247661" w:rsidRPr="00221EE6">
        <w:rPr>
          <w:rFonts w:ascii="Arial" w:hAnsi="Arial" w:cs="Arial"/>
        </w:rPr>
        <w:t>врдени</w:t>
      </w:r>
      <w:r w:rsidR="00310A82" w:rsidRPr="00221EE6">
        <w:rPr>
          <w:rFonts w:ascii="Arial" w:hAnsi="Arial" w:cs="Arial"/>
        </w:rPr>
        <w:t>те</w:t>
      </w:r>
      <w:r w:rsidR="00247661" w:rsidRPr="00221EE6">
        <w:rPr>
          <w:rFonts w:ascii="Arial" w:hAnsi="Arial" w:cs="Arial"/>
        </w:rPr>
        <w:t xml:space="preserve"> приватни испр</w:t>
      </w:r>
      <w:r w:rsidR="001876A0" w:rsidRPr="00221EE6">
        <w:rPr>
          <w:rFonts w:ascii="Arial" w:hAnsi="Arial" w:cs="Arial"/>
        </w:rPr>
        <w:t>ав</w:t>
      </w:r>
      <w:r w:rsidR="00247661" w:rsidRPr="00221EE6">
        <w:rPr>
          <w:rFonts w:ascii="Arial" w:hAnsi="Arial" w:cs="Arial"/>
        </w:rPr>
        <w:t>и</w:t>
      </w:r>
      <w:r w:rsidR="001876A0" w:rsidRPr="00221EE6">
        <w:rPr>
          <w:rFonts w:ascii="Arial" w:hAnsi="Arial" w:cs="Arial"/>
        </w:rPr>
        <w:t xml:space="preserve"> и заверени потписи на договори</w:t>
      </w:r>
      <w:r w:rsidR="0041013E" w:rsidRPr="00221EE6">
        <w:rPr>
          <w:rFonts w:ascii="Arial" w:hAnsi="Arial" w:cs="Arial"/>
        </w:rPr>
        <w:t xml:space="preserve"> од овој став</w:t>
      </w:r>
      <w:r w:rsidR="001876A0" w:rsidRPr="00221EE6">
        <w:rPr>
          <w:rFonts w:ascii="Arial" w:hAnsi="Arial" w:cs="Arial"/>
        </w:rPr>
        <w:t>,</w:t>
      </w:r>
      <w:r w:rsidR="00247661" w:rsidRPr="00221EE6">
        <w:rPr>
          <w:rFonts w:ascii="Arial" w:hAnsi="Arial" w:cs="Arial"/>
        </w:rPr>
        <w:t xml:space="preserve"> </w:t>
      </w:r>
      <w:r w:rsidRPr="00221EE6">
        <w:rPr>
          <w:rFonts w:ascii="Arial" w:hAnsi="Arial" w:cs="Arial"/>
        </w:rPr>
        <w:t>ги доставуваат до Управата на крајот на денот во електронска форма.</w:t>
      </w:r>
    </w:p>
    <w:p w:rsidR="00F0227D" w:rsidRDefault="002A54F6">
      <w:pPr>
        <w:pStyle w:val="NoSpacing"/>
        <w:jc w:val="both"/>
        <w:rPr>
          <w:rFonts w:ascii="Arial" w:hAnsi="Arial" w:cs="Arial"/>
        </w:rPr>
      </w:pPr>
      <w:r>
        <w:rPr>
          <w:rFonts w:ascii="Arial" w:hAnsi="Arial" w:cs="Arial"/>
        </w:rPr>
        <w:tab/>
        <w:t xml:space="preserve">(2) </w:t>
      </w:r>
      <w:r w:rsidR="00F0227D">
        <w:rPr>
          <w:rFonts w:ascii="Arial" w:hAnsi="Arial" w:cs="Arial"/>
        </w:rPr>
        <w:t>Банките собраните податоци за исплатени кредити кон своите клиенти во вредност од 15.000 евра</w:t>
      </w:r>
      <w:r w:rsidR="00F0227D">
        <w:rPr>
          <w:rFonts w:ascii="Arial" w:hAnsi="Arial" w:cs="Arial"/>
          <w:bCs/>
          <w:iCs/>
        </w:rPr>
        <w:t xml:space="preserve"> </w:t>
      </w:r>
      <w:r w:rsidR="00F0227D">
        <w:rPr>
          <w:rFonts w:ascii="Arial" w:hAnsi="Arial" w:cs="Arial"/>
        </w:rPr>
        <w:t>или повеќе,</w:t>
      </w:r>
      <w:r w:rsidR="00F0227D">
        <w:rPr>
          <w:rFonts w:ascii="Arial" w:hAnsi="Arial" w:cs="Arial"/>
          <w:bCs/>
          <w:iCs/>
        </w:rPr>
        <w:t xml:space="preserve"> во денарска противвредност според средниот курс на Народната банка</w:t>
      </w:r>
      <w:r w:rsidR="00F0227D">
        <w:rPr>
          <w:rFonts w:ascii="Arial" w:hAnsi="Arial" w:cs="Arial"/>
        </w:rPr>
        <w:t xml:space="preserve"> на </w:t>
      </w:r>
      <w:r w:rsidR="00E729B2">
        <w:rPr>
          <w:rFonts w:ascii="Arial" w:hAnsi="Arial" w:cs="Arial"/>
        </w:rPr>
        <w:t>Република Северна Македонија</w:t>
      </w:r>
      <w:r w:rsidR="00F0227D">
        <w:rPr>
          <w:rFonts w:ascii="Arial" w:hAnsi="Arial" w:cs="Arial"/>
        </w:rPr>
        <w:t xml:space="preserve"> на денот кога кредитот е исплатен, ги доставуваат до Управата до десеттиот ден во тековниот месец за претходниот месец во електронска форма.</w:t>
      </w:r>
    </w:p>
    <w:p w:rsidR="00F0227D" w:rsidRDefault="00F0227D">
      <w:pPr>
        <w:pStyle w:val="NoSpacing"/>
        <w:jc w:val="both"/>
        <w:rPr>
          <w:rFonts w:ascii="Arial" w:hAnsi="Arial" w:cs="Arial"/>
        </w:rPr>
      </w:pPr>
      <w:r>
        <w:rPr>
          <w:rFonts w:ascii="Arial" w:hAnsi="Arial" w:cs="Arial"/>
        </w:rPr>
        <w:tab/>
        <w:t>(3) Банките собраните податоци за дадени и/или примени позајмици помеѓу клиентите во вредност од 5.000 евра</w:t>
      </w:r>
      <w:r>
        <w:rPr>
          <w:rFonts w:ascii="Arial" w:hAnsi="Arial" w:cs="Arial"/>
          <w:bCs/>
          <w:iCs/>
        </w:rPr>
        <w:t xml:space="preserve"> </w:t>
      </w:r>
      <w:r>
        <w:rPr>
          <w:rFonts w:ascii="Arial" w:hAnsi="Arial" w:cs="Arial"/>
        </w:rPr>
        <w:t>или повеќе,</w:t>
      </w:r>
      <w:r>
        <w:rPr>
          <w:rFonts w:ascii="Arial" w:hAnsi="Arial" w:cs="Arial"/>
          <w:bCs/>
          <w:iCs/>
        </w:rPr>
        <w:t xml:space="preserve"> во денарска противвредност според средниот курс на Народната банка</w:t>
      </w:r>
      <w:r>
        <w:rPr>
          <w:rFonts w:ascii="Arial" w:hAnsi="Arial" w:cs="Arial"/>
        </w:rPr>
        <w:t xml:space="preserve"> на </w:t>
      </w:r>
      <w:r w:rsidR="00E729B2">
        <w:rPr>
          <w:rFonts w:ascii="Arial" w:hAnsi="Arial" w:cs="Arial"/>
        </w:rPr>
        <w:t>Република Северна Македонија</w:t>
      </w:r>
      <w:r>
        <w:rPr>
          <w:rFonts w:ascii="Arial" w:hAnsi="Arial" w:cs="Arial"/>
        </w:rPr>
        <w:t>, ги доставуваат до Управата до десеттиот ден во тековниот месец за претходниот месец во електронска форма.</w:t>
      </w:r>
    </w:p>
    <w:p w:rsidR="00F0227D" w:rsidRDefault="00F0227D">
      <w:pPr>
        <w:pStyle w:val="NoSpacing"/>
        <w:jc w:val="both"/>
        <w:rPr>
          <w:rFonts w:ascii="Arial" w:hAnsi="Arial" w:cs="Arial"/>
        </w:rPr>
      </w:pPr>
      <w:r>
        <w:rPr>
          <w:rFonts w:ascii="Arial" w:hAnsi="Arial" w:cs="Arial"/>
        </w:rPr>
        <w:tab/>
        <w:t>(4) Давателите на услуги на парични дознаки (брз трансфер на пари) податоците за трансакции во износ од 1.000 евра или повеќе</w:t>
      </w:r>
      <w:r>
        <w:rPr>
          <w:rFonts w:ascii="Arial" w:hAnsi="Arial" w:cs="Arial"/>
          <w:bCs/>
          <w:iCs/>
        </w:rPr>
        <w:t xml:space="preserve"> во денарска противвредност според средниот курс на Народната банка</w:t>
      </w:r>
      <w:r>
        <w:rPr>
          <w:rFonts w:ascii="Arial" w:hAnsi="Arial" w:cs="Arial"/>
        </w:rPr>
        <w:t xml:space="preserve"> на </w:t>
      </w:r>
      <w:r w:rsidR="00E729B2">
        <w:rPr>
          <w:rFonts w:ascii="Arial" w:hAnsi="Arial" w:cs="Arial"/>
        </w:rPr>
        <w:t>Република Северна Македонија</w:t>
      </w:r>
      <w:r>
        <w:rPr>
          <w:rFonts w:ascii="Arial" w:hAnsi="Arial" w:cs="Arial"/>
        </w:rPr>
        <w:t xml:space="preserve"> на денот на извршување на трансакцијата, ги доставуваат до Управата на крајот на денот во електронска форма за трансакциите извршени претходниот работен ден.</w:t>
      </w:r>
    </w:p>
    <w:p w:rsidR="00F0227D" w:rsidRPr="002A54F6" w:rsidRDefault="00F0227D" w:rsidP="002A54F6">
      <w:pPr>
        <w:pStyle w:val="NoSpacing"/>
        <w:jc w:val="both"/>
        <w:rPr>
          <w:rFonts w:ascii="Arial" w:hAnsi="Arial" w:cs="Arial"/>
          <w:strike/>
        </w:rPr>
      </w:pPr>
      <w:r>
        <w:rPr>
          <w:rFonts w:ascii="Arial" w:hAnsi="Arial" w:cs="Arial"/>
        </w:rPr>
        <w:tab/>
      </w:r>
      <w:r w:rsidRPr="002A54F6">
        <w:rPr>
          <w:rFonts w:ascii="Arial" w:hAnsi="Arial" w:cs="Arial"/>
        </w:rPr>
        <w:t>(5) Осигурителните друштва кои вршат работи на осигурување на живот собраните податоци за склучени полиси</w:t>
      </w:r>
      <w:r w:rsidR="00B519A1" w:rsidRPr="002A54F6">
        <w:rPr>
          <w:rFonts w:ascii="Arial" w:hAnsi="Arial" w:cs="Arial"/>
        </w:rPr>
        <w:t xml:space="preserve"> </w:t>
      </w:r>
      <w:r w:rsidR="00B519A1" w:rsidRPr="002A54F6">
        <w:rPr>
          <w:rFonts w:ascii="Arial" w:eastAsia="Arial" w:hAnsi="Arial" w:cs="Arial"/>
        </w:rPr>
        <w:t>како и слкучената осигурителна полиса</w:t>
      </w:r>
      <w:r w:rsidR="002A54F6" w:rsidRPr="002A54F6">
        <w:rPr>
          <w:rFonts w:ascii="Arial" w:eastAsia="Arial" w:hAnsi="Arial" w:cs="Arial"/>
        </w:rPr>
        <w:t>,</w:t>
      </w:r>
      <w:r w:rsidR="002A54F6" w:rsidRPr="002A54F6">
        <w:rPr>
          <w:rFonts w:ascii="Arial" w:hAnsi="Arial" w:cs="Arial"/>
        </w:rPr>
        <w:t xml:space="preserve"> </w:t>
      </w:r>
      <w:r w:rsidRPr="002A54F6">
        <w:rPr>
          <w:rFonts w:ascii="Arial" w:hAnsi="Arial" w:cs="Arial"/>
        </w:rPr>
        <w:t>за осигурување живот ги доставуваат до Управата на крајот на денот во електронска форма во следните случаи:</w:t>
      </w:r>
    </w:p>
    <w:p w:rsidR="00F0227D" w:rsidRPr="002A54F6" w:rsidRDefault="00F0227D" w:rsidP="002A54F6">
      <w:pPr>
        <w:ind w:firstLine="720"/>
        <w:jc w:val="both"/>
        <w:rPr>
          <w:rFonts w:ascii="Arial" w:eastAsia="Calibri" w:hAnsi="Arial" w:cs="Arial"/>
          <w:sz w:val="22"/>
          <w:szCs w:val="22"/>
          <w:lang w:val="mk-MK"/>
        </w:rPr>
      </w:pPr>
      <w:r w:rsidRPr="002A54F6">
        <w:rPr>
          <w:rFonts w:ascii="Arial" w:eastAsia="Calibri" w:hAnsi="Arial" w:cs="Arial"/>
          <w:sz w:val="22"/>
          <w:szCs w:val="22"/>
          <w:lang w:val="mk-MK"/>
        </w:rPr>
        <w:t xml:space="preserve">-за склучени полиси за осигурување живот со уплата на премија по полиси за осигурување на живот во износ еднаков или поголем од 15.000 евра и исплата по основ на откуп, заем или доживување еднаква или поголема од 15.000 евра во денарска противвредност според средниот курс на Народната банка на Република Северна Македонија на денот кога е склучена полисата за осигурување, односно на денот кога се врши исплатата, освен договорите за осигурување на живот во случај на смрт-ризико осигурување и </w:t>
      </w:r>
    </w:p>
    <w:p w:rsidR="00F0227D" w:rsidRPr="002A54F6" w:rsidRDefault="00F0227D" w:rsidP="002A54F6">
      <w:pPr>
        <w:ind w:firstLine="720"/>
        <w:jc w:val="both"/>
        <w:rPr>
          <w:rFonts w:ascii="Arial" w:hAnsi="Arial" w:cs="Arial"/>
          <w:strike/>
          <w:lang w:val="mk-MK"/>
        </w:rPr>
      </w:pPr>
      <w:r w:rsidRPr="002A54F6">
        <w:rPr>
          <w:rFonts w:ascii="Arial" w:eastAsia="Calibri" w:hAnsi="Arial" w:cs="Arial"/>
          <w:sz w:val="22"/>
          <w:szCs w:val="22"/>
          <w:lang w:val="mk-MK"/>
        </w:rPr>
        <w:t>-за склучени полиси за осигурување живот од страна на носител на јавна функција, без оглед на вредноста на осигурената сума.</w:t>
      </w:r>
    </w:p>
    <w:p w:rsidR="00F0227D" w:rsidRDefault="00F0227D">
      <w:pPr>
        <w:pStyle w:val="NoSpacing"/>
        <w:jc w:val="both"/>
        <w:rPr>
          <w:rFonts w:ascii="Arial" w:hAnsi="Arial" w:cs="Arial"/>
        </w:rPr>
      </w:pPr>
      <w:r>
        <w:rPr>
          <w:rFonts w:ascii="Arial" w:hAnsi="Arial" w:cs="Arial"/>
        </w:rPr>
        <w:tab/>
        <w:t>(6)</w:t>
      </w:r>
      <w:r>
        <w:rPr>
          <w:rFonts w:ascii="Arial" w:hAnsi="Arial" w:cs="Arial"/>
          <w:lang w:val="ru-RU"/>
        </w:rPr>
        <w:t xml:space="preserve"> </w:t>
      </w:r>
      <w:r>
        <w:rPr>
          <w:rFonts w:ascii="Arial" w:hAnsi="Arial" w:cs="Arial"/>
        </w:rPr>
        <w:t>Правните лица чија дејност е купопродажба на возила собраните податоци за склучените договори за купопродажба на нови возила во вредност од 15.000 евра</w:t>
      </w:r>
      <w:r>
        <w:rPr>
          <w:rFonts w:ascii="Arial" w:hAnsi="Arial" w:cs="Arial"/>
          <w:bCs/>
          <w:iCs/>
        </w:rPr>
        <w:t xml:space="preserve"> </w:t>
      </w:r>
      <w:r>
        <w:rPr>
          <w:rFonts w:ascii="Arial" w:hAnsi="Arial" w:cs="Arial"/>
        </w:rPr>
        <w:t>или повеќе,</w:t>
      </w:r>
      <w:r>
        <w:rPr>
          <w:rFonts w:ascii="Arial" w:hAnsi="Arial" w:cs="Arial"/>
          <w:bCs/>
          <w:iCs/>
        </w:rPr>
        <w:t xml:space="preserve"> во денарска противвредност според средниот курс на Народната банка</w:t>
      </w:r>
      <w:r>
        <w:rPr>
          <w:rFonts w:ascii="Arial" w:hAnsi="Arial" w:cs="Arial"/>
        </w:rPr>
        <w:t xml:space="preserve"> на </w:t>
      </w:r>
      <w:r w:rsidR="00E729B2">
        <w:rPr>
          <w:rFonts w:ascii="Arial" w:hAnsi="Arial" w:cs="Arial"/>
        </w:rPr>
        <w:t>Република Северна Македонија</w:t>
      </w:r>
      <w:r>
        <w:rPr>
          <w:rFonts w:ascii="Arial" w:hAnsi="Arial" w:cs="Arial"/>
        </w:rPr>
        <w:t xml:space="preserve"> на денот кога е склучен договорот, ги доставуваат до Управата на крајот на денот во електронска форма.</w:t>
      </w:r>
    </w:p>
    <w:p w:rsidR="00F0227D" w:rsidRPr="00221EE6" w:rsidRDefault="00F0227D">
      <w:pPr>
        <w:pStyle w:val="NoSpacing"/>
        <w:jc w:val="both"/>
        <w:rPr>
          <w:rFonts w:ascii="Arial" w:hAnsi="Arial" w:cs="Arial"/>
        </w:rPr>
      </w:pPr>
      <w:r w:rsidRPr="00221EE6">
        <w:rPr>
          <w:rFonts w:ascii="Arial" w:hAnsi="Arial" w:cs="Arial"/>
        </w:rPr>
        <w:tab/>
        <w:t>(7) Приредувачите на игри на среќа во играчница (казино), собраните податоци за купување или исплаќање на чипови во износ над 1.000 евра</w:t>
      </w:r>
      <w:r w:rsidRPr="00221EE6">
        <w:rPr>
          <w:rFonts w:ascii="Arial" w:hAnsi="Arial" w:cs="Arial"/>
          <w:bCs/>
          <w:iCs/>
        </w:rPr>
        <w:t xml:space="preserve"> </w:t>
      </w:r>
      <w:r w:rsidRPr="00221EE6">
        <w:rPr>
          <w:rFonts w:ascii="Arial" w:hAnsi="Arial" w:cs="Arial"/>
        </w:rPr>
        <w:t>во денарска противвредност</w:t>
      </w:r>
      <w:r w:rsidRPr="00221EE6">
        <w:rPr>
          <w:rFonts w:ascii="Arial" w:hAnsi="Arial" w:cs="Arial"/>
          <w:bCs/>
          <w:iCs/>
        </w:rPr>
        <w:t xml:space="preserve"> според средниот курс на Народната банка на </w:t>
      </w:r>
      <w:r w:rsidR="00E729B2" w:rsidRPr="00221EE6">
        <w:rPr>
          <w:rFonts w:ascii="Arial" w:hAnsi="Arial" w:cs="Arial"/>
          <w:bCs/>
          <w:iCs/>
        </w:rPr>
        <w:t>Република Северна Македонија</w:t>
      </w:r>
      <w:r w:rsidRPr="00221EE6">
        <w:rPr>
          <w:rFonts w:ascii="Arial" w:hAnsi="Arial" w:cs="Arial"/>
          <w:bCs/>
          <w:iCs/>
        </w:rPr>
        <w:t xml:space="preserve"> на денот на купување, односно исплаќање,</w:t>
      </w:r>
      <w:r w:rsidRPr="00221EE6">
        <w:rPr>
          <w:rFonts w:ascii="Arial" w:hAnsi="Arial" w:cs="Arial"/>
        </w:rPr>
        <w:t xml:space="preserve"> без оглед дали трансакцијата се извршува како поединечна или преку неколку трансакции кои се очигледно поврзани, ги доставуваат до Управата на крајот на денот во електронска форма. </w:t>
      </w:r>
    </w:p>
    <w:p w:rsidR="00454943" w:rsidRPr="00221EE6" w:rsidRDefault="00F0227D">
      <w:pPr>
        <w:pStyle w:val="NoSpacing"/>
        <w:jc w:val="both"/>
        <w:rPr>
          <w:rFonts w:ascii="Arial" w:hAnsi="Arial" w:cs="Arial"/>
        </w:rPr>
      </w:pPr>
      <w:r w:rsidRPr="00221EE6">
        <w:rPr>
          <w:rFonts w:ascii="Arial" w:hAnsi="Arial" w:cs="Arial"/>
        </w:rPr>
        <w:tab/>
        <w:t>(8) Другите приредувачи на игри на среќа, освен приредувачите на игри на среќа во играчница (казино), собраните податоци за исплата на добивка, уплата на влог или и во двата случаи кога трансакцијата е во вредност од 1.000 евра во денарска противвредност или повеќе</w:t>
      </w:r>
      <w:r w:rsidRPr="00221EE6">
        <w:rPr>
          <w:rFonts w:ascii="Arial" w:hAnsi="Arial" w:cs="Arial"/>
          <w:bCs/>
          <w:iCs/>
        </w:rPr>
        <w:t xml:space="preserve"> според средниот курс на Народната банка на </w:t>
      </w:r>
      <w:r w:rsidR="00E729B2" w:rsidRPr="00221EE6">
        <w:rPr>
          <w:rFonts w:ascii="Arial" w:hAnsi="Arial" w:cs="Arial"/>
          <w:bCs/>
          <w:iCs/>
        </w:rPr>
        <w:t>Република Северна Македонија</w:t>
      </w:r>
      <w:r w:rsidRPr="00221EE6">
        <w:rPr>
          <w:rFonts w:ascii="Arial" w:hAnsi="Arial" w:cs="Arial"/>
        </w:rPr>
        <w:t>, без оглед дали трансакцијата се извршува како поединечна или преку неколку трансакции кои се очигледно поврзани, ги доставуваат до Управата на крајот</w:t>
      </w:r>
      <w:r w:rsidR="00101F6B" w:rsidRPr="00221EE6">
        <w:rPr>
          <w:rFonts w:ascii="Arial" w:hAnsi="Arial" w:cs="Arial"/>
        </w:rPr>
        <w:t xml:space="preserve"> на денот во електронска форма.</w:t>
      </w:r>
    </w:p>
    <w:p w:rsidR="001B6D0B" w:rsidRPr="00934814" w:rsidRDefault="001B6D0B" w:rsidP="001B6D0B">
      <w:pPr>
        <w:ind w:firstLine="720"/>
        <w:rPr>
          <w:rFonts w:ascii="Arial" w:hAnsi="Arial" w:cs="Arial"/>
          <w:sz w:val="22"/>
          <w:szCs w:val="22"/>
          <w:lang w:val="mk-MK"/>
        </w:rPr>
      </w:pPr>
      <w:r w:rsidRPr="00934814">
        <w:rPr>
          <w:rFonts w:ascii="Arial" w:hAnsi="Arial" w:cs="Arial"/>
          <w:sz w:val="22"/>
          <w:szCs w:val="22"/>
          <w:lang w:val="mk-MK"/>
        </w:rPr>
        <w:t>(9) Давателите на услуги поврзани со виртуелни средства кога вршат активности</w:t>
      </w:r>
      <w:r w:rsidR="008B6811" w:rsidRPr="00221EE6">
        <w:rPr>
          <w:rFonts w:ascii="Arial" w:hAnsi="Arial" w:cs="Arial"/>
          <w:sz w:val="22"/>
          <w:szCs w:val="22"/>
          <w:lang w:val="mk-MK"/>
        </w:rPr>
        <w:t xml:space="preserve"> односно даваат услуги </w:t>
      </w:r>
      <w:r w:rsidR="008B6811" w:rsidRPr="00934814">
        <w:rPr>
          <w:rFonts w:ascii="Arial" w:hAnsi="Arial" w:cs="Arial"/>
          <w:sz w:val="22"/>
          <w:szCs w:val="22"/>
          <w:lang w:val="mk-MK"/>
        </w:rPr>
        <w:t>за</w:t>
      </w:r>
      <w:r w:rsidRPr="00934814">
        <w:rPr>
          <w:rFonts w:ascii="Arial" w:hAnsi="Arial" w:cs="Arial"/>
          <w:sz w:val="22"/>
          <w:szCs w:val="22"/>
          <w:lang w:val="mk-MK"/>
        </w:rPr>
        <w:t xml:space="preserve"> размен</w:t>
      </w:r>
      <w:r w:rsidR="008B6811" w:rsidRPr="00934814">
        <w:rPr>
          <w:rFonts w:ascii="Arial" w:hAnsi="Arial" w:cs="Arial"/>
          <w:sz w:val="22"/>
          <w:szCs w:val="22"/>
          <w:lang w:val="mk-MK"/>
        </w:rPr>
        <w:t>а на</w:t>
      </w:r>
      <w:r w:rsidR="002A54F6" w:rsidRPr="00934814">
        <w:rPr>
          <w:rFonts w:ascii="Arial" w:hAnsi="Arial" w:cs="Arial"/>
          <w:sz w:val="22"/>
          <w:szCs w:val="22"/>
          <w:lang w:val="mk-MK"/>
        </w:rPr>
        <w:t xml:space="preserve"> виртуелни средства и</w:t>
      </w:r>
      <w:r w:rsidR="002A54F6" w:rsidRPr="00221EE6">
        <w:rPr>
          <w:rFonts w:ascii="Arial" w:hAnsi="Arial" w:cs="Arial"/>
          <w:sz w:val="22"/>
          <w:szCs w:val="22"/>
          <w:lang w:val="mk-MK"/>
        </w:rPr>
        <w:t xml:space="preserve"> </w:t>
      </w:r>
      <w:r w:rsidR="002A54F6" w:rsidRPr="00934814">
        <w:rPr>
          <w:rFonts w:ascii="Arial" w:hAnsi="Arial" w:cs="Arial"/>
          <w:sz w:val="22"/>
          <w:szCs w:val="22"/>
          <w:lang w:val="mk-MK"/>
        </w:rPr>
        <w:t>фиат валути и</w:t>
      </w:r>
      <w:r w:rsidR="008B6811" w:rsidRPr="00221EE6">
        <w:rPr>
          <w:rFonts w:ascii="Arial" w:hAnsi="Arial" w:cs="Arial"/>
          <w:sz w:val="22"/>
          <w:szCs w:val="22"/>
          <w:lang w:val="mk-MK"/>
        </w:rPr>
        <w:t>ли</w:t>
      </w:r>
      <w:r w:rsidR="002A54F6" w:rsidRPr="00934814">
        <w:rPr>
          <w:rFonts w:ascii="Arial" w:hAnsi="Arial" w:cs="Arial"/>
          <w:sz w:val="22"/>
          <w:szCs w:val="22"/>
          <w:lang w:val="mk-MK"/>
        </w:rPr>
        <w:t xml:space="preserve"> пари во смисла на закон</w:t>
      </w:r>
      <w:r w:rsidR="008B6811" w:rsidRPr="00221EE6">
        <w:rPr>
          <w:rFonts w:ascii="Arial" w:hAnsi="Arial" w:cs="Arial"/>
          <w:sz w:val="22"/>
          <w:szCs w:val="22"/>
          <w:lang w:val="mk-MK"/>
        </w:rPr>
        <w:t>,</w:t>
      </w:r>
      <w:r w:rsidR="002A54F6" w:rsidRPr="00934814">
        <w:rPr>
          <w:rFonts w:ascii="Arial" w:hAnsi="Arial" w:cs="Arial"/>
          <w:sz w:val="22"/>
          <w:szCs w:val="22"/>
          <w:lang w:val="mk-MK"/>
        </w:rPr>
        <w:t xml:space="preserve"> податоците за извршените </w:t>
      </w:r>
      <w:r w:rsidRPr="00934814">
        <w:rPr>
          <w:rFonts w:ascii="Arial" w:hAnsi="Arial" w:cs="Arial"/>
          <w:sz w:val="22"/>
          <w:szCs w:val="22"/>
          <w:lang w:val="mk-MK"/>
        </w:rPr>
        <w:t xml:space="preserve">трансакции во износ од 1.000 евра или повеќе во денарска противвредност според средниот курс на Народната банка на </w:t>
      </w:r>
      <w:r w:rsidR="00E729B2" w:rsidRPr="00934814">
        <w:rPr>
          <w:rFonts w:ascii="Arial" w:hAnsi="Arial" w:cs="Arial"/>
          <w:sz w:val="22"/>
          <w:szCs w:val="22"/>
          <w:lang w:val="mk-MK"/>
        </w:rPr>
        <w:t>Република Северна Македонија</w:t>
      </w:r>
      <w:r w:rsidR="001114AE" w:rsidRPr="00221EE6">
        <w:rPr>
          <w:rFonts w:ascii="Arial" w:hAnsi="Arial" w:cs="Arial"/>
          <w:sz w:val="22"/>
          <w:szCs w:val="22"/>
          <w:lang w:val="mk-MK"/>
        </w:rPr>
        <w:t xml:space="preserve"> на денот на извршувањето на трансакцијата</w:t>
      </w:r>
      <w:r w:rsidRPr="00934814">
        <w:rPr>
          <w:rFonts w:ascii="Arial" w:hAnsi="Arial" w:cs="Arial"/>
          <w:sz w:val="22"/>
          <w:szCs w:val="22"/>
          <w:lang w:val="mk-MK"/>
        </w:rPr>
        <w:t xml:space="preserve"> и тоа во вид на една или повеќе поврзани трансакции,  ги доставуваат до Управата на крајот на денот во електронска форма за трансакциите извршени претходниот работен ден.</w:t>
      </w:r>
    </w:p>
    <w:p w:rsidR="006A1F00" w:rsidRPr="00221EE6" w:rsidRDefault="006A1F00" w:rsidP="006A1F00">
      <w:pPr>
        <w:pStyle w:val="NoSpacing"/>
        <w:ind w:firstLine="720"/>
        <w:jc w:val="both"/>
        <w:rPr>
          <w:rFonts w:ascii="Arial" w:hAnsi="Arial" w:cs="Arial"/>
        </w:rPr>
      </w:pPr>
      <w:r w:rsidRPr="00221EE6">
        <w:rPr>
          <w:rFonts w:ascii="Arial" w:hAnsi="Arial" w:cs="Arial"/>
        </w:rPr>
        <w:t xml:space="preserve">(10) Извештаите од ставовите (1), (2), (3), (4), (5), (6), (7), (8) и (9) на овој член содржат податоци за единствениот матичен број или друг број за идентификација на лицето, име и презиме, датум и место на раѓање, пол и националност.  </w:t>
      </w:r>
    </w:p>
    <w:p w:rsidR="00F0227D" w:rsidRPr="00221EE6" w:rsidRDefault="006A1F00" w:rsidP="006A1F00">
      <w:pPr>
        <w:pStyle w:val="NoSpacing"/>
        <w:ind w:firstLine="720"/>
        <w:jc w:val="both"/>
        <w:rPr>
          <w:rFonts w:ascii="Arial" w:hAnsi="Arial" w:cs="Arial"/>
        </w:rPr>
      </w:pPr>
      <w:r w:rsidRPr="00221EE6">
        <w:rPr>
          <w:rFonts w:ascii="Arial" w:hAnsi="Arial" w:cs="Arial"/>
        </w:rPr>
        <w:t>(11) Министерот за финансии на предлог на директорот на Управата, ја пропишува формата, видот и категориите на податоците од ставовите (1), (2), (3), (4), (5), (6), (7), (8), (9) и (10) на овој член и начинот на електронско доставување до Управата.</w:t>
      </w:r>
    </w:p>
    <w:p w:rsidR="000C01C2" w:rsidRDefault="000C01C2">
      <w:pPr>
        <w:pStyle w:val="NoSpacing"/>
        <w:jc w:val="center"/>
        <w:rPr>
          <w:rFonts w:ascii="Arial" w:hAnsi="Arial" w:cs="Arial"/>
          <w:b/>
        </w:rPr>
      </w:pPr>
    </w:p>
    <w:p w:rsidR="00F0227D" w:rsidRDefault="000C01C2" w:rsidP="000C01C2">
      <w:pPr>
        <w:pStyle w:val="NoSpacing"/>
        <w:jc w:val="center"/>
        <w:rPr>
          <w:rFonts w:ascii="Arial" w:hAnsi="Arial" w:cs="Arial"/>
          <w:b/>
        </w:rPr>
      </w:pPr>
      <w:r>
        <w:rPr>
          <w:rFonts w:ascii="Arial" w:hAnsi="Arial" w:cs="Arial"/>
          <w:b/>
        </w:rPr>
        <w:t>Ч</w:t>
      </w:r>
      <w:r w:rsidR="00F0227D">
        <w:rPr>
          <w:rFonts w:ascii="Arial" w:hAnsi="Arial" w:cs="Arial"/>
          <w:b/>
        </w:rPr>
        <w:t xml:space="preserve">лен </w:t>
      </w:r>
      <w:r w:rsidR="00457A02">
        <w:rPr>
          <w:rFonts w:ascii="Arial" w:hAnsi="Arial" w:cs="Arial"/>
          <w:b/>
        </w:rPr>
        <w:t>65</w:t>
      </w:r>
    </w:p>
    <w:p w:rsidR="00215C1A" w:rsidRPr="000C01C2" w:rsidRDefault="00215C1A" w:rsidP="000C01C2">
      <w:pPr>
        <w:pStyle w:val="NoSpacing"/>
        <w:jc w:val="center"/>
        <w:rPr>
          <w:rFonts w:ascii="Arial" w:hAnsi="Arial" w:cs="Arial"/>
        </w:rPr>
      </w:pPr>
    </w:p>
    <w:p w:rsidR="00500287" w:rsidRDefault="00500287" w:rsidP="00221EE6">
      <w:pPr>
        <w:pStyle w:val="NoSpacing"/>
        <w:ind w:firstLine="720"/>
        <w:jc w:val="both"/>
        <w:rPr>
          <w:rFonts w:ascii="Arial" w:hAnsi="Arial" w:cs="Arial"/>
        </w:rPr>
      </w:pPr>
      <w:r>
        <w:rPr>
          <w:rFonts w:ascii="Arial" w:hAnsi="Arial" w:cs="Arial"/>
        </w:rPr>
        <w:t>(1) Субјектите се должни собраните податоци, информации и докуме</w:t>
      </w:r>
      <w:r w:rsidR="000C01C2">
        <w:rPr>
          <w:rFonts w:ascii="Arial" w:hAnsi="Arial" w:cs="Arial"/>
        </w:rPr>
        <w:t xml:space="preserve">нти </w:t>
      </w:r>
      <w:r>
        <w:rPr>
          <w:rFonts w:ascii="Arial" w:hAnsi="Arial" w:cs="Arial"/>
        </w:rPr>
        <w:t>да ги достават до Управата</w:t>
      </w:r>
      <w:r w:rsidRPr="00934814">
        <w:rPr>
          <w:rFonts w:ascii="Arial" w:hAnsi="Arial" w:cs="Arial"/>
        </w:rPr>
        <w:t>:</w:t>
      </w:r>
      <w:r>
        <w:rPr>
          <w:rFonts w:ascii="Arial" w:hAnsi="Arial" w:cs="Arial"/>
        </w:rPr>
        <w:t xml:space="preserve"> </w:t>
      </w:r>
    </w:p>
    <w:p w:rsidR="00500287" w:rsidRPr="00934814" w:rsidRDefault="00500287" w:rsidP="00500287">
      <w:pPr>
        <w:pStyle w:val="NoSpacing"/>
        <w:ind w:left="720"/>
        <w:jc w:val="both"/>
        <w:rPr>
          <w:rFonts w:ascii="Arial" w:hAnsi="Arial" w:cs="Arial"/>
        </w:rPr>
      </w:pPr>
      <w:r w:rsidRPr="000C01C2">
        <w:rPr>
          <w:rFonts w:ascii="Arial" w:hAnsi="Arial" w:cs="Arial"/>
        </w:rPr>
        <w:t xml:space="preserve">1)  </w:t>
      </w:r>
      <w:r w:rsidR="000C01C2">
        <w:rPr>
          <w:rFonts w:ascii="Arial" w:hAnsi="Arial" w:cs="Arial"/>
        </w:rPr>
        <w:tab/>
      </w:r>
      <w:r w:rsidRPr="000C01C2">
        <w:rPr>
          <w:rFonts w:ascii="Arial" w:hAnsi="Arial" w:cs="Arial"/>
        </w:rPr>
        <w:t>кога знаат, се сомневаат или имаат основи за сомневање дека со трансакциите,</w:t>
      </w:r>
      <w:r>
        <w:rPr>
          <w:rFonts w:ascii="Arial" w:hAnsi="Arial" w:cs="Arial"/>
        </w:rPr>
        <w:t xml:space="preserve"> било или е извршено перење пари и/или финансирање на тероризам или е направен обид или се прави обид за перење пари и/или за финансирање на тероризам, без ог</w:t>
      </w:r>
      <w:r w:rsidR="000C01C2">
        <w:rPr>
          <w:rFonts w:ascii="Arial" w:hAnsi="Arial" w:cs="Arial"/>
        </w:rPr>
        <w:t>лед на износот на трансакцијата</w:t>
      </w:r>
      <w:r w:rsidR="000C01C2" w:rsidRPr="00934814">
        <w:rPr>
          <w:rFonts w:ascii="Arial" w:hAnsi="Arial" w:cs="Arial"/>
        </w:rPr>
        <w:t>;</w:t>
      </w:r>
    </w:p>
    <w:p w:rsidR="00500287" w:rsidRPr="00934814" w:rsidRDefault="000C01C2" w:rsidP="00500287">
      <w:pPr>
        <w:pStyle w:val="NoSpacing"/>
        <w:tabs>
          <w:tab w:val="left" w:pos="142"/>
        </w:tabs>
        <w:ind w:left="142"/>
        <w:jc w:val="both"/>
        <w:rPr>
          <w:rFonts w:ascii="Arial" w:hAnsi="Arial" w:cs="Arial"/>
        </w:rPr>
      </w:pPr>
      <w:r>
        <w:rPr>
          <w:rFonts w:ascii="Arial" w:hAnsi="Arial" w:cs="Arial"/>
        </w:rPr>
        <w:tab/>
        <w:t xml:space="preserve">2) </w:t>
      </w:r>
      <w:r>
        <w:rPr>
          <w:rFonts w:ascii="Arial" w:hAnsi="Arial" w:cs="Arial"/>
        </w:rPr>
        <w:tab/>
      </w:r>
      <w:r w:rsidR="00500287" w:rsidRPr="000C01C2">
        <w:rPr>
          <w:rFonts w:ascii="Arial" w:hAnsi="Arial" w:cs="Arial"/>
        </w:rPr>
        <w:t>кога знаат, се сомневаат или</w:t>
      </w:r>
      <w:r w:rsidR="002A6989" w:rsidRPr="000C01C2">
        <w:rPr>
          <w:rFonts w:ascii="Arial" w:hAnsi="Arial" w:cs="Arial"/>
        </w:rPr>
        <w:t xml:space="preserve"> имаат основи за сомневање дека </w:t>
      </w:r>
      <w:r>
        <w:rPr>
          <w:rFonts w:ascii="Arial" w:hAnsi="Arial" w:cs="Arial"/>
        </w:rPr>
        <w:t xml:space="preserve">имот </w:t>
      </w:r>
      <w:r w:rsidR="00500287" w:rsidRPr="000C01C2">
        <w:rPr>
          <w:rFonts w:ascii="Arial" w:hAnsi="Arial" w:cs="Arial"/>
        </w:rPr>
        <w:t>прет</w:t>
      </w:r>
      <w:r>
        <w:rPr>
          <w:rFonts w:ascii="Arial" w:hAnsi="Arial" w:cs="Arial"/>
        </w:rPr>
        <w:t>ставува принос од казниво дело</w:t>
      </w:r>
      <w:r w:rsidRPr="00934814">
        <w:rPr>
          <w:rFonts w:ascii="Arial" w:hAnsi="Arial" w:cs="Arial"/>
        </w:rPr>
        <w:t>;</w:t>
      </w:r>
    </w:p>
    <w:p w:rsidR="00500287" w:rsidRPr="000C01C2" w:rsidRDefault="00500287" w:rsidP="00500287">
      <w:pPr>
        <w:pStyle w:val="NoSpacing"/>
        <w:tabs>
          <w:tab w:val="left" w:pos="142"/>
        </w:tabs>
        <w:ind w:left="142"/>
        <w:jc w:val="both"/>
        <w:rPr>
          <w:rFonts w:ascii="Arial" w:hAnsi="Arial" w:cs="Arial"/>
        </w:rPr>
      </w:pPr>
      <w:r w:rsidRPr="000C01C2">
        <w:rPr>
          <w:rFonts w:ascii="Arial" w:hAnsi="Arial" w:cs="Arial"/>
        </w:rPr>
        <w:tab/>
        <w:t xml:space="preserve">3)   </w:t>
      </w:r>
      <w:r w:rsidR="000C01C2">
        <w:rPr>
          <w:rFonts w:ascii="Arial" w:hAnsi="Arial" w:cs="Arial"/>
        </w:rPr>
        <w:tab/>
      </w:r>
      <w:r w:rsidRPr="000C01C2">
        <w:rPr>
          <w:rFonts w:ascii="Arial" w:hAnsi="Arial" w:cs="Arial"/>
        </w:rPr>
        <w:t xml:space="preserve">кога знаат, се сомневаат или имаат основи за сомневање дека </w:t>
      </w:r>
      <w:r w:rsidR="002A6989" w:rsidRPr="000C01C2">
        <w:rPr>
          <w:rFonts w:ascii="Arial" w:hAnsi="Arial" w:cs="Arial"/>
        </w:rPr>
        <w:t>имотот е поврзан</w:t>
      </w:r>
      <w:r w:rsidRPr="000C01C2">
        <w:rPr>
          <w:rFonts w:ascii="Arial" w:hAnsi="Arial" w:cs="Arial"/>
        </w:rPr>
        <w:t xml:space="preserve"> со финансирање на терористички акт, терористичка организација или терорист и</w:t>
      </w:r>
      <w:r w:rsidR="000C01C2">
        <w:rPr>
          <w:rFonts w:ascii="Arial" w:hAnsi="Arial" w:cs="Arial"/>
        </w:rPr>
        <w:t xml:space="preserve">ли лице кое финансира тероризам </w:t>
      </w:r>
      <w:r w:rsidR="00F168F4" w:rsidRPr="000C01C2">
        <w:rPr>
          <w:rFonts w:ascii="Arial" w:hAnsi="Arial" w:cs="Arial"/>
        </w:rPr>
        <w:t xml:space="preserve">или финансирање </w:t>
      </w:r>
      <w:r w:rsidR="000C01C2">
        <w:rPr>
          <w:rFonts w:ascii="Arial" w:hAnsi="Arial" w:cs="Arial"/>
        </w:rPr>
        <w:t>на оружје за масовно уништување</w:t>
      </w:r>
      <w:r w:rsidR="000C01C2" w:rsidRPr="00934814">
        <w:rPr>
          <w:rFonts w:ascii="Arial" w:hAnsi="Arial" w:cs="Arial"/>
        </w:rPr>
        <w:t xml:space="preserve"> </w:t>
      </w:r>
      <w:r w:rsidR="000C01C2">
        <w:rPr>
          <w:rFonts w:ascii="Arial" w:hAnsi="Arial" w:cs="Arial"/>
        </w:rPr>
        <w:t>или</w:t>
      </w:r>
    </w:p>
    <w:p w:rsidR="00500287" w:rsidRDefault="00500287" w:rsidP="00500287">
      <w:pPr>
        <w:pStyle w:val="NoSpacing"/>
        <w:tabs>
          <w:tab w:val="left" w:pos="142"/>
        </w:tabs>
        <w:jc w:val="both"/>
        <w:rPr>
          <w:rFonts w:ascii="Arial" w:hAnsi="Arial" w:cs="Arial"/>
        </w:rPr>
      </w:pPr>
      <w:r>
        <w:rPr>
          <w:rFonts w:ascii="Arial" w:hAnsi="Arial" w:cs="Arial"/>
        </w:rPr>
        <w:tab/>
      </w:r>
      <w:r>
        <w:rPr>
          <w:rFonts w:ascii="Arial" w:hAnsi="Arial" w:cs="Arial"/>
        </w:rPr>
        <w:tab/>
      </w:r>
      <w:r w:rsidR="00CC4232" w:rsidRPr="000C01C2">
        <w:rPr>
          <w:rFonts w:ascii="Arial" w:hAnsi="Arial" w:cs="Arial"/>
        </w:rPr>
        <w:t>4</w:t>
      </w:r>
      <w:r w:rsidRPr="000C01C2">
        <w:rPr>
          <w:rFonts w:ascii="Arial" w:hAnsi="Arial" w:cs="Arial"/>
        </w:rPr>
        <w:t xml:space="preserve">) </w:t>
      </w:r>
      <w:r w:rsidR="000C01C2">
        <w:rPr>
          <w:rFonts w:ascii="Arial" w:hAnsi="Arial" w:cs="Arial"/>
        </w:rPr>
        <w:tab/>
      </w:r>
      <w:r w:rsidRPr="000C01C2">
        <w:rPr>
          <w:rFonts w:ascii="Arial" w:hAnsi="Arial" w:cs="Arial"/>
        </w:rPr>
        <w:t>во други случаи пропишани со овој закон.</w:t>
      </w:r>
      <w:r>
        <w:rPr>
          <w:rFonts w:ascii="Arial" w:hAnsi="Arial" w:cs="Arial"/>
        </w:rPr>
        <w:t xml:space="preserve">  </w:t>
      </w:r>
    </w:p>
    <w:p w:rsidR="00512670" w:rsidRPr="000C01C2" w:rsidRDefault="00F0227D" w:rsidP="00512670">
      <w:pPr>
        <w:pStyle w:val="NoSpacing"/>
        <w:jc w:val="both"/>
        <w:rPr>
          <w:rFonts w:ascii="Arial" w:hAnsi="Arial" w:cs="Arial"/>
          <w:lang w:val="ru-RU"/>
        </w:rPr>
      </w:pPr>
      <w:r>
        <w:rPr>
          <w:rFonts w:ascii="Arial" w:hAnsi="Arial" w:cs="Arial"/>
          <w:lang w:val="ru-RU"/>
        </w:rPr>
        <w:tab/>
      </w:r>
      <w:r w:rsidR="00512670" w:rsidRPr="000C01C2">
        <w:rPr>
          <w:rFonts w:ascii="Arial" w:hAnsi="Arial" w:cs="Arial"/>
          <w:lang w:val="ru-RU"/>
        </w:rPr>
        <w:t>(2) Доколку субјектот</w:t>
      </w:r>
      <w:r w:rsidR="008302F3" w:rsidRPr="000C01C2">
        <w:rPr>
          <w:rFonts w:ascii="Arial" w:hAnsi="Arial" w:cs="Arial"/>
          <w:lang w:val="ru-RU"/>
        </w:rPr>
        <w:t xml:space="preserve"> основите на сомневања од став</w:t>
      </w:r>
      <w:r w:rsidR="00512670" w:rsidRPr="000C01C2">
        <w:rPr>
          <w:rFonts w:ascii="Arial" w:hAnsi="Arial" w:cs="Arial"/>
          <w:lang w:val="ru-RU"/>
        </w:rPr>
        <w:t xml:space="preserve"> (1)</w:t>
      </w:r>
      <w:r w:rsidR="008302F3" w:rsidRPr="000C01C2">
        <w:rPr>
          <w:rFonts w:ascii="Arial" w:hAnsi="Arial" w:cs="Arial"/>
          <w:lang w:val="ru-RU"/>
        </w:rPr>
        <w:t xml:space="preserve"> точките 1), 2) и 3)</w:t>
      </w:r>
      <w:r w:rsidR="00512670" w:rsidRPr="000C01C2">
        <w:rPr>
          <w:rFonts w:ascii="Arial" w:hAnsi="Arial" w:cs="Arial"/>
          <w:lang w:val="ru-RU"/>
        </w:rPr>
        <w:t xml:space="preserve"> на овој член ги сознал пред извршување на трансакцијата, должен е веднаш да ја извести Управата и да ја задржи трансакцијата најдолго</w:t>
      </w:r>
      <w:r w:rsidR="00512670" w:rsidRPr="00934814">
        <w:rPr>
          <w:rFonts w:ascii="Arial" w:hAnsi="Arial" w:cs="Arial"/>
          <w:lang w:val="ru-RU"/>
        </w:rPr>
        <w:t xml:space="preserve"> </w:t>
      </w:r>
      <w:r w:rsidR="00512670" w:rsidRPr="000C01C2">
        <w:rPr>
          <w:rFonts w:ascii="Arial" w:hAnsi="Arial" w:cs="Arial"/>
        </w:rPr>
        <w:t>до</w:t>
      </w:r>
      <w:r w:rsidR="00512670" w:rsidRPr="000C01C2">
        <w:rPr>
          <w:rFonts w:ascii="Arial" w:hAnsi="Arial" w:cs="Arial"/>
          <w:lang w:val="ru-RU"/>
        </w:rPr>
        <w:t xml:space="preserve"> 2 часа од известувањето до Управата</w:t>
      </w:r>
      <w:r w:rsidR="000C01C2">
        <w:rPr>
          <w:rFonts w:ascii="Arial" w:hAnsi="Arial" w:cs="Arial"/>
          <w:lang w:val="ru-RU"/>
        </w:rPr>
        <w:t>.</w:t>
      </w:r>
    </w:p>
    <w:p w:rsidR="00512670" w:rsidRPr="00512670" w:rsidRDefault="00512670" w:rsidP="00512670">
      <w:pPr>
        <w:pStyle w:val="NoSpacing"/>
        <w:ind w:firstLine="720"/>
        <w:jc w:val="both"/>
        <w:rPr>
          <w:rFonts w:ascii="Arial" w:hAnsi="Arial" w:cs="Arial"/>
          <w:lang w:val="ru-RU"/>
        </w:rPr>
      </w:pPr>
      <w:r w:rsidRPr="000C01C2">
        <w:rPr>
          <w:rFonts w:ascii="Arial" w:hAnsi="Arial" w:cs="Arial"/>
          <w:lang w:val="ru-RU"/>
        </w:rPr>
        <w:t>(3) Доколку субјектот основите на</w:t>
      </w:r>
      <w:r w:rsidR="008302F3" w:rsidRPr="000C01C2">
        <w:rPr>
          <w:rFonts w:ascii="Arial" w:hAnsi="Arial" w:cs="Arial"/>
          <w:lang w:val="ru-RU"/>
        </w:rPr>
        <w:t xml:space="preserve"> сомневања од став</w:t>
      </w:r>
      <w:r w:rsidRPr="000C01C2">
        <w:rPr>
          <w:rFonts w:ascii="Arial" w:hAnsi="Arial" w:cs="Arial"/>
          <w:lang w:val="ru-RU"/>
        </w:rPr>
        <w:t xml:space="preserve"> (1)</w:t>
      </w:r>
      <w:r w:rsidR="008302F3" w:rsidRPr="000C01C2">
        <w:rPr>
          <w:rFonts w:ascii="Arial" w:hAnsi="Arial" w:cs="Arial"/>
          <w:lang w:val="ru-RU"/>
        </w:rPr>
        <w:t xml:space="preserve"> точките 1), 2) и 3)</w:t>
      </w:r>
      <w:r w:rsidRPr="000C01C2">
        <w:rPr>
          <w:rFonts w:ascii="Arial" w:hAnsi="Arial" w:cs="Arial"/>
          <w:lang w:val="ru-RU"/>
        </w:rPr>
        <w:t xml:space="preserve"> на овој член ги сознал во текот на извршување на трансакцијата, должен е веднаш да ја извести Управата и да ја задржи трансакцијата најдолго 4 часа од известувањето до Управата</w:t>
      </w:r>
      <w:r w:rsidR="000C01C2">
        <w:rPr>
          <w:rFonts w:ascii="Arial" w:hAnsi="Arial" w:cs="Arial"/>
          <w:lang w:val="ru-RU"/>
        </w:rPr>
        <w:t>.</w:t>
      </w:r>
    </w:p>
    <w:p w:rsidR="00F0227D" w:rsidRDefault="00F0227D" w:rsidP="00B01576">
      <w:pPr>
        <w:pStyle w:val="NoSpacing"/>
        <w:ind w:firstLine="720"/>
        <w:jc w:val="both"/>
        <w:rPr>
          <w:rFonts w:ascii="Arial" w:hAnsi="Arial" w:cs="Arial"/>
        </w:rPr>
      </w:pPr>
      <w:r>
        <w:rPr>
          <w:rFonts w:ascii="Arial" w:hAnsi="Arial" w:cs="Arial"/>
          <w:lang w:val="ru-RU"/>
        </w:rPr>
        <w:t>(</w:t>
      </w:r>
      <w:r w:rsidR="00B01576">
        <w:rPr>
          <w:rFonts w:ascii="Arial" w:hAnsi="Arial" w:cs="Arial"/>
          <w:lang w:val="ru-RU"/>
        </w:rPr>
        <w:t>4</w:t>
      </w:r>
      <w:r>
        <w:rPr>
          <w:rFonts w:ascii="Arial" w:hAnsi="Arial" w:cs="Arial"/>
          <w:lang w:val="ru-RU"/>
        </w:rPr>
        <w:t xml:space="preserve">) Субјектот за сомневањата од ставот (1) на овој член е должен да достави </w:t>
      </w:r>
      <w:r>
        <w:rPr>
          <w:rFonts w:ascii="Arial" w:hAnsi="Arial" w:cs="Arial"/>
        </w:rPr>
        <w:t xml:space="preserve">точни </w:t>
      </w:r>
      <w:r>
        <w:rPr>
          <w:rFonts w:ascii="Arial" w:hAnsi="Arial" w:cs="Arial"/>
          <w:lang w:val="ru-RU"/>
        </w:rPr>
        <w:t>податоци, информации и документи до Управата во форма на извештај најдоцна во рок од 24 часа од кога ги сознал основите на сомневање.</w:t>
      </w:r>
    </w:p>
    <w:p w:rsidR="00F0227D" w:rsidRDefault="00F0227D">
      <w:pPr>
        <w:pStyle w:val="NoSpacing"/>
        <w:jc w:val="both"/>
        <w:rPr>
          <w:rFonts w:ascii="Arial" w:hAnsi="Arial" w:cs="Arial"/>
          <w:lang w:val="ru-RU"/>
        </w:rPr>
      </w:pPr>
      <w:r>
        <w:rPr>
          <w:rFonts w:ascii="Arial" w:hAnsi="Arial" w:cs="Arial"/>
        </w:rPr>
        <w:tab/>
        <w:t>(</w:t>
      </w:r>
      <w:r w:rsidR="00B01576">
        <w:rPr>
          <w:rFonts w:ascii="Arial" w:hAnsi="Arial" w:cs="Arial"/>
        </w:rPr>
        <w:t>5</w:t>
      </w:r>
      <w:r>
        <w:rPr>
          <w:rFonts w:ascii="Arial" w:hAnsi="Arial" w:cs="Arial"/>
        </w:rPr>
        <w:t xml:space="preserve">) Доколку доставените податоци од ставовите </w:t>
      </w:r>
      <w:r w:rsidR="008302F3" w:rsidRPr="00DC3A6E">
        <w:rPr>
          <w:rFonts w:ascii="Arial" w:hAnsi="Arial" w:cs="Arial"/>
        </w:rPr>
        <w:t xml:space="preserve">(2), </w:t>
      </w:r>
      <w:r w:rsidRPr="00DC3A6E">
        <w:rPr>
          <w:rFonts w:ascii="Arial" w:hAnsi="Arial" w:cs="Arial"/>
        </w:rPr>
        <w:t>(3)</w:t>
      </w:r>
      <w:r w:rsidR="00B01576" w:rsidRPr="00DC3A6E">
        <w:rPr>
          <w:rFonts w:ascii="Arial" w:hAnsi="Arial" w:cs="Arial"/>
        </w:rPr>
        <w:t xml:space="preserve"> и (4)</w:t>
      </w:r>
      <w:r w:rsidR="00DC3A6E">
        <w:rPr>
          <w:rFonts w:ascii="Arial" w:hAnsi="Arial" w:cs="Arial"/>
        </w:rPr>
        <w:t xml:space="preserve"> од овој член се недоволни, </w:t>
      </w:r>
      <w:r>
        <w:rPr>
          <w:rFonts w:ascii="Arial" w:hAnsi="Arial" w:cs="Arial"/>
        </w:rPr>
        <w:t>Управата може да побара дополнителни информации, податоци и документација од субјектот.</w:t>
      </w:r>
    </w:p>
    <w:p w:rsidR="00F0227D" w:rsidRDefault="00B01576">
      <w:pPr>
        <w:pStyle w:val="NoSpacing"/>
        <w:jc w:val="both"/>
        <w:rPr>
          <w:rFonts w:ascii="Arial" w:hAnsi="Arial" w:cs="Arial"/>
        </w:rPr>
      </w:pPr>
      <w:r>
        <w:rPr>
          <w:rFonts w:ascii="Arial" w:hAnsi="Arial" w:cs="Arial"/>
          <w:lang w:val="ru-RU"/>
        </w:rPr>
        <w:tab/>
        <w:t>(6</w:t>
      </w:r>
      <w:r w:rsidR="00F0227D">
        <w:rPr>
          <w:rFonts w:ascii="Arial" w:hAnsi="Arial" w:cs="Arial"/>
          <w:lang w:val="ru-RU"/>
        </w:rPr>
        <w:t xml:space="preserve">) Доколку Управата не го извести субјектот за натамошните активности во роковите определени од </w:t>
      </w:r>
      <w:r w:rsidR="00F0227D" w:rsidRPr="00DC3A6E">
        <w:rPr>
          <w:rFonts w:ascii="Arial" w:hAnsi="Arial" w:cs="Arial"/>
          <w:lang w:val="ru-RU"/>
        </w:rPr>
        <w:t>ставот (2)</w:t>
      </w:r>
      <w:r w:rsidRPr="00DC3A6E">
        <w:rPr>
          <w:rFonts w:ascii="Arial" w:hAnsi="Arial" w:cs="Arial"/>
          <w:lang w:val="ru-RU"/>
        </w:rPr>
        <w:t xml:space="preserve"> и (3)</w:t>
      </w:r>
      <w:r w:rsidR="00F0227D">
        <w:rPr>
          <w:rFonts w:ascii="Arial" w:hAnsi="Arial" w:cs="Arial"/>
          <w:lang w:val="ru-RU"/>
        </w:rPr>
        <w:t xml:space="preserve"> на овој член, субјектот може да ја изврши или одбие трансакцијата.</w:t>
      </w:r>
      <w:r w:rsidR="00F0227D">
        <w:rPr>
          <w:rFonts w:ascii="Arial" w:hAnsi="Arial" w:cs="Arial"/>
        </w:rPr>
        <w:tab/>
      </w:r>
    </w:p>
    <w:p w:rsidR="00F0227D" w:rsidRDefault="00F0227D">
      <w:pPr>
        <w:pStyle w:val="NoSpacing"/>
        <w:jc w:val="both"/>
        <w:rPr>
          <w:rFonts w:ascii="Arial" w:hAnsi="Arial" w:cs="Arial"/>
        </w:rPr>
      </w:pPr>
      <w:r>
        <w:rPr>
          <w:rFonts w:ascii="Arial" w:hAnsi="Arial" w:cs="Arial"/>
        </w:rPr>
        <w:tab/>
        <w:t>(</w:t>
      </w:r>
      <w:r w:rsidR="00B01576">
        <w:rPr>
          <w:rFonts w:ascii="Arial" w:hAnsi="Arial" w:cs="Arial"/>
        </w:rPr>
        <w:t>7</w:t>
      </w:r>
      <w:r>
        <w:rPr>
          <w:rFonts w:ascii="Arial" w:hAnsi="Arial" w:cs="Arial"/>
        </w:rPr>
        <w:t>) Субјектите се должни во писмена форма да го известа</w:t>
      </w:r>
      <w:r w:rsidR="00DC3A6E">
        <w:rPr>
          <w:rFonts w:ascii="Arial" w:hAnsi="Arial" w:cs="Arial"/>
        </w:rPr>
        <w:t xml:space="preserve">т надлежниот орган за надзор од </w:t>
      </w:r>
      <w:r>
        <w:rPr>
          <w:rFonts w:ascii="Arial" w:hAnsi="Arial" w:cs="Arial"/>
        </w:rPr>
        <w:t xml:space="preserve">овој закон дека доставиле извештај од ставот </w:t>
      </w:r>
      <w:r w:rsidRPr="00DC3A6E">
        <w:rPr>
          <w:rFonts w:ascii="Arial" w:hAnsi="Arial" w:cs="Arial"/>
        </w:rPr>
        <w:t>(</w:t>
      </w:r>
      <w:r w:rsidR="00B01576" w:rsidRPr="00DC3A6E">
        <w:rPr>
          <w:rFonts w:ascii="Arial" w:hAnsi="Arial" w:cs="Arial"/>
        </w:rPr>
        <w:t>4</w:t>
      </w:r>
      <w:r w:rsidRPr="00DC3A6E">
        <w:rPr>
          <w:rFonts w:ascii="Arial" w:hAnsi="Arial" w:cs="Arial"/>
        </w:rPr>
        <w:t>)</w:t>
      </w:r>
      <w:r>
        <w:rPr>
          <w:rFonts w:ascii="Arial" w:hAnsi="Arial" w:cs="Arial"/>
        </w:rPr>
        <w:t xml:space="preserve"> на овој член до Управата, во рок од три работни дена од доставувањето на извештајот.</w:t>
      </w:r>
    </w:p>
    <w:p w:rsidR="006A1F00" w:rsidRPr="00221EE6" w:rsidRDefault="006A1F00" w:rsidP="006A1F00">
      <w:pPr>
        <w:pStyle w:val="NoSpacing"/>
        <w:ind w:firstLine="720"/>
        <w:jc w:val="both"/>
        <w:rPr>
          <w:rFonts w:ascii="Arial" w:hAnsi="Arial" w:cs="Arial"/>
          <w:lang w:val="ru-RU"/>
        </w:rPr>
      </w:pPr>
      <w:r w:rsidRPr="00221EE6">
        <w:rPr>
          <w:rFonts w:ascii="Arial" w:hAnsi="Arial" w:cs="Arial"/>
        </w:rPr>
        <w:t>(</w:t>
      </w:r>
      <w:r w:rsidRPr="00934814">
        <w:rPr>
          <w:rFonts w:ascii="Arial" w:hAnsi="Arial" w:cs="Arial"/>
        </w:rPr>
        <w:t>8</w:t>
      </w:r>
      <w:r w:rsidRPr="00221EE6">
        <w:rPr>
          <w:rFonts w:ascii="Arial" w:hAnsi="Arial" w:cs="Arial"/>
        </w:rPr>
        <w:t>) Управата е должна да го извести субјектот за приемот и за извршените проверки на извештајот од ставот (4) на овој член.</w:t>
      </w:r>
    </w:p>
    <w:p w:rsidR="006A1F00" w:rsidRPr="00221EE6" w:rsidRDefault="006A1F00" w:rsidP="006A1F00">
      <w:pPr>
        <w:pStyle w:val="NoSpacing"/>
        <w:ind w:firstLine="720"/>
        <w:jc w:val="both"/>
        <w:rPr>
          <w:rFonts w:ascii="Arial" w:hAnsi="Arial" w:cs="Arial"/>
        </w:rPr>
      </w:pPr>
      <w:r w:rsidRPr="00221EE6">
        <w:rPr>
          <w:rFonts w:ascii="Arial" w:hAnsi="Arial" w:cs="Arial"/>
        </w:rPr>
        <w:t>(9) Извештаите од ставот (4) на овој член содржи податоци за единствениот матичен број или друг број за идентификација на лицето, име и презиме, датум и место на раѓање, пол и националност.</w:t>
      </w:r>
    </w:p>
    <w:p w:rsidR="006A1F00" w:rsidRDefault="006A1F00" w:rsidP="006A1F00">
      <w:pPr>
        <w:pStyle w:val="NoSpacing"/>
        <w:ind w:firstLine="720"/>
        <w:jc w:val="both"/>
        <w:rPr>
          <w:rFonts w:ascii="Arial" w:hAnsi="Arial" w:cs="Arial"/>
        </w:rPr>
      </w:pPr>
      <w:r w:rsidRPr="00221EE6">
        <w:rPr>
          <w:rFonts w:ascii="Arial" w:hAnsi="Arial" w:cs="Arial"/>
          <w:lang w:val="ru-RU"/>
        </w:rPr>
        <w:t xml:space="preserve">(10) </w:t>
      </w:r>
      <w:r w:rsidRPr="00221EE6">
        <w:rPr>
          <w:rFonts w:ascii="Arial" w:hAnsi="Arial" w:cs="Arial"/>
          <w:iCs/>
          <w:lang w:val="ru-RU"/>
        </w:rPr>
        <w:t xml:space="preserve">Министерот за финансии на предлог на директорот на Управата ги пропишува  </w:t>
      </w:r>
      <w:r w:rsidRPr="00221EE6">
        <w:rPr>
          <w:rFonts w:ascii="Arial" w:hAnsi="Arial" w:cs="Arial"/>
        </w:rPr>
        <w:t xml:space="preserve">формата, видот и категориите на податоците </w:t>
      </w:r>
      <w:r w:rsidRPr="00221EE6">
        <w:rPr>
          <w:rFonts w:ascii="Arial" w:hAnsi="Arial" w:cs="Arial"/>
          <w:lang w:val="ru-RU"/>
        </w:rPr>
        <w:t>од извештајот од ставот (</w:t>
      </w:r>
      <w:r w:rsidRPr="00221EE6">
        <w:rPr>
          <w:rFonts w:ascii="Arial" w:hAnsi="Arial" w:cs="Arial"/>
        </w:rPr>
        <w:t>4</w:t>
      </w:r>
      <w:r w:rsidRPr="00221EE6">
        <w:rPr>
          <w:rFonts w:ascii="Arial" w:hAnsi="Arial" w:cs="Arial"/>
          <w:lang w:val="ru-RU"/>
        </w:rPr>
        <w:t>) на овој член</w:t>
      </w:r>
      <w:r w:rsidRPr="00221EE6">
        <w:rPr>
          <w:rFonts w:ascii="Arial" w:hAnsi="Arial" w:cs="Arial"/>
        </w:rPr>
        <w:t>.</w:t>
      </w:r>
    </w:p>
    <w:p w:rsidR="00F0227D" w:rsidRDefault="00F0227D">
      <w:pPr>
        <w:pStyle w:val="NoSpacing"/>
        <w:jc w:val="both"/>
        <w:rPr>
          <w:rFonts w:ascii="Arial" w:hAnsi="Arial" w:cs="Arial"/>
        </w:rPr>
      </w:pPr>
      <w:r>
        <w:rPr>
          <w:rFonts w:ascii="Arial" w:hAnsi="Arial" w:cs="Arial"/>
        </w:rPr>
        <w:tab/>
      </w:r>
    </w:p>
    <w:p w:rsidR="006A1F00" w:rsidRPr="00221EE6" w:rsidRDefault="006A1F00" w:rsidP="00221EE6">
      <w:pPr>
        <w:pStyle w:val="NoSpacing"/>
        <w:jc w:val="both"/>
        <w:rPr>
          <w:rFonts w:ascii="Arial" w:hAnsi="Arial" w:cs="Arial"/>
        </w:rPr>
      </w:pPr>
    </w:p>
    <w:p w:rsidR="00F0227D" w:rsidRDefault="00F0227D">
      <w:pPr>
        <w:pStyle w:val="NoSpacing"/>
        <w:jc w:val="center"/>
        <w:rPr>
          <w:rFonts w:ascii="Arial" w:hAnsi="Arial" w:cs="Arial"/>
          <w:b/>
        </w:rPr>
      </w:pPr>
      <w:r w:rsidRPr="00BD6BB5">
        <w:rPr>
          <w:rFonts w:ascii="Arial" w:hAnsi="Arial" w:cs="Arial"/>
          <w:b/>
        </w:rPr>
        <w:t xml:space="preserve">Член </w:t>
      </w:r>
      <w:r w:rsidR="00457A02" w:rsidRPr="00BD6BB5">
        <w:rPr>
          <w:rFonts w:ascii="Arial" w:hAnsi="Arial" w:cs="Arial"/>
          <w:b/>
        </w:rPr>
        <w:t>66</w:t>
      </w:r>
    </w:p>
    <w:p w:rsidR="00215C1A" w:rsidRPr="00BD6BB5" w:rsidRDefault="00215C1A">
      <w:pPr>
        <w:pStyle w:val="NoSpacing"/>
        <w:jc w:val="center"/>
        <w:rPr>
          <w:rFonts w:ascii="Arial" w:hAnsi="Arial" w:cs="Arial"/>
          <w:b/>
        </w:rPr>
      </w:pPr>
    </w:p>
    <w:p w:rsidR="00F0227D" w:rsidRPr="00221EE6" w:rsidRDefault="00F0227D">
      <w:pPr>
        <w:pStyle w:val="NoSpacing"/>
        <w:jc w:val="both"/>
        <w:rPr>
          <w:rFonts w:ascii="Arial" w:hAnsi="Arial" w:cs="Arial"/>
        </w:rPr>
      </w:pPr>
      <w:r w:rsidRPr="00EB6C36">
        <w:rPr>
          <w:rFonts w:ascii="Arial" w:hAnsi="Arial" w:cs="Arial"/>
        </w:rPr>
        <w:tab/>
      </w:r>
      <w:r w:rsidRPr="00221EE6">
        <w:rPr>
          <w:rFonts w:ascii="Arial" w:hAnsi="Arial" w:cs="Arial"/>
        </w:rPr>
        <w:t xml:space="preserve">Основите на сомневање од членот </w:t>
      </w:r>
      <w:r w:rsidR="00BD6BB5" w:rsidRPr="00221EE6">
        <w:rPr>
          <w:rFonts w:ascii="Arial" w:hAnsi="Arial" w:cs="Arial"/>
        </w:rPr>
        <w:t>65</w:t>
      </w:r>
      <w:r w:rsidRPr="00221EE6">
        <w:rPr>
          <w:rFonts w:ascii="Arial" w:hAnsi="Arial" w:cs="Arial"/>
        </w:rPr>
        <w:t xml:space="preserve"> став (1) од овој закон, субјектот ги утврдува врз основа на:</w:t>
      </w:r>
    </w:p>
    <w:p w:rsidR="006E434E" w:rsidRPr="00221EE6" w:rsidRDefault="00F0227D">
      <w:pPr>
        <w:pStyle w:val="NoSpacing"/>
        <w:jc w:val="both"/>
        <w:rPr>
          <w:rFonts w:ascii="Arial" w:hAnsi="Arial" w:cs="Arial"/>
        </w:rPr>
      </w:pPr>
      <w:r w:rsidRPr="00221EE6">
        <w:rPr>
          <w:rFonts w:ascii="Arial" w:hAnsi="Arial" w:cs="Arial"/>
        </w:rPr>
        <w:tab/>
        <w:t xml:space="preserve">- </w:t>
      </w:r>
      <w:r w:rsidR="000F28DE" w:rsidRPr="00221EE6">
        <w:rPr>
          <w:rFonts w:ascii="Arial" w:hAnsi="Arial" w:cs="Arial"/>
        </w:rPr>
        <w:t xml:space="preserve"> </w:t>
      </w:r>
      <w:r w:rsidRPr="00221EE6">
        <w:rPr>
          <w:rFonts w:ascii="Arial" w:hAnsi="Arial" w:cs="Arial"/>
        </w:rPr>
        <w:t>непосредни сознанија</w:t>
      </w:r>
      <w:r w:rsidR="006E434E" w:rsidRPr="00221EE6">
        <w:rPr>
          <w:rFonts w:ascii="Arial" w:hAnsi="Arial" w:cs="Arial"/>
        </w:rPr>
        <w:t xml:space="preserve"> за клиентот,</w:t>
      </w:r>
    </w:p>
    <w:p w:rsidR="00F0227D" w:rsidRPr="00221EE6" w:rsidRDefault="00F0227D">
      <w:pPr>
        <w:pStyle w:val="NoSpacing"/>
        <w:jc w:val="both"/>
        <w:rPr>
          <w:rFonts w:ascii="Arial" w:hAnsi="Arial" w:cs="Arial"/>
        </w:rPr>
      </w:pPr>
      <w:r w:rsidRPr="00221EE6">
        <w:rPr>
          <w:rFonts w:ascii="Arial" w:hAnsi="Arial" w:cs="Arial"/>
        </w:rPr>
        <w:tab/>
        <w:t xml:space="preserve">- листата на индикатори за препознавање на сомнителни трансакции утврдени од Управата, субјектите и надзорните органи, </w:t>
      </w:r>
    </w:p>
    <w:p w:rsidR="00F0227D" w:rsidRPr="00221EE6" w:rsidRDefault="00F0227D">
      <w:pPr>
        <w:pStyle w:val="NoSpacing"/>
        <w:jc w:val="both"/>
        <w:rPr>
          <w:rFonts w:ascii="Arial" w:hAnsi="Arial" w:cs="Arial"/>
        </w:rPr>
      </w:pPr>
      <w:r w:rsidRPr="00221EE6">
        <w:rPr>
          <w:rFonts w:ascii="Arial" w:hAnsi="Arial" w:cs="Arial"/>
        </w:rPr>
        <w:tab/>
        <w:t xml:space="preserve">- консолидираната листа која се води согласно со прописите за рестриктивни мерки, </w:t>
      </w:r>
    </w:p>
    <w:p w:rsidR="006E434E" w:rsidRPr="00221EE6" w:rsidRDefault="006E434E" w:rsidP="006E434E">
      <w:pPr>
        <w:pStyle w:val="NoSpacing"/>
        <w:ind w:firstLine="720"/>
        <w:jc w:val="both"/>
        <w:rPr>
          <w:rFonts w:ascii="Arial" w:hAnsi="Arial" w:cs="Arial"/>
        </w:rPr>
      </w:pPr>
      <w:r w:rsidRPr="00221EE6">
        <w:rPr>
          <w:rFonts w:ascii="Arial" w:eastAsia="Arial" w:hAnsi="Arial" w:cs="Arial"/>
          <w:color w:val="000000"/>
        </w:rPr>
        <w:t xml:space="preserve">- </w:t>
      </w:r>
      <w:r w:rsidR="00903479" w:rsidRPr="00221EE6">
        <w:rPr>
          <w:rFonts w:ascii="Arial" w:eastAsia="Arial" w:hAnsi="Arial" w:cs="Arial"/>
          <w:color w:val="000000"/>
        </w:rPr>
        <w:t xml:space="preserve"> </w:t>
      </w:r>
      <w:r w:rsidRPr="00221EE6">
        <w:rPr>
          <w:rFonts w:ascii="Arial" w:eastAsia="Arial" w:hAnsi="Arial" w:cs="Arial"/>
          <w:color w:val="000000"/>
        </w:rPr>
        <w:t>типологии и трендови на перење пари или финансирање на тероризам</w:t>
      </w:r>
    </w:p>
    <w:p w:rsidR="00F0227D" w:rsidRPr="00221EE6" w:rsidRDefault="00F0227D">
      <w:pPr>
        <w:pStyle w:val="NoSpacing"/>
        <w:jc w:val="both"/>
        <w:rPr>
          <w:rFonts w:ascii="Arial" w:hAnsi="Arial" w:cs="Arial"/>
        </w:rPr>
      </w:pPr>
      <w:r w:rsidRPr="00221EE6">
        <w:rPr>
          <w:rFonts w:ascii="Arial" w:hAnsi="Arial" w:cs="Arial"/>
        </w:rPr>
        <w:tab/>
        <w:t>- проце</w:t>
      </w:r>
      <w:r w:rsidR="007F62FE" w:rsidRPr="00221EE6">
        <w:rPr>
          <w:rFonts w:ascii="Arial" w:hAnsi="Arial" w:cs="Arial"/>
        </w:rPr>
        <w:t>нет ризик</w:t>
      </w:r>
      <w:r w:rsidRPr="00221EE6">
        <w:rPr>
          <w:rFonts w:ascii="Arial" w:hAnsi="Arial" w:cs="Arial"/>
        </w:rPr>
        <w:t xml:space="preserve"> од перење пари и финансирање на тероризам</w:t>
      </w:r>
      <w:r w:rsidR="00C904C4" w:rsidRPr="00221EE6">
        <w:rPr>
          <w:rFonts w:ascii="Arial" w:hAnsi="Arial" w:cs="Arial"/>
        </w:rPr>
        <w:t xml:space="preserve"> и</w:t>
      </w:r>
      <w:r w:rsidR="007F62FE" w:rsidRPr="00221EE6">
        <w:rPr>
          <w:rFonts w:ascii="Arial" w:hAnsi="Arial" w:cs="Arial"/>
        </w:rPr>
        <w:t xml:space="preserve"> од</w:t>
      </w:r>
      <w:r w:rsidR="00C904C4" w:rsidRPr="00221EE6">
        <w:rPr>
          <w:rFonts w:ascii="Arial" w:hAnsi="Arial" w:cs="Arial"/>
        </w:rPr>
        <w:t xml:space="preserve"> </w:t>
      </w:r>
      <w:r w:rsidR="007F62FE" w:rsidRPr="00221EE6">
        <w:rPr>
          <w:rFonts w:ascii="Arial" w:hAnsi="Arial" w:cs="Arial"/>
        </w:rPr>
        <w:t>утврдениот профил</w:t>
      </w:r>
      <w:r w:rsidR="00C904C4" w:rsidRPr="00221EE6">
        <w:rPr>
          <w:rFonts w:ascii="Arial" w:hAnsi="Arial" w:cs="Arial"/>
        </w:rPr>
        <w:t xml:space="preserve"> на ризик на клиентот</w:t>
      </w:r>
      <w:r w:rsidRPr="00221EE6">
        <w:rPr>
          <w:rFonts w:ascii="Arial" w:hAnsi="Arial" w:cs="Arial"/>
        </w:rPr>
        <w:t xml:space="preserve"> и</w:t>
      </w:r>
    </w:p>
    <w:p w:rsidR="00F0227D" w:rsidRDefault="00F0227D">
      <w:pPr>
        <w:pStyle w:val="NoSpacing"/>
        <w:jc w:val="both"/>
        <w:rPr>
          <w:rFonts w:ascii="Arial" w:hAnsi="Arial" w:cs="Arial"/>
        </w:rPr>
      </w:pPr>
      <w:r w:rsidRPr="00221EE6">
        <w:rPr>
          <w:rFonts w:ascii="Arial" w:hAnsi="Arial" w:cs="Arial"/>
        </w:rPr>
        <w:tab/>
      </w:r>
      <w:r w:rsidR="00215C1A" w:rsidRPr="00221EE6">
        <w:rPr>
          <w:rFonts w:ascii="Arial" w:hAnsi="Arial" w:cs="Arial"/>
        </w:rPr>
        <w:t>- други релевантни информации.</w:t>
      </w:r>
      <w:r w:rsidR="00215C1A">
        <w:rPr>
          <w:rFonts w:ascii="Arial" w:hAnsi="Arial" w:cs="Arial"/>
        </w:rPr>
        <w:t xml:space="preserve"> </w:t>
      </w:r>
    </w:p>
    <w:p w:rsidR="000F28DE" w:rsidRDefault="000F28DE">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57A02">
        <w:rPr>
          <w:rFonts w:ascii="Arial" w:hAnsi="Arial" w:cs="Arial"/>
          <w:b/>
        </w:rPr>
        <w:t>67</w:t>
      </w:r>
      <w:r>
        <w:rPr>
          <w:rFonts w:ascii="Arial" w:hAnsi="Arial" w:cs="Arial"/>
          <w:b/>
        </w:rPr>
        <w:t xml:space="preserve"> </w:t>
      </w:r>
    </w:p>
    <w:p w:rsidR="000F28DE" w:rsidRDefault="000F28DE">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Субјектите се должни извештаите до Управата да ги достават по заштитен електронски пат. Доколку ваквиот начин на доставување е оневозможен од технички причини, субјектите извештаите ги доставуваат во писмена форма.</w:t>
      </w:r>
    </w:p>
    <w:p w:rsidR="00F0227D" w:rsidRDefault="00F0227D">
      <w:pPr>
        <w:pStyle w:val="NoSpacing"/>
        <w:jc w:val="both"/>
        <w:rPr>
          <w:rFonts w:ascii="Arial" w:hAnsi="Arial" w:cs="Arial"/>
        </w:rPr>
      </w:pPr>
      <w:r>
        <w:rPr>
          <w:rFonts w:ascii="Arial" w:hAnsi="Arial" w:cs="Arial"/>
        </w:rPr>
        <w:tab/>
        <w:t>(2) Известувањата дадени на Управата по телефон треба да бидат потврдени согласно со ставот (1) на овој член</w:t>
      </w:r>
      <w:r>
        <w:rPr>
          <w:rFonts w:ascii="Arial" w:hAnsi="Arial" w:cs="Arial"/>
          <w:lang w:val="ru-RU"/>
        </w:rPr>
        <w:t xml:space="preserve"> најдоцна во рок од 24 часа</w:t>
      </w:r>
      <w:r>
        <w:rPr>
          <w:rFonts w:ascii="Arial" w:hAnsi="Arial" w:cs="Arial"/>
        </w:rPr>
        <w:t>.</w:t>
      </w:r>
    </w:p>
    <w:p w:rsidR="00F0227D" w:rsidRDefault="00F0227D">
      <w:pPr>
        <w:pStyle w:val="NoSpacing"/>
        <w:jc w:val="both"/>
        <w:rPr>
          <w:rFonts w:ascii="Arial" w:hAnsi="Arial" w:cs="Arial"/>
          <w:lang w:val="ru-RU"/>
        </w:rPr>
      </w:pPr>
      <w:r>
        <w:rPr>
          <w:rFonts w:ascii="Arial" w:hAnsi="Arial" w:cs="Arial"/>
        </w:rPr>
        <w:tab/>
        <w:t>(3) Управата</w:t>
      </w:r>
      <w:r>
        <w:rPr>
          <w:rFonts w:ascii="Arial" w:hAnsi="Arial" w:cs="Arial"/>
          <w:i/>
        </w:rPr>
        <w:t xml:space="preserve"> </w:t>
      </w:r>
      <w:r>
        <w:rPr>
          <w:rFonts w:ascii="Arial" w:hAnsi="Arial" w:cs="Arial"/>
        </w:rPr>
        <w:t>не смее да го открие идентитетот на вработениот во субјектот кој го доставува извештајот, освен во случаите кога постои сомневање дека вработениот или субјектот извршил казниво дело перење пари и/или финансирање на тероризам,</w:t>
      </w:r>
      <w:r>
        <w:rPr>
          <w:rFonts w:ascii="Arial" w:hAnsi="Arial" w:cs="Arial"/>
          <w:bCs/>
        </w:rPr>
        <w:t xml:space="preserve"> </w:t>
      </w:r>
      <w:r>
        <w:rPr>
          <w:rFonts w:ascii="Arial" w:hAnsi="Arial" w:cs="Arial"/>
        </w:rPr>
        <w:t xml:space="preserve">на писмено барање на надлежниот суд кога е неопходно да се утврдат факти во текот на кривична постапка. </w:t>
      </w:r>
    </w:p>
    <w:p w:rsidR="00221EE6" w:rsidRDefault="00221EE6" w:rsidP="000F28DE">
      <w:pPr>
        <w:pStyle w:val="NoSpacing"/>
        <w:jc w:val="center"/>
        <w:rPr>
          <w:rFonts w:ascii="Arial" w:hAnsi="Arial" w:cs="Arial"/>
          <w:b/>
        </w:rPr>
      </w:pPr>
    </w:p>
    <w:p w:rsidR="00221EE6" w:rsidRDefault="00221EE6" w:rsidP="000F28DE">
      <w:pPr>
        <w:pStyle w:val="NoSpacing"/>
        <w:jc w:val="center"/>
        <w:rPr>
          <w:rFonts w:ascii="Arial" w:hAnsi="Arial" w:cs="Arial"/>
          <w:b/>
        </w:rPr>
      </w:pPr>
    </w:p>
    <w:p w:rsidR="00F0227D" w:rsidRDefault="00F0227D" w:rsidP="000F28DE">
      <w:pPr>
        <w:pStyle w:val="NoSpacing"/>
        <w:jc w:val="center"/>
        <w:rPr>
          <w:rFonts w:ascii="Arial" w:hAnsi="Arial" w:cs="Arial"/>
          <w:b/>
        </w:rPr>
      </w:pPr>
      <w:r>
        <w:rPr>
          <w:rFonts w:ascii="Arial" w:hAnsi="Arial" w:cs="Arial"/>
          <w:b/>
        </w:rPr>
        <w:t xml:space="preserve">Именување на овластено лице и формирање на оддел за спречување на перење </w:t>
      </w:r>
      <w:r w:rsidR="000F28DE">
        <w:rPr>
          <w:rFonts w:ascii="Arial" w:hAnsi="Arial" w:cs="Arial"/>
          <w:b/>
        </w:rPr>
        <w:t>пари и финансирање на тероризам</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57A02">
        <w:rPr>
          <w:rFonts w:ascii="Arial" w:hAnsi="Arial" w:cs="Arial"/>
          <w:b/>
        </w:rPr>
        <w:t>68</w:t>
      </w:r>
    </w:p>
    <w:p w:rsidR="000F28DE" w:rsidRDefault="000F28DE">
      <w:pPr>
        <w:pStyle w:val="NoSpacing"/>
        <w:jc w:val="center"/>
        <w:rPr>
          <w:rFonts w:ascii="Arial" w:hAnsi="Arial" w:cs="Arial"/>
        </w:rPr>
      </w:pPr>
    </w:p>
    <w:p w:rsidR="00F0227D" w:rsidRPr="000F28DE" w:rsidRDefault="00F0227D">
      <w:pPr>
        <w:pStyle w:val="NoSpacing"/>
        <w:jc w:val="both"/>
        <w:rPr>
          <w:rFonts w:ascii="Arial" w:hAnsi="Arial" w:cs="Arial"/>
        </w:rPr>
      </w:pPr>
      <w:r>
        <w:rPr>
          <w:rFonts w:ascii="Arial" w:hAnsi="Arial" w:cs="Arial"/>
        </w:rPr>
        <w:tab/>
      </w:r>
      <w:r w:rsidR="000F28DE">
        <w:rPr>
          <w:rFonts w:ascii="Arial" w:hAnsi="Arial" w:cs="Arial"/>
        </w:rPr>
        <w:t xml:space="preserve">(1)  </w:t>
      </w:r>
      <w:r w:rsidRPr="000F28DE">
        <w:rPr>
          <w:rFonts w:ascii="Arial" w:hAnsi="Arial" w:cs="Arial"/>
        </w:rPr>
        <w:t>Субјектите се должни да именуваат овластено лице и негов заменик.</w:t>
      </w:r>
    </w:p>
    <w:p w:rsidR="00774689" w:rsidRDefault="00774689" w:rsidP="00774689">
      <w:pPr>
        <w:pStyle w:val="NoSpacing"/>
        <w:ind w:firstLine="720"/>
        <w:jc w:val="both"/>
        <w:rPr>
          <w:rFonts w:ascii="Arial" w:hAnsi="Arial" w:cs="Arial"/>
        </w:rPr>
      </w:pPr>
      <w:r w:rsidRPr="000F28DE">
        <w:rPr>
          <w:rFonts w:ascii="Arial" w:hAnsi="Arial" w:cs="Arial"/>
        </w:rPr>
        <w:t xml:space="preserve">(2) </w:t>
      </w:r>
      <w:r w:rsidR="000F28DE">
        <w:rPr>
          <w:rFonts w:ascii="Arial" w:hAnsi="Arial" w:cs="Arial"/>
        </w:rPr>
        <w:t xml:space="preserve">Субјектот кај кого е вработено само едно лице </w:t>
      </w:r>
      <w:r w:rsidR="00740B62">
        <w:rPr>
          <w:rFonts w:ascii="Arial" w:hAnsi="Arial" w:cs="Arial"/>
        </w:rPr>
        <w:t>не е должен да именува з</w:t>
      </w:r>
      <w:r w:rsidRPr="000F28DE">
        <w:rPr>
          <w:rFonts w:ascii="Arial" w:hAnsi="Arial" w:cs="Arial"/>
        </w:rPr>
        <w:t>аменик на овластеното л</w:t>
      </w:r>
      <w:r w:rsidR="00740B62">
        <w:rPr>
          <w:rFonts w:ascii="Arial" w:hAnsi="Arial" w:cs="Arial"/>
        </w:rPr>
        <w:t xml:space="preserve">ице согласно ставот (1) од овој член. </w:t>
      </w:r>
    </w:p>
    <w:p w:rsidR="00F0227D" w:rsidRDefault="00F0227D">
      <w:pPr>
        <w:pStyle w:val="NoSpacing"/>
        <w:jc w:val="both"/>
        <w:rPr>
          <w:rFonts w:ascii="Arial" w:hAnsi="Arial" w:cs="Arial"/>
        </w:rPr>
      </w:pPr>
      <w:r>
        <w:rPr>
          <w:rFonts w:ascii="Arial" w:hAnsi="Arial" w:cs="Arial"/>
        </w:rPr>
        <w:tab/>
        <w:t>(</w:t>
      </w:r>
      <w:r w:rsidR="00C54107">
        <w:rPr>
          <w:rFonts w:ascii="Arial" w:hAnsi="Arial" w:cs="Arial"/>
        </w:rPr>
        <w:t>3</w:t>
      </w:r>
      <w:r>
        <w:rPr>
          <w:rFonts w:ascii="Arial" w:hAnsi="Arial" w:cs="Arial"/>
        </w:rPr>
        <w:t>) Доколку во субјектот</w:t>
      </w:r>
      <w:r w:rsidR="00C54107">
        <w:rPr>
          <w:rFonts w:ascii="Arial" w:hAnsi="Arial" w:cs="Arial"/>
        </w:rPr>
        <w:t xml:space="preserve"> се вработени повеќе од 50 лица </w:t>
      </w:r>
      <w:r w:rsidR="00C54107" w:rsidRPr="000F28DE">
        <w:rPr>
          <w:rFonts w:ascii="Arial" w:hAnsi="Arial" w:cs="Arial"/>
        </w:rPr>
        <w:t>кои се дирекно поврзани со дејностите за кои имаат обврска да ги спроведуваат мерките и дејствијата за спречување перење пари и финансирање на тероризам,</w:t>
      </w:r>
      <w:r w:rsidR="00774689" w:rsidRPr="00774689">
        <w:rPr>
          <w:rFonts w:ascii="Arial" w:hAnsi="Arial" w:cs="Arial"/>
          <w:b/>
        </w:rPr>
        <w:t xml:space="preserve"> </w:t>
      </w:r>
      <w:r>
        <w:rPr>
          <w:rFonts w:ascii="Arial" w:hAnsi="Arial" w:cs="Arial"/>
        </w:rPr>
        <w:t xml:space="preserve">покрај обврската од ставот (1) на овој член, субјектот во рамките на своето работење е должен да формира посебен оддел за спречување на перење пари и финансирање на тероризам. </w:t>
      </w:r>
    </w:p>
    <w:p w:rsidR="00C641DF" w:rsidRDefault="00F0227D" w:rsidP="00C641DF">
      <w:pPr>
        <w:pStyle w:val="NoSpacing"/>
        <w:ind w:firstLine="720"/>
        <w:jc w:val="both"/>
        <w:rPr>
          <w:rFonts w:ascii="Arial" w:hAnsi="Arial" w:cs="Arial"/>
        </w:rPr>
      </w:pPr>
      <w:r>
        <w:rPr>
          <w:rFonts w:ascii="Arial" w:hAnsi="Arial" w:cs="Arial"/>
        </w:rPr>
        <w:t>(</w:t>
      </w:r>
      <w:r w:rsidR="00C54107">
        <w:rPr>
          <w:rFonts w:ascii="Arial" w:hAnsi="Arial" w:cs="Arial"/>
        </w:rPr>
        <w:t>4</w:t>
      </w:r>
      <w:r>
        <w:rPr>
          <w:rFonts w:ascii="Arial" w:hAnsi="Arial" w:cs="Arial"/>
        </w:rPr>
        <w:t>) Во одделот</w:t>
      </w:r>
      <w:r w:rsidR="00C641DF">
        <w:rPr>
          <w:rFonts w:ascii="Arial" w:hAnsi="Arial" w:cs="Arial"/>
        </w:rPr>
        <w:t xml:space="preserve"> </w:t>
      </w:r>
      <w:r w:rsidR="00C641DF" w:rsidRPr="00C641DF">
        <w:rPr>
          <w:rFonts w:ascii="Arial" w:hAnsi="Arial" w:cs="Arial"/>
        </w:rPr>
        <w:t>од ставот (3) на овој член</w:t>
      </w:r>
      <w:r>
        <w:rPr>
          <w:rFonts w:ascii="Arial" w:hAnsi="Arial" w:cs="Arial"/>
        </w:rPr>
        <w:t xml:space="preserve"> треба да бидат вработени најмалку четири лица доколку во субјектот се вработени од 50 до 300 лица</w:t>
      </w:r>
      <w:r w:rsidRPr="00C54107">
        <w:rPr>
          <w:rFonts w:ascii="Arial" w:hAnsi="Arial" w:cs="Arial"/>
        </w:rPr>
        <w:t>,</w:t>
      </w:r>
      <w:r>
        <w:rPr>
          <w:rFonts w:ascii="Arial" w:hAnsi="Arial" w:cs="Arial"/>
        </w:rPr>
        <w:t xml:space="preserve"> а бројот на вработени во одделот треба да се зголемува за по едно лице </w:t>
      </w:r>
      <w:r w:rsidR="00C641DF">
        <w:rPr>
          <w:rFonts w:ascii="Arial" w:hAnsi="Arial" w:cs="Arial"/>
        </w:rPr>
        <w:t xml:space="preserve">на секои наредни 100 вработени. </w:t>
      </w:r>
    </w:p>
    <w:p w:rsidR="00F0227D" w:rsidRDefault="00C641DF" w:rsidP="00C641DF">
      <w:pPr>
        <w:pStyle w:val="NoSpacing"/>
        <w:ind w:firstLine="720"/>
        <w:jc w:val="both"/>
        <w:rPr>
          <w:rFonts w:ascii="Arial" w:hAnsi="Arial" w:cs="Arial"/>
        </w:rPr>
      </w:pPr>
      <w:r>
        <w:rPr>
          <w:rFonts w:ascii="Arial" w:hAnsi="Arial" w:cs="Arial"/>
        </w:rPr>
        <w:t>(5)</w:t>
      </w:r>
      <w:r w:rsidR="00721DB3">
        <w:rPr>
          <w:rFonts w:ascii="Arial" w:hAnsi="Arial" w:cs="Arial"/>
        </w:rPr>
        <w:t xml:space="preserve"> </w:t>
      </w:r>
      <w:r w:rsidR="00F0227D">
        <w:rPr>
          <w:rFonts w:ascii="Arial" w:hAnsi="Arial" w:cs="Arial"/>
        </w:rPr>
        <w:t xml:space="preserve">Субјектот може, врз основа на резултатите од проценката на ризикот, во одделот од ставот </w:t>
      </w:r>
      <w:r w:rsidR="00F0227D" w:rsidRPr="00C641DF">
        <w:rPr>
          <w:rFonts w:ascii="Arial" w:hAnsi="Arial" w:cs="Arial"/>
        </w:rPr>
        <w:t>(</w:t>
      </w:r>
      <w:r w:rsidR="00C54107" w:rsidRPr="00C641DF">
        <w:rPr>
          <w:rFonts w:ascii="Arial" w:hAnsi="Arial" w:cs="Arial"/>
        </w:rPr>
        <w:t>3</w:t>
      </w:r>
      <w:r w:rsidR="00F0227D" w:rsidRPr="00C641DF">
        <w:rPr>
          <w:rFonts w:ascii="Arial" w:hAnsi="Arial" w:cs="Arial"/>
        </w:rPr>
        <w:t>)</w:t>
      </w:r>
      <w:r w:rsidR="00F0227D">
        <w:rPr>
          <w:rFonts w:ascii="Arial" w:hAnsi="Arial" w:cs="Arial"/>
        </w:rPr>
        <w:t xml:space="preserve"> на овој член да вработи и повеќе лица од бројот на предвидени лица согласно со ставот </w:t>
      </w:r>
      <w:r w:rsidR="00F0227D" w:rsidRPr="00C641DF">
        <w:rPr>
          <w:rFonts w:ascii="Arial" w:hAnsi="Arial" w:cs="Arial"/>
        </w:rPr>
        <w:t>(</w:t>
      </w:r>
      <w:r w:rsidR="00C54107" w:rsidRPr="00C641DF">
        <w:rPr>
          <w:rFonts w:ascii="Arial" w:hAnsi="Arial" w:cs="Arial"/>
        </w:rPr>
        <w:t>4</w:t>
      </w:r>
      <w:r w:rsidR="00F0227D" w:rsidRPr="00C641DF">
        <w:rPr>
          <w:rFonts w:ascii="Arial" w:hAnsi="Arial" w:cs="Arial"/>
        </w:rPr>
        <w:t>)</w:t>
      </w:r>
      <w:r w:rsidR="00F0227D">
        <w:rPr>
          <w:rFonts w:ascii="Arial" w:hAnsi="Arial" w:cs="Arial"/>
        </w:rPr>
        <w:t xml:space="preserve"> на овој член. </w:t>
      </w:r>
    </w:p>
    <w:p w:rsidR="00F0227D" w:rsidRDefault="00C641DF">
      <w:pPr>
        <w:pStyle w:val="NoSpacing"/>
        <w:jc w:val="both"/>
        <w:rPr>
          <w:rFonts w:ascii="Arial" w:hAnsi="Arial" w:cs="Arial"/>
        </w:rPr>
      </w:pPr>
      <w:r>
        <w:rPr>
          <w:rFonts w:ascii="Arial" w:hAnsi="Arial" w:cs="Arial"/>
        </w:rPr>
        <w:tab/>
        <w:t>(6</w:t>
      </w:r>
      <w:r w:rsidR="00F0227D">
        <w:rPr>
          <w:rFonts w:ascii="Arial" w:hAnsi="Arial" w:cs="Arial"/>
        </w:rPr>
        <w:t xml:space="preserve">) Со работењето на одделот од ставот </w:t>
      </w:r>
      <w:r w:rsidR="00F0227D" w:rsidRPr="00C641DF">
        <w:rPr>
          <w:rFonts w:ascii="Arial" w:hAnsi="Arial" w:cs="Arial"/>
        </w:rPr>
        <w:t>(</w:t>
      </w:r>
      <w:r w:rsidR="00C54107" w:rsidRPr="00C641DF">
        <w:rPr>
          <w:rFonts w:ascii="Arial" w:hAnsi="Arial" w:cs="Arial"/>
        </w:rPr>
        <w:t>3</w:t>
      </w:r>
      <w:r w:rsidR="00F0227D" w:rsidRPr="00C641DF">
        <w:rPr>
          <w:rFonts w:ascii="Arial" w:hAnsi="Arial" w:cs="Arial"/>
        </w:rPr>
        <w:t>)</w:t>
      </w:r>
      <w:r w:rsidR="00F0227D">
        <w:rPr>
          <w:rFonts w:ascii="Arial" w:hAnsi="Arial" w:cs="Arial"/>
        </w:rPr>
        <w:t xml:space="preserve"> на овој</w:t>
      </w:r>
      <w:r>
        <w:rPr>
          <w:rFonts w:ascii="Arial" w:hAnsi="Arial" w:cs="Arial"/>
        </w:rPr>
        <w:t xml:space="preserve"> член раководи овластеното лице од ставот (1) на овој член. </w:t>
      </w:r>
    </w:p>
    <w:p w:rsidR="00F0227D" w:rsidRDefault="00F0227D">
      <w:pPr>
        <w:pStyle w:val="NoSpacing"/>
        <w:jc w:val="both"/>
        <w:rPr>
          <w:rFonts w:ascii="Arial" w:hAnsi="Arial" w:cs="Arial"/>
        </w:rPr>
      </w:pPr>
      <w:r>
        <w:rPr>
          <w:rFonts w:ascii="Arial" w:hAnsi="Arial" w:cs="Arial"/>
        </w:rPr>
        <w:tab/>
        <w:t>(</w:t>
      </w:r>
      <w:r w:rsidR="00721DB3">
        <w:rPr>
          <w:rFonts w:ascii="Arial" w:hAnsi="Arial" w:cs="Arial"/>
        </w:rPr>
        <w:t>7</w:t>
      </w:r>
      <w:r>
        <w:rPr>
          <w:rFonts w:ascii="Arial" w:hAnsi="Arial" w:cs="Arial"/>
        </w:rPr>
        <w:t>) Oвластеното лице, неговиот заменик, како и вработените во одделот треба да ги исполнуваат следниве услови:</w:t>
      </w:r>
    </w:p>
    <w:p w:rsidR="00F0227D" w:rsidRDefault="00F0227D">
      <w:pPr>
        <w:pStyle w:val="NoSpacing"/>
        <w:jc w:val="both"/>
        <w:rPr>
          <w:rFonts w:ascii="Arial" w:hAnsi="Arial" w:cs="Arial"/>
        </w:rPr>
      </w:pPr>
      <w:r>
        <w:rPr>
          <w:rFonts w:ascii="Arial" w:hAnsi="Arial" w:cs="Arial"/>
        </w:rPr>
        <w:tab/>
        <w:t xml:space="preserve">а) не се </w:t>
      </w:r>
      <w:r w:rsidR="00AF44B0">
        <w:rPr>
          <w:rFonts w:ascii="Arial" w:hAnsi="Arial" w:cs="Arial"/>
        </w:rPr>
        <w:t>осудувани</w:t>
      </w:r>
      <w:r>
        <w:rPr>
          <w:rFonts w:ascii="Arial" w:hAnsi="Arial" w:cs="Arial"/>
        </w:rPr>
        <w:t xml:space="preserve"> за кривични дела против имотот, кривични дела против јавните финансии, платниот промет и стопанството, кривични дела против службената должност, кривични дела против јавниот ред и кривични дела против човечноста и меѓународното право и други</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 xml:space="preserve">б) имаат </w:t>
      </w:r>
      <w:r w:rsidRPr="00C641DF">
        <w:rPr>
          <w:rFonts w:ascii="Arial" w:hAnsi="Arial" w:cs="Arial"/>
        </w:rPr>
        <w:t>најмалку средно образование</w:t>
      </w:r>
      <w:r>
        <w:rPr>
          <w:rFonts w:ascii="Arial" w:hAnsi="Arial" w:cs="Arial"/>
        </w:rPr>
        <w:t>, соодветно стручно знаење и искуство за извршување на задачите од областа на спречување на перење пари и финансирање на тероризам и</w:t>
      </w:r>
    </w:p>
    <w:p w:rsidR="00AF44B0" w:rsidRDefault="00F0227D">
      <w:pPr>
        <w:pStyle w:val="NoSpacing"/>
        <w:jc w:val="both"/>
        <w:rPr>
          <w:rFonts w:ascii="Arial" w:hAnsi="Arial" w:cs="Arial"/>
        </w:rPr>
      </w:pPr>
      <w:r>
        <w:rPr>
          <w:rFonts w:ascii="Arial" w:hAnsi="Arial" w:cs="Arial"/>
        </w:rPr>
        <w:tab/>
        <w:t>в) има</w:t>
      </w:r>
      <w:r w:rsidR="00AF44B0">
        <w:rPr>
          <w:rFonts w:ascii="Arial" w:hAnsi="Arial" w:cs="Arial"/>
        </w:rPr>
        <w:t>ат</w:t>
      </w:r>
      <w:r>
        <w:rPr>
          <w:rFonts w:ascii="Arial" w:hAnsi="Arial" w:cs="Arial"/>
        </w:rPr>
        <w:t xml:space="preserve"> добро познавање на деловната активност и р</w:t>
      </w:r>
      <w:r w:rsidR="00C641DF">
        <w:rPr>
          <w:rFonts w:ascii="Arial" w:hAnsi="Arial" w:cs="Arial"/>
        </w:rPr>
        <w:t xml:space="preserve">аботните процеси на субјектот. </w:t>
      </w:r>
    </w:p>
    <w:p w:rsidR="00AF44B0" w:rsidRPr="00721DB3" w:rsidRDefault="00AF44B0" w:rsidP="00AF44B0">
      <w:pPr>
        <w:pStyle w:val="NoSpacing"/>
        <w:ind w:firstLine="720"/>
        <w:jc w:val="both"/>
        <w:rPr>
          <w:rFonts w:ascii="Arial" w:hAnsi="Arial" w:cs="Arial"/>
        </w:rPr>
      </w:pPr>
      <w:r>
        <w:rPr>
          <w:rFonts w:ascii="Arial" w:hAnsi="Arial" w:cs="Arial"/>
        </w:rPr>
        <w:t>(</w:t>
      </w:r>
      <w:r w:rsidR="00721DB3">
        <w:rPr>
          <w:rFonts w:ascii="Arial" w:hAnsi="Arial" w:cs="Arial"/>
        </w:rPr>
        <w:t>8</w:t>
      </w:r>
      <w:r>
        <w:rPr>
          <w:rFonts w:ascii="Arial" w:hAnsi="Arial" w:cs="Arial"/>
        </w:rPr>
        <w:t xml:space="preserve">) </w:t>
      </w:r>
      <w:r w:rsidRPr="00721DB3">
        <w:rPr>
          <w:rFonts w:ascii="Arial" w:hAnsi="Arial" w:cs="Arial"/>
        </w:rPr>
        <w:t>Раководителите на одделите од ставот (</w:t>
      </w:r>
      <w:r w:rsidR="00721DB3" w:rsidRPr="00721DB3">
        <w:rPr>
          <w:rFonts w:ascii="Arial" w:hAnsi="Arial" w:cs="Arial"/>
        </w:rPr>
        <w:t>6</w:t>
      </w:r>
      <w:r w:rsidRPr="00721DB3">
        <w:rPr>
          <w:rFonts w:ascii="Arial" w:hAnsi="Arial" w:cs="Arial"/>
        </w:rPr>
        <w:t>)</w:t>
      </w:r>
      <w:r w:rsidR="001E6FCB" w:rsidRPr="00721DB3">
        <w:rPr>
          <w:rFonts w:ascii="Arial" w:hAnsi="Arial" w:cs="Arial"/>
        </w:rPr>
        <w:t xml:space="preserve"> од овој член и овластените лица на давателите на услуги на парични дознаки (брз трансфер на пари)</w:t>
      </w:r>
      <w:r w:rsidRPr="00721DB3">
        <w:rPr>
          <w:rFonts w:ascii="Arial" w:hAnsi="Arial" w:cs="Arial"/>
        </w:rPr>
        <w:t xml:space="preserve"> треба да ги исполнуваат следниве услови:</w:t>
      </w:r>
    </w:p>
    <w:p w:rsidR="00AF44B0" w:rsidRPr="00721DB3" w:rsidRDefault="00AF44B0" w:rsidP="00AF44B0">
      <w:pPr>
        <w:pStyle w:val="NoSpacing"/>
        <w:jc w:val="both"/>
        <w:rPr>
          <w:rFonts w:ascii="Arial" w:hAnsi="Arial" w:cs="Arial"/>
        </w:rPr>
      </w:pPr>
      <w:r w:rsidRPr="00721DB3">
        <w:rPr>
          <w:rFonts w:ascii="Arial" w:hAnsi="Arial" w:cs="Arial"/>
        </w:rPr>
        <w:tab/>
        <w:t>а) не се осудувани за кривични дела против имотот, кривични дела против јавните финансии, платниот промет и стопанството, кривични дела против службената должност, кривични дела против јавниот ред и кривични дела против човечноста и меѓународното право и други;</w:t>
      </w:r>
    </w:p>
    <w:p w:rsidR="00AF44B0" w:rsidRPr="00721DB3" w:rsidRDefault="00AF44B0" w:rsidP="00AF44B0">
      <w:pPr>
        <w:pStyle w:val="NoSpacing"/>
        <w:jc w:val="both"/>
        <w:rPr>
          <w:rFonts w:ascii="Arial" w:hAnsi="Arial" w:cs="Arial"/>
        </w:rPr>
      </w:pPr>
      <w:r w:rsidRPr="00721DB3">
        <w:rPr>
          <w:rFonts w:ascii="Arial" w:hAnsi="Arial" w:cs="Arial"/>
        </w:rPr>
        <w:tab/>
        <w:t>б) имаат високо образование, соодветно стручно знаење и искуство за извршување на задачите од областа на спречување на перење пари и финансирање на тероризам и</w:t>
      </w:r>
    </w:p>
    <w:p w:rsidR="00AF44B0" w:rsidRDefault="00AF44B0" w:rsidP="00AF44B0">
      <w:pPr>
        <w:pStyle w:val="NoSpacing"/>
        <w:jc w:val="both"/>
        <w:rPr>
          <w:rFonts w:ascii="Arial" w:hAnsi="Arial" w:cs="Arial"/>
        </w:rPr>
      </w:pPr>
      <w:r w:rsidRPr="00721DB3">
        <w:rPr>
          <w:rFonts w:ascii="Arial" w:hAnsi="Arial" w:cs="Arial"/>
        </w:rPr>
        <w:tab/>
        <w:t>в) има</w:t>
      </w:r>
      <w:r w:rsidR="00164E49" w:rsidRPr="00721DB3">
        <w:rPr>
          <w:rFonts w:ascii="Arial" w:hAnsi="Arial" w:cs="Arial"/>
        </w:rPr>
        <w:t>ат</w:t>
      </w:r>
      <w:r w:rsidRPr="00721DB3">
        <w:rPr>
          <w:rFonts w:ascii="Arial" w:hAnsi="Arial" w:cs="Arial"/>
        </w:rPr>
        <w:t xml:space="preserve"> добро познавање на деловната активност и работните процеси на субјектот.</w:t>
      </w:r>
      <w:r>
        <w:rPr>
          <w:rFonts w:ascii="Arial" w:hAnsi="Arial" w:cs="Arial"/>
        </w:rPr>
        <w:t xml:space="preserve"> </w:t>
      </w:r>
    </w:p>
    <w:p w:rsidR="00F0227D" w:rsidRPr="00721DB3" w:rsidRDefault="00F0227D" w:rsidP="001D4DF2">
      <w:pPr>
        <w:jc w:val="both"/>
        <w:rPr>
          <w:rFonts w:ascii="Arial" w:hAnsi="Arial" w:cs="Arial"/>
          <w:strike/>
          <w:lang w:val="mk-MK"/>
        </w:rPr>
      </w:pPr>
      <w:r w:rsidRPr="00721DB3">
        <w:rPr>
          <w:rFonts w:ascii="Arial" w:eastAsia="Calibri" w:hAnsi="Arial" w:cs="Arial"/>
          <w:sz w:val="22"/>
          <w:szCs w:val="22"/>
          <w:lang w:val="mk-MK"/>
        </w:rPr>
        <w:t xml:space="preserve">          </w:t>
      </w:r>
      <w:r w:rsidR="00721DB3">
        <w:rPr>
          <w:rFonts w:ascii="Arial" w:eastAsia="Calibri" w:hAnsi="Arial" w:cs="Arial"/>
          <w:sz w:val="22"/>
          <w:szCs w:val="22"/>
          <w:lang w:val="mk-MK"/>
        </w:rPr>
        <w:tab/>
      </w:r>
      <w:r w:rsidRPr="00721DB3">
        <w:rPr>
          <w:rFonts w:ascii="Arial" w:eastAsia="Calibri" w:hAnsi="Arial" w:cs="Arial"/>
          <w:sz w:val="22"/>
          <w:szCs w:val="22"/>
          <w:lang w:val="mk-MK"/>
        </w:rPr>
        <w:t>(</w:t>
      </w:r>
      <w:r w:rsidR="00721DB3" w:rsidRPr="00721DB3">
        <w:rPr>
          <w:rFonts w:ascii="Arial" w:eastAsia="Calibri" w:hAnsi="Arial" w:cs="Arial"/>
          <w:sz w:val="22"/>
          <w:szCs w:val="22"/>
          <w:lang w:val="mk-MK"/>
        </w:rPr>
        <w:t>9</w:t>
      </w:r>
      <w:r w:rsidRPr="00721DB3">
        <w:rPr>
          <w:rFonts w:ascii="Arial" w:eastAsia="Calibri" w:hAnsi="Arial" w:cs="Arial"/>
          <w:sz w:val="22"/>
          <w:szCs w:val="22"/>
          <w:lang w:val="mk-MK"/>
        </w:rPr>
        <w:t>) Кај субјектите од ставот (</w:t>
      </w:r>
      <w:r w:rsidR="00AF44B0" w:rsidRPr="00721DB3">
        <w:rPr>
          <w:rFonts w:ascii="Arial" w:eastAsia="Calibri" w:hAnsi="Arial" w:cs="Arial"/>
          <w:sz w:val="22"/>
          <w:szCs w:val="22"/>
          <w:lang w:val="mk-MK"/>
        </w:rPr>
        <w:t>3</w:t>
      </w:r>
      <w:r w:rsidRPr="00721DB3">
        <w:rPr>
          <w:rFonts w:ascii="Arial" w:eastAsia="Calibri" w:hAnsi="Arial" w:cs="Arial"/>
          <w:sz w:val="22"/>
          <w:szCs w:val="22"/>
          <w:lang w:val="mk-MK"/>
        </w:rPr>
        <w:t>) на овој член, овластеното лице, неговиот заменик, како и сите лица вработени во одделот од став</w:t>
      </w:r>
      <w:r w:rsidR="008C17CE">
        <w:rPr>
          <w:rFonts w:ascii="Arial" w:eastAsia="Calibri" w:hAnsi="Arial" w:cs="Arial"/>
          <w:sz w:val="22"/>
          <w:szCs w:val="22"/>
          <w:lang w:val="mk-MK"/>
        </w:rPr>
        <w:t>овите</w:t>
      </w:r>
      <w:r w:rsidRPr="00721DB3">
        <w:rPr>
          <w:rFonts w:ascii="Arial" w:eastAsia="Calibri" w:hAnsi="Arial" w:cs="Arial"/>
          <w:sz w:val="22"/>
          <w:szCs w:val="22"/>
          <w:lang w:val="mk-MK"/>
        </w:rPr>
        <w:t xml:space="preserve"> (</w:t>
      </w:r>
      <w:r w:rsidR="00AF44B0" w:rsidRPr="00721DB3">
        <w:rPr>
          <w:rFonts w:ascii="Arial" w:eastAsia="Calibri" w:hAnsi="Arial" w:cs="Arial"/>
          <w:sz w:val="22"/>
          <w:szCs w:val="22"/>
          <w:lang w:val="mk-MK"/>
        </w:rPr>
        <w:t>4</w:t>
      </w:r>
      <w:r w:rsidRPr="00721DB3">
        <w:rPr>
          <w:rFonts w:ascii="Arial" w:eastAsia="Calibri" w:hAnsi="Arial" w:cs="Arial"/>
          <w:sz w:val="22"/>
          <w:szCs w:val="22"/>
          <w:lang w:val="mk-MK"/>
        </w:rPr>
        <w:t>)</w:t>
      </w:r>
      <w:r w:rsidR="008C17CE">
        <w:rPr>
          <w:rFonts w:ascii="Arial" w:eastAsia="Calibri" w:hAnsi="Arial" w:cs="Arial"/>
          <w:sz w:val="22"/>
          <w:szCs w:val="22"/>
          <w:lang w:val="mk-MK"/>
        </w:rPr>
        <w:t xml:space="preserve"> и (5)</w:t>
      </w:r>
      <w:r w:rsidRPr="00721DB3">
        <w:rPr>
          <w:rFonts w:ascii="Arial" w:eastAsia="Calibri" w:hAnsi="Arial" w:cs="Arial"/>
          <w:sz w:val="22"/>
          <w:szCs w:val="22"/>
          <w:lang w:val="mk-MK"/>
        </w:rPr>
        <w:t xml:space="preserve"> на овој член, подлежат на безбедносни проверки согласно прописите за безбедност на класифицирани информации и потребно е да имаат безбедносен сертификат.</w:t>
      </w:r>
    </w:p>
    <w:p w:rsidR="00F0227D" w:rsidRDefault="00F0227D">
      <w:pPr>
        <w:pStyle w:val="NoSpacing"/>
        <w:jc w:val="both"/>
        <w:rPr>
          <w:rFonts w:ascii="Arial" w:hAnsi="Arial" w:cs="Arial"/>
        </w:rPr>
      </w:pPr>
      <w:r>
        <w:rPr>
          <w:rFonts w:ascii="Arial" w:hAnsi="Arial" w:cs="Arial"/>
        </w:rPr>
        <w:tab/>
        <w:t>(</w:t>
      </w:r>
      <w:r w:rsidR="00721DB3">
        <w:rPr>
          <w:rFonts w:ascii="Arial" w:hAnsi="Arial" w:cs="Arial"/>
        </w:rPr>
        <w:t>10</w:t>
      </w:r>
      <w:r>
        <w:rPr>
          <w:rFonts w:ascii="Arial" w:hAnsi="Arial" w:cs="Arial"/>
        </w:rPr>
        <w:t>) Заради ефикасно работење на овластеното лице, неговиот заменик и на вработените во одделот, субјектот е должен да обезбеди исполнување најмалку на следниве услови:</w:t>
      </w:r>
    </w:p>
    <w:p w:rsidR="00F0227D" w:rsidRDefault="00F0227D">
      <w:pPr>
        <w:pStyle w:val="NoSpacing"/>
        <w:jc w:val="both"/>
        <w:rPr>
          <w:rFonts w:ascii="Arial" w:hAnsi="Arial" w:cs="Arial"/>
        </w:rPr>
      </w:pPr>
      <w:r>
        <w:rPr>
          <w:rFonts w:ascii="Arial" w:hAnsi="Arial" w:cs="Arial"/>
        </w:rPr>
        <w:tab/>
        <w:t>- издвоеност на активностите на овластеното лице, односно на одделот, од другите деловни активности на субјектот, коишто не се поврзани со активностите на спречувањето на перење пари и финансирање на тероризмот и контрола на усогласеноста на работењето со прописите,</w:t>
      </w:r>
    </w:p>
    <w:p w:rsidR="00F0227D" w:rsidRDefault="00F0227D">
      <w:pPr>
        <w:pStyle w:val="NoSpacing"/>
        <w:jc w:val="both"/>
        <w:rPr>
          <w:rFonts w:ascii="Arial" w:hAnsi="Arial" w:cs="Arial"/>
        </w:rPr>
      </w:pPr>
      <w:r>
        <w:rPr>
          <w:rFonts w:ascii="Arial" w:hAnsi="Arial" w:cs="Arial"/>
        </w:rPr>
        <w:tab/>
        <w:t>- независност на овластеното лице и на одделот при спроведувањето на мерките и дејствијата за откривање и спречување на перење пари и финансирање на тероризам согласно со овој закон,</w:t>
      </w:r>
    </w:p>
    <w:p w:rsidR="00F0227D" w:rsidRDefault="00F0227D">
      <w:pPr>
        <w:pStyle w:val="NoSpacing"/>
        <w:jc w:val="both"/>
        <w:rPr>
          <w:rFonts w:ascii="Arial" w:hAnsi="Arial" w:cs="Arial"/>
        </w:rPr>
      </w:pPr>
      <w:r>
        <w:rPr>
          <w:rFonts w:ascii="Arial" w:hAnsi="Arial" w:cs="Arial"/>
        </w:rPr>
        <w:tab/>
        <w:t>- право на директен пристап до електронските бази на податоци и навремен пристап до сите информации потребни за непречено спроведување на програмата и одредбите на овој закон и</w:t>
      </w:r>
    </w:p>
    <w:p w:rsidR="00F0227D" w:rsidRDefault="00F0227D">
      <w:pPr>
        <w:pStyle w:val="NoSpacing"/>
        <w:jc w:val="both"/>
        <w:rPr>
          <w:rFonts w:ascii="Arial" w:hAnsi="Arial" w:cs="Arial"/>
        </w:rPr>
      </w:pPr>
      <w:r>
        <w:rPr>
          <w:rFonts w:ascii="Arial" w:hAnsi="Arial" w:cs="Arial"/>
        </w:rPr>
        <w:tab/>
        <w:t>- воспоставување директна комуникација со органите на управување на субјектот и друго.</w:t>
      </w:r>
    </w:p>
    <w:p w:rsidR="00F0227D" w:rsidRDefault="00F0227D">
      <w:pPr>
        <w:pStyle w:val="NoSpacing"/>
        <w:jc w:val="both"/>
        <w:rPr>
          <w:rFonts w:ascii="Arial" w:hAnsi="Arial" w:cs="Arial"/>
        </w:rPr>
      </w:pPr>
      <w:r>
        <w:rPr>
          <w:rFonts w:ascii="Arial" w:hAnsi="Arial" w:cs="Arial"/>
        </w:rPr>
        <w:tab/>
      </w:r>
      <w:r w:rsidRPr="00721DB3">
        <w:rPr>
          <w:rFonts w:ascii="Arial" w:hAnsi="Arial" w:cs="Arial"/>
        </w:rPr>
        <w:t>(</w:t>
      </w:r>
      <w:r w:rsidR="00164E49" w:rsidRPr="00721DB3">
        <w:rPr>
          <w:rFonts w:ascii="Arial" w:hAnsi="Arial" w:cs="Arial"/>
        </w:rPr>
        <w:t>1</w:t>
      </w:r>
      <w:r w:rsidR="008C17CE">
        <w:rPr>
          <w:rFonts w:ascii="Arial" w:hAnsi="Arial" w:cs="Arial"/>
        </w:rPr>
        <w:t>1</w:t>
      </w:r>
      <w:r w:rsidRPr="00721DB3">
        <w:rPr>
          <w:rFonts w:ascii="Arial" w:hAnsi="Arial" w:cs="Arial"/>
        </w:rPr>
        <w:t>) Банките и давателите на услуги на парични дознаки (брз трансфер на пари)  се должни да именуваат овластено дежурно лице и негов заменик кое во случај на итни ситуации (терористички акт, закани од терористички акт) веднаш, а најдоцна во рок од три часа ќе биде достапно на Управата. Овластеното дежурно лице и неговиот заменик треба да го исполнуваат условот од ставот (</w:t>
      </w:r>
      <w:r w:rsidR="00164E49" w:rsidRPr="00721DB3">
        <w:rPr>
          <w:rFonts w:ascii="Arial" w:hAnsi="Arial" w:cs="Arial"/>
        </w:rPr>
        <w:t>8</w:t>
      </w:r>
      <w:r w:rsidRPr="00721DB3">
        <w:rPr>
          <w:rFonts w:ascii="Arial" w:hAnsi="Arial" w:cs="Arial"/>
        </w:rPr>
        <w:t>)</w:t>
      </w:r>
      <w:r w:rsidR="00721DB3" w:rsidRPr="00721DB3">
        <w:rPr>
          <w:rFonts w:ascii="Arial" w:hAnsi="Arial" w:cs="Arial"/>
        </w:rPr>
        <w:t xml:space="preserve"> и (9)</w:t>
      </w:r>
      <w:r w:rsidRPr="00721DB3">
        <w:rPr>
          <w:rFonts w:ascii="Arial" w:hAnsi="Arial" w:cs="Arial"/>
        </w:rPr>
        <w:t xml:space="preserve"> на овој член.</w:t>
      </w:r>
    </w:p>
    <w:p w:rsidR="00F0227D" w:rsidRDefault="00F0227D">
      <w:pPr>
        <w:pStyle w:val="NoSpacing"/>
        <w:rPr>
          <w:rFonts w:ascii="Arial" w:hAnsi="Arial" w:cs="Arial"/>
        </w:rPr>
      </w:pPr>
      <w:r>
        <w:rPr>
          <w:rFonts w:ascii="Arial" w:hAnsi="Arial" w:cs="Arial"/>
        </w:rPr>
        <w:tab/>
        <w:t>(1</w:t>
      </w:r>
      <w:r w:rsidR="008C17CE">
        <w:rPr>
          <w:rFonts w:ascii="Arial" w:hAnsi="Arial" w:cs="Arial"/>
        </w:rPr>
        <w:t>2</w:t>
      </w:r>
      <w:r>
        <w:rPr>
          <w:rFonts w:ascii="Arial" w:hAnsi="Arial" w:cs="Arial"/>
        </w:rPr>
        <w:t xml:space="preserve">) Банките и давателите на услуги на парични дознаки (брз трансфер на пари)  се должни за извршување на обврските на овластеното дежурно лице и неговиот заменик од ставот </w:t>
      </w:r>
      <w:r w:rsidRPr="008C17CE">
        <w:rPr>
          <w:rFonts w:ascii="Arial" w:hAnsi="Arial" w:cs="Arial"/>
        </w:rPr>
        <w:t>(</w:t>
      </w:r>
      <w:r w:rsidR="001E6FCB" w:rsidRPr="008C17CE">
        <w:rPr>
          <w:rFonts w:ascii="Arial" w:hAnsi="Arial" w:cs="Arial"/>
        </w:rPr>
        <w:t>1</w:t>
      </w:r>
      <w:r w:rsidR="008C17CE">
        <w:rPr>
          <w:rFonts w:ascii="Arial" w:hAnsi="Arial" w:cs="Arial"/>
        </w:rPr>
        <w:t>1</w:t>
      </w:r>
      <w:r w:rsidRPr="008C17CE">
        <w:rPr>
          <w:rFonts w:ascii="Arial" w:hAnsi="Arial" w:cs="Arial"/>
        </w:rPr>
        <w:t>)</w:t>
      </w:r>
      <w:r>
        <w:rPr>
          <w:rFonts w:ascii="Arial" w:hAnsi="Arial" w:cs="Arial"/>
        </w:rPr>
        <w:t xml:space="preserve"> на овој член да му ги обезбе</w:t>
      </w:r>
      <w:r w:rsidR="008C17CE">
        <w:rPr>
          <w:rFonts w:ascii="Arial" w:hAnsi="Arial" w:cs="Arial"/>
        </w:rPr>
        <w:t xml:space="preserve">дат потребните услови за работа согласно ставот (10) на овој член. </w:t>
      </w:r>
      <w:r>
        <w:rPr>
          <w:rFonts w:ascii="Arial" w:hAnsi="Arial" w:cs="Arial"/>
        </w:rPr>
        <w:t xml:space="preserve"> </w:t>
      </w:r>
    </w:p>
    <w:p w:rsidR="00F0227D" w:rsidRPr="00721DB3" w:rsidRDefault="00F0227D">
      <w:pPr>
        <w:pStyle w:val="NoSpacing"/>
        <w:rPr>
          <w:rFonts w:ascii="Arial" w:hAnsi="Arial" w:cs="Arial"/>
        </w:rPr>
      </w:pPr>
      <w:r>
        <w:rPr>
          <w:rFonts w:ascii="Arial" w:hAnsi="Arial" w:cs="Arial"/>
        </w:rPr>
        <w:tab/>
        <w:t>(</w:t>
      </w:r>
      <w:r w:rsidRPr="00721DB3">
        <w:rPr>
          <w:rFonts w:ascii="Arial" w:hAnsi="Arial" w:cs="Arial"/>
        </w:rPr>
        <w:t>1</w:t>
      </w:r>
      <w:r w:rsidR="008C17CE">
        <w:rPr>
          <w:rFonts w:ascii="Arial" w:hAnsi="Arial" w:cs="Arial"/>
        </w:rPr>
        <w:t>3</w:t>
      </w:r>
      <w:r w:rsidRPr="00721DB3">
        <w:rPr>
          <w:rFonts w:ascii="Arial" w:hAnsi="Arial" w:cs="Arial"/>
        </w:rPr>
        <w:t>) Субјектот е должен да донесе мерки со кои ќе обезбеди дека вработените кои вршат задачи од областа на спречување и откривање на перење пари и финансирање на тероризам согласно со овој закон, се запознати со одредбите на овој закон, вклучувајќи и соодветни мерки во врска со заштита на податоците. Мерките мора да бидат пропорционални на видот и големината на субјектот и проценетиот ризик од перење пари и финансирање на тероризам.</w:t>
      </w:r>
      <w:r w:rsidRPr="00721DB3">
        <w:rPr>
          <w:rFonts w:ascii="Arial" w:hAnsi="Arial" w:cs="Arial"/>
        </w:rPr>
        <w:br/>
      </w:r>
      <w:r>
        <w:rPr>
          <w:rFonts w:ascii="Arial" w:hAnsi="Arial" w:cs="Arial"/>
          <w:color w:val="222222"/>
        </w:rPr>
        <w:tab/>
      </w:r>
      <w:r w:rsidRPr="00721DB3">
        <w:rPr>
          <w:rFonts w:ascii="Arial" w:hAnsi="Arial" w:cs="Arial"/>
        </w:rPr>
        <w:t>(1</w:t>
      </w:r>
      <w:r w:rsidR="008C17CE">
        <w:rPr>
          <w:rFonts w:ascii="Arial" w:hAnsi="Arial" w:cs="Arial"/>
        </w:rPr>
        <w:t>4</w:t>
      </w:r>
      <w:r w:rsidRPr="00721DB3">
        <w:rPr>
          <w:rFonts w:ascii="Arial" w:hAnsi="Arial" w:cs="Arial"/>
        </w:rPr>
        <w:t>) Субјектот е должен да обезбеди редовна стручна обука од областа на спречување и откривање на перење пари и финансирање на тероризам согласно со овој закон за сите вработени.</w:t>
      </w:r>
    </w:p>
    <w:p w:rsidR="001D4DF2" w:rsidRPr="00EB6C36" w:rsidRDefault="00F0227D" w:rsidP="001D4DF2">
      <w:pPr>
        <w:ind w:firstLine="720"/>
        <w:rPr>
          <w:rFonts w:ascii="Arial" w:hAnsi="Arial" w:cs="Arial"/>
          <w:lang w:val="mk-MK"/>
        </w:rPr>
      </w:pPr>
      <w:r w:rsidRPr="00934814">
        <w:rPr>
          <w:rFonts w:ascii="Arial" w:hAnsi="Arial" w:cs="Arial"/>
          <w:color w:val="222222"/>
          <w:sz w:val="22"/>
          <w:lang w:val="mk-MK"/>
        </w:rPr>
        <w:t>(1</w:t>
      </w:r>
      <w:r w:rsidR="008C17CE" w:rsidRPr="00221EE6">
        <w:rPr>
          <w:rFonts w:ascii="Arial" w:hAnsi="Arial" w:cs="Arial"/>
          <w:color w:val="222222"/>
          <w:sz w:val="22"/>
          <w:lang w:val="mk-MK"/>
        </w:rPr>
        <w:t>5</w:t>
      </w:r>
      <w:r w:rsidRPr="00934814">
        <w:rPr>
          <w:rFonts w:ascii="Arial" w:hAnsi="Arial" w:cs="Arial"/>
          <w:color w:val="222222"/>
          <w:sz w:val="22"/>
          <w:lang w:val="mk-MK"/>
        </w:rPr>
        <w:t xml:space="preserve">) </w:t>
      </w:r>
      <w:r w:rsidRPr="00934814">
        <w:rPr>
          <w:rFonts w:ascii="Arial" w:hAnsi="Arial" w:cs="Arial"/>
          <w:sz w:val="22"/>
          <w:lang w:val="mk-MK"/>
        </w:rPr>
        <w:t xml:space="preserve">Субјектите се должни до Управата </w:t>
      </w:r>
      <w:r w:rsidR="001D4DF2" w:rsidRPr="00934814">
        <w:rPr>
          <w:rFonts w:ascii="Arial" w:hAnsi="Arial" w:cs="Arial"/>
          <w:sz w:val="22"/>
          <w:lang w:val="mk-MK"/>
        </w:rPr>
        <w:t xml:space="preserve">по електронски пат </w:t>
      </w:r>
      <w:r w:rsidR="001F23A2" w:rsidRPr="00934814">
        <w:rPr>
          <w:rFonts w:ascii="Arial" w:hAnsi="Arial" w:cs="Arial"/>
          <w:sz w:val="22"/>
          <w:lang w:val="mk-MK"/>
        </w:rPr>
        <w:t>да достават податоци за лицата</w:t>
      </w:r>
      <w:r w:rsidR="009829BA" w:rsidRPr="00934814">
        <w:rPr>
          <w:rFonts w:ascii="Arial" w:hAnsi="Arial" w:cs="Arial"/>
          <w:sz w:val="22"/>
          <w:lang w:val="mk-MK"/>
        </w:rPr>
        <w:t xml:space="preserve"> </w:t>
      </w:r>
      <w:r w:rsidR="009829BA" w:rsidRPr="00221EE6">
        <w:rPr>
          <w:rFonts w:ascii="Arial" w:hAnsi="Arial" w:cs="Arial"/>
          <w:sz w:val="22"/>
          <w:lang w:val="mk-MK"/>
        </w:rPr>
        <w:t xml:space="preserve">(име, презиме и контакт) </w:t>
      </w:r>
      <w:r w:rsidRPr="00934814">
        <w:rPr>
          <w:rFonts w:ascii="Arial" w:hAnsi="Arial" w:cs="Arial"/>
          <w:sz w:val="22"/>
          <w:lang w:val="mk-MK"/>
        </w:rPr>
        <w:t>од ставовите (1) и (</w:t>
      </w:r>
      <w:r w:rsidR="00E32519" w:rsidRPr="00221EE6">
        <w:rPr>
          <w:rFonts w:ascii="Arial" w:hAnsi="Arial" w:cs="Arial"/>
          <w:sz w:val="22"/>
          <w:lang w:val="mk-MK"/>
        </w:rPr>
        <w:t>1</w:t>
      </w:r>
      <w:r w:rsidR="008C17CE" w:rsidRPr="00221EE6">
        <w:rPr>
          <w:rFonts w:ascii="Arial" w:hAnsi="Arial" w:cs="Arial"/>
          <w:sz w:val="22"/>
          <w:lang w:val="mk-MK"/>
        </w:rPr>
        <w:t>1</w:t>
      </w:r>
      <w:r w:rsidRPr="00934814">
        <w:rPr>
          <w:rFonts w:ascii="Arial" w:hAnsi="Arial" w:cs="Arial"/>
          <w:sz w:val="22"/>
          <w:lang w:val="mk-MK"/>
        </w:rPr>
        <w:t>) на овој член, како и да ја известат Управата за секоја промена.</w:t>
      </w:r>
      <w:r w:rsidR="001A5585" w:rsidRPr="00221EE6">
        <w:rPr>
          <w:rFonts w:ascii="Arial" w:hAnsi="Arial" w:cs="Arial"/>
          <w:sz w:val="22"/>
          <w:lang w:val="mk-MK"/>
        </w:rPr>
        <w:t xml:space="preserve"> </w:t>
      </w:r>
      <w:r w:rsidR="001D4DF2" w:rsidRPr="00221EE6">
        <w:rPr>
          <w:rFonts w:ascii="Arial" w:hAnsi="Arial" w:cs="Arial"/>
          <w:sz w:val="22"/>
          <w:lang w:val="mk-MK"/>
        </w:rPr>
        <w:t>Д</w:t>
      </w:r>
      <w:r w:rsidR="001D4DF2" w:rsidRPr="00934814">
        <w:rPr>
          <w:rFonts w:ascii="Arial" w:hAnsi="Arial" w:cs="Arial"/>
          <w:sz w:val="22"/>
          <w:lang w:val="mk-MK"/>
        </w:rPr>
        <w:t>околку ваквиот начин на доставување е оневозможен од технички причини, субјектите известувањето го доставуваат во писмена форма</w:t>
      </w:r>
      <w:r w:rsidR="002661BC" w:rsidRPr="00934814">
        <w:rPr>
          <w:rFonts w:ascii="Arial" w:hAnsi="Arial" w:cs="Arial"/>
          <w:sz w:val="22"/>
          <w:lang w:val="mk-MK"/>
        </w:rPr>
        <w:t xml:space="preserve"> </w:t>
      </w:r>
      <w:r w:rsidR="00EC056C" w:rsidRPr="00221EE6">
        <w:rPr>
          <w:rFonts w:ascii="Arial" w:hAnsi="Arial" w:cs="Arial"/>
          <w:sz w:val="22"/>
          <w:lang w:val="mk-MK"/>
        </w:rPr>
        <w:t xml:space="preserve">се </w:t>
      </w:r>
      <w:r w:rsidR="002661BC" w:rsidRPr="00221EE6">
        <w:rPr>
          <w:rFonts w:ascii="Arial" w:hAnsi="Arial" w:cs="Arial"/>
          <w:sz w:val="22"/>
          <w:lang w:val="mk-MK"/>
        </w:rPr>
        <w:t>до моментот на отстранувањето на таквите пречки, односно причини</w:t>
      </w:r>
      <w:r w:rsidR="001D4DF2" w:rsidRPr="00934814">
        <w:rPr>
          <w:rFonts w:ascii="Arial" w:hAnsi="Arial" w:cs="Arial"/>
          <w:sz w:val="22"/>
          <w:lang w:val="mk-MK"/>
        </w:rPr>
        <w:t>.</w:t>
      </w:r>
      <w:r w:rsidR="001D4DF2" w:rsidRPr="00EB6C36">
        <w:rPr>
          <w:rFonts w:ascii="Arial" w:hAnsi="Arial" w:cs="Arial"/>
          <w:sz w:val="22"/>
          <w:lang w:val="mk-MK"/>
        </w:rPr>
        <w:t xml:space="preserve"> </w:t>
      </w:r>
    </w:p>
    <w:p w:rsidR="00803C4B" w:rsidRDefault="00803C4B" w:rsidP="00221EE6">
      <w:pPr>
        <w:pStyle w:val="NoSpacing"/>
        <w:rPr>
          <w:rFonts w:ascii="Arial" w:hAnsi="Arial" w:cs="Arial"/>
          <w:b/>
          <w:iCs/>
          <w:spacing w:val="-2"/>
        </w:rPr>
      </w:pPr>
    </w:p>
    <w:p w:rsidR="00F0227D" w:rsidRDefault="00F0227D" w:rsidP="00803C4B">
      <w:pPr>
        <w:pStyle w:val="NoSpacing"/>
        <w:jc w:val="center"/>
        <w:rPr>
          <w:rFonts w:ascii="Arial" w:hAnsi="Arial" w:cs="Arial"/>
          <w:b/>
          <w:bCs/>
          <w:spacing w:val="-2"/>
        </w:rPr>
      </w:pPr>
      <w:r>
        <w:rPr>
          <w:rFonts w:ascii="Arial" w:hAnsi="Arial" w:cs="Arial"/>
          <w:b/>
          <w:iCs/>
          <w:spacing w:val="-2"/>
        </w:rPr>
        <w:t>Обврска за внатрешна контрола</w:t>
      </w:r>
    </w:p>
    <w:p w:rsidR="00221EE6" w:rsidRDefault="00221EE6">
      <w:pPr>
        <w:pStyle w:val="NoSpacing"/>
        <w:jc w:val="center"/>
        <w:rPr>
          <w:rFonts w:ascii="Arial" w:hAnsi="Arial" w:cs="Arial"/>
          <w:b/>
          <w:bCs/>
          <w:spacing w:val="-2"/>
        </w:rPr>
      </w:pPr>
    </w:p>
    <w:p w:rsidR="00F0227D" w:rsidRDefault="00F0227D">
      <w:pPr>
        <w:pStyle w:val="NoSpacing"/>
        <w:jc w:val="center"/>
        <w:rPr>
          <w:rFonts w:ascii="Arial" w:hAnsi="Arial" w:cs="Arial"/>
          <w:b/>
          <w:bCs/>
          <w:spacing w:val="-2"/>
        </w:rPr>
      </w:pPr>
      <w:r>
        <w:rPr>
          <w:rFonts w:ascii="Arial" w:hAnsi="Arial" w:cs="Arial"/>
          <w:b/>
          <w:bCs/>
          <w:spacing w:val="-2"/>
        </w:rPr>
        <w:t xml:space="preserve">Член </w:t>
      </w:r>
      <w:r w:rsidR="00457A02">
        <w:rPr>
          <w:rFonts w:ascii="Arial" w:hAnsi="Arial" w:cs="Arial"/>
          <w:b/>
          <w:bCs/>
          <w:spacing w:val="-2"/>
        </w:rPr>
        <w:t>69</w:t>
      </w:r>
    </w:p>
    <w:p w:rsidR="00803C4B" w:rsidRDefault="00803C4B">
      <w:pPr>
        <w:pStyle w:val="NoSpacing"/>
        <w:jc w:val="center"/>
        <w:rPr>
          <w:rFonts w:ascii="Arial" w:hAnsi="Arial" w:cs="Arial"/>
          <w:spacing w:val="-1"/>
        </w:rPr>
      </w:pPr>
    </w:p>
    <w:p w:rsidR="00F0227D" w:rsidRPr="00803C4B" w:rsidRDefault="00F0227D">
      <w:pPr>
        <w:pStyle w:val="NoSpacing"/>
        <w:jc w:val="both"/>
        <w:rPr>
          <w:rFonts w:ascii="Arial" w:hAnsi="Arial" w:cs="Arial"/>
          <w:spacing w:val="-1"/>
        </w:rPr>
      </w:pPr>
      <w:r>
        <w:rPr>
          <w:rFonts w:ascii="Arial" w:hAnsi="Arial" w:cs="Arial"/>
          <w:spacing w:val="-1"/>
        </w:rPr>
        <w:tab/>
      </w:r>
      <w:r w:rsidRPr="00803C4B">
        <w:rPr>
          <w:rFonts w:ascii="Arial" w:hAnsi="Arial" w:cs="Arial"/>
          <w:spacing w:val="-1"/>
        </w:rPr>
        <w:t xml:space="preserve">Субјектите се должни да вршат внатрешна контрола над спроведувањето на мерките и дејствијата за спречување на перење пари и финансирање на тероризам најмалку еднаш годишно </w:t>
      </w:r>
      <w:r w:rsidRPr="00803C4B">
        <w:rPr>
          <w:rFonts w:ascii="Arial" w:hAnsi="Arial" w:cs="Arial"/>
        </w:rPr>
        <w:t>во тековната година за претходната година</w:t>
      </w:r>
      <w:r w:rsidR="00803C4B" w:rsidRPr="00934814">
        <w:rPr>
          <w:rFonts w:ascii="Arial" w:hAnsi="Arial" w:cs="Arial"/>
        </w:rPr>
        <w:t xml:space="preserve"> </w:t>
      </w:r>
      <w:r w:rsidRPr="00803C4B">
        <w:rPr>
          <w:rFonts w:ascii="Arial" w:hAnsi="Arial" w:cs="Arial"/>
          <w:spacing w:val="-1"/>
        </w:rPr>
        <w:t>и да изготват документација за констатираните наоди од спроведената</w:t>
      </w:r>
      <w:r w:rsidR="00A6488B">
        <w:rPr>
          <w:rFonts w:ascii="Arial" w:hAnsi="Arial" w:cs="Arial"/>
          <w:spacing w:val="-1"/>
        </w:rPr>
        <w:t xml:space="preserve"> внатрешна</w:t>
      </w:r>
      <w:r w:rsidRPr="00803C4B">
        <w:rPr>
          <w:rFonts w:ascii="Arial" w:hAnsi="Arial" w:cs="Arial"/>
          <w:spacing w:val="-1"/>
        </w:rPr>
        <w:t xml:space="preserve"> контрола.</w:t>
      </w:r>
    </w:p>
    <w:p w:rsidR="00F0227D" w:rsidRDefault="00F0227D">
      <w:pPr>
        <w:pStyle w:val="NoSpacing"/>
        <w:jc w:val="both"/>
        <w:rPr>
          <w:rFonts w:ascii="Arial" w:hAnsi="Arial" w:cs="Arial"/>
          <w:spacing w:val="-1"/>
        </w:rPr>
      </w:pPr>
    </w:p>
    <w:p w:rsidR="00F7170A" w:rsidRDefault="00F7170A" w:rsidP="00A6488B">
      <w:pPr>
        <w:pStyle w:val="NoSpacing"/>
        <w:jc w:val="center"/>
        <w:rPr>
          <w:rFonts w:ascii="Arial" w:hAnsi="Arial" w:cs="Arial"/>
          <w:b/>
        </w:rPr>
      </w:pPr>
    </w:p>
    <w:p w:rsidR="00F0227D" w:rsidRDefault="00F0227D" w:rsidP="00A6488B">
      <w:pPr>
        <w:pStyle w:val="NoSpacing"/>
        <w:jc w:val="center"/>
        <w:rPr>
          <w:rFonts w:ascii="Arial" w:hAnsi="Arial" w:cs="Arial"/>
          <w:b/>
        </w:rPr>
      </w:pPr>
      <w:r>
        <w:rPr>
          <w:rFonts w:ascii="Arial" w:hAnsi="Arial" w:cs="Arial"/>
          <w:b/>
        </w:rPr>
        <w:t>Имплементирање на софтвер за авт</w:t>
      </w:r>
      <w:r w:rsidR="00A6488B">
        <w:rPr>
          <w:rFonts w:ascii="Arial" w:hAnsi="Arial" w:cs="Arial"/>
          <w:b/>
        </w:rPr>
        <w:t>оматска обработка на податоците</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A6488B">
        <w:rPr>
          <w:rFonts w:ascii="Arial" w:hAnsi="Arial" w:cs="Arial"/>
          <w:b/>
        </w:rPr>
        <w:t>70</w:t>
      </w:r>
    </w:p>
    <w:p w:rsidR="00A6488B" w:rsidRDefault="00A6488B">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r>
      <w:r w:rsidRPr="00221EE6">
        <w:rPr>
          <w:rFonts w:ascii="Arial" w:hAnsi="Arial" w:cs="Arial"/>
        </w:rPr>
        <w:t xml:space="preserve">(1) </w:t>
      </w:r>
      <w:r w:rsidR="009829BA" w:rsidRPr="00221EE6">
        <w:rPr>
          <w:rFonts w:ascii="Arial" w:hAnsi="Arial" w:cs="Arial"/>
          <w:lang w:val="ru-RU"/>
        </w:rPr>
        <w:t>Банките се должни да имплементираат и редовно надоградуваат софтвер за автоматска обработка на податоците согласно за карактеристиките на софтверот за автоматска обработка на податоците кои треба да ги исполнуваат прописите за заштита на лични податоци.</w:t>
      </w:r>
      <w:r w:rsidR="009829BA">
        <w:rPr>
          <w:rFonts w:ascii="Arial" w:hAnsi="Arial" w:cs="Arial"/>
          <w:lang w:val="ru-RU"/>
        </w:rPr>
        <w:t xml:space="preserve">  </w:t>
      </w:r>
    </w:p>
    <w:p w:rsidR="00F0227D" w:rsidRDefault="00F0227D">
      <w:pPr>
        <w:pStyle w:val="NoSpacing"/>
        <w:jc w:val="both"/>
        <w:rPr>
          <w:rFonts w:ascii="Arial" w:hAnsi="Arial" w:cs="Arial"/>
          <w:color w:val="222222"/>
        </w:rPr>
      </w:pPr>
      <w:r>
        <w:rPr>
          <w:rFonts w:ascii="Arial" w:hAnsi="Arial" w:cs="Arial"/>
        </w:rPr>
        <w:tab/>
        <w:t xml:space="preserve">(2) Министерот за финансии на предлог на директорот на Управата поблиску ги пропишува карактеристиките на софтверот за автоматска обработка на податоците. </w:t>
      </w:r>
    </w:p>
    <w:p w:rsidR="00F0227D" w:rsidRDefault="00F0227D">
      <w:pPr>
        <w:jc w:val="both"/>
        <w:rPr>
          <w:rFonts w:ascii="Arial" w:hAnsi="Arial" w:cs="Arial"/>
          <w:color w:val="222222"/>
          <w:sz w:val="22"/>
          <w:szCs w:val="22"/>
          <w:lang w:val="mk-MK"/>
        </w:rPr>
      </w:pPr>
    </w:p>
    <w:p w:rsidR="00F0227D" w:rsidRDefault="00F0227D" w:rsidP="00A6488B">
      <w:pPr>
        <w:jc w:val="center"/>
        <w:rPr>
          <w:rFonts w:ascii="Arial" w:hAnsi="Arial" w:cs="Arial"/>
          <w:b/>
          <w:sz w:val="22"/>
          <w:szCs w:val="22"/>
          <w:lang w:val="mk-MK"/>
        </w:rPr>
      </w:pPr>
      <w:r w:rsidRPr="00E2249A">
        <w:rPr>
          <w:rFonts w:ascii="Arial" w:hAnsi="Arial" w:cs="Arial"/>
          <w:b/>
          <w:sz w:val="22"/>
          <w:szCs w:val="22"/>
          <w:lang w:val="mk-MK"/>
        </w:rPr>
        <w:t>Користење на податоците обезбедени со овој закон од страна на субјектите</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A6488B">
        <w:rPr>
          <w:rFonts w:ascii="Arial" w:hAnsi="Arial" w:cs="Arial"/>
          <w:b/>
        </w:rPr>
        <w:t>71</w:t>
      </w:r>
    </w:p>
    <w:p w:rsidR="00A6488B" w:rsidRDefault="00A6488B">
      <w:pPr>
        <w:pStyle w:val="NoSpacing"/>
        <w:jc w:val="center"/>
        <w:rPr>
          <w:rFonts w:ascii="Arial" w:hAnsi="Arial" w:cs="Arial"/>
        </w:rPr>
      </w:pPr>
    </w:p>
    <w:p w:rsidR="00F0227D" w:rsidRPr="00934814" w:rsidRDefault="00F0227D">
      <w:pPr>
        <w:pStyle w:val="NoSpacing"/>
        <w:jc w:val="both"/>
        <w:rPr>
          <w:rFonts w:ascii="Arial" w:hAnsi="Arial" w:cs="Arial"/>
        </w:rPr>
      </w:pPr>
      <w:r>
        <w:rPr>
          <w:rFonts w:ascii="Arial" w:hAnsi="Arial" w:cs="Arial"/>
        </w:rPr>
        <w:tab/>
      </w:r>
      <w:r w:rsidRPr="00221EE6">
        <w:rPr>
          <w:rFonts w:ascii="Arial" w:hAnsi="Arial" w:cs="Arial"/>
        </w:rPr>
        <w:t xml:space="preserve">(1) </w:t>
      </w:r>
      <w:r w:rsidR="009829BA" w:rsidRPr="00221EE6">
        <w:rPr>
          <w:rFonts w:ascii="Arial" w:hAnsi="Arial" w:cs="Arial"/>
        </w:rPr>
        <w:t>Податоците обезбедени врз основа на овој закон, вклучително и личните податоци се користат единствено за откривање и спречување на перење пари и финансирање на тероризам согласно закон</w:t>
      </w:r>
      <w:r w:rsidR="009829BA" w:rsidRPr="00934814">
        <w:rPr>
          <w:rFonts w:ascii="Arial" w:hAnsi="Arial" w:cs="Arial"/>
        </w:rPr>
        <w:t>.</w:t>
      </w:r>
    </w:p>
    <w:p w:rsidR="00F0227D" w:rsidRDefault="00F0227D">
      <w:pPr>
        <w:pStyle w:val="NoSpacing"/>
        <w:jc w:val="both"/>
        <w:rPr>
          <w:rFonts w:ascii="Arial" w:hAnsi="Arial" w:cs="Arial"/>
        </w:rPr>
      </w:pPr>
      <w:r>
        <w:rPr>
          <w:rFonts w:ascii="Arial" w:hAnsi="Arial" w:cs="Arial"/>
        </w:rPr>
        <w:tab/>
        <w:t>(2) Не се смета за оддавање на деловна тајна или за откривање на класифицирани податоци и информации доставувањето на податоците од ставот (1) на овој член до Управата</w:t>
      </w:r>
      <w:r>
        <w:rPr>
          <w:rFonts w:ascii="Arial" w:hAnsi="Arial" w:cs="Arial"/>
          <w:bCs/>
        </w:rPr>
        <w:t xml:space="preserve"> </w:t>
      </w:r>
      <w:r>
        <w:rPr>
          <w:rFonts w:ascii="Arial" w:hAnsi="Arial" w:cs="Arial"/>
        </w:rPr>
        <w:t>и до</w:t>
      </w:r>
      <w:r w:rsidR="00A6488B">
        <w:rPr>
          <w:rFonts w:ascii="Arial" w:hAnsi="Arial" w:cs="Arial"/>
        </w:rPr>
        <w:t xml:space="preserve"> соодветниот орган на надзор</w:t>
      </w:r>
      <w:r>
        <w:rPr>
          <w:rFonts w:ascii="Arial" w:hAnsi="Arial" w:cs="Arial"/>
        </w:rPr>
        <w:t xml:space="preserve"> од овој закон при вршење на надзор согласно со овој закон.</w:t>
      </w:r>
    </w:p>
    <w:p w:rsidR="00F0227D" w:rsidRDefault="00F0227D">
      <w:pPr>
        <w:pStyle w:val="NoSpacing"/>
        <w:jc w:val="both"/>
        <w:rPr>
          <w:rFonts w:ascii="Arial" w:hAnsi="Arial" w:cs="Arial"/>
        </w:rPr>
      </w:pPr>
      <w:r>
        <w:rPr>
          <w:rFonts w:ascii="Arial" w:hAnsi="Arial" w:cs="Arial"/>
        </w:rPr>
        <w:tab/>
        <w:t>(3) Вработените во субјектите и лицата коишто управуваат со субјектите кои имаат обврска да преземаат мерки и дејствија за откривање и спречување на перење пари и финансирање на тероризам, согласно со овој закон, не смеат да ги користат личните податоци од досиејата на клиентите за други цели, освен за спроведување на мерките и дејствијата за откривање и спречување на перење пари и финансирање на тероризам согласно со целите предвидени со овој закон.</w:t>
      </w:r>
    </w:p>
    <w:p w:rsidR="00221EE6" w:rsidRDefault="00221EE6" w:rsidP="00A6488B">
      <w:pPr>
        <w:pStyle w:val="NoSpacing"/>
        <w:jc w:val="center"/>
        <w:rPr>
          <w:rFonts w:ascii="Arial" w:hAnsi="Arial" w:cs="Arial"/>
          <w:b/>
        </w:rPr>
      </w:pPr>
    </w:p>
    <w:p w:rsidR="00F0227D" w:rsidRDefault="00F0227D" w:rsidP="00A6488B">
      <w:pPr>
        <w:pStyle w:val="NoSpacing"/>
        <w:jc w:val="center"/>
        <w:rPr>
          <w:rFonts w:ascii="Arial" w:hAnsi="Arial" w:cs="Arial"/>
          <w:b/>
        </w:rPr>
      </w:pPr>
      <w:r>
        <w:rPr>
          <w:rFonts w:ascii="Arial" w:hAnsi="Arial" w:cs="Arial"/>
          <w:b/>
        </w:rPr>
        <w:t>Забрана за отк</w:t>
      </w:r>
      <w:r w:rsidR="00A6488B">
        <w:rPr>
          <w:rFonts w:ascii="Arial" w:hAnsi="Arial" w:cs="Arial"/>
          <w:b/>
        </w:rPr>
        <w:t>ривање на податоци и информации</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A6488B">
        <w:rPr>
          <w:rFonts w:ascii="Arial" w:hAnsi="Arial" w:cs="Arial"/>
          <w:b/>
        </w:rPr>
        <w:t>72</w:t>
      </w:r>
    </w:p>
    <w:p w:rsidR="00A6488B" w:rsidRDefault="00A6488B">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Субјектот и неговите вработени, вклучувајќи ги и членовите на управниот и надзорниот одбор или други лица на кои на кој било начин им се достапни податоците обезбедени согласно со овој закон или подзаконските акти донесени согласно со овој закон, не смеат да го известат клиентот или трето лице:</w:t>
      </w:r>
    </w:p>
    <w:p w:rsidR="00F0227D" w:rsidRDefault="00F0227D">
      <w:pPr>
        <w:pStyle w:val="NoSpacing"/>
        <w:jc w:val="both"/>
        <w:rPr>
          <w:rFonts w:ascii="Arial" w:hAnsi="Arial" w:cs="Arial"/>
        </w:rPr>
      </w:pPr>
      <w:r>
        <w:rPr>
          <w:rFonts w:ascii="Arial" w:hAnsi="Arial" w:cs="Arial"/>
        </w:rPr>
        <w:tab/>
        <w:t>1. дека е во тек или е можна анализа за утврдување на основи на сомневање за перење пари или финансирање на тероризам од страна на Управата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2. дека до Управата е доставен или ќе се достави податок, информација или документација за клиентот или трето лице или трансакција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3. дека Управата издала налог за следење на деловен однос или писмен налог за привремено задржување на трансакција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4. дека против клиентот или трето лице се започнати или е можно започнување на предистражни дејствија, истрага или кривична постапка за перење пари или финансирање на тероризам.</w:t>
      </w:r>
    </w:p>
    <w:p w:rsidR="00F0227D" w:rsidRDefault="00F0227D">
      <w:pPr>
        <w:pStyle w:val="NoSpacing"/>
        <w:jc w:val="both"/>
        <w:rPr>
          <w:rFonts w:ascii="Arial" w:hAnsi="Arial" w:cs="Arial"/>
        </w:rPr>
      </w:pPr>
      <w:r>
        <w:rPr>
          <w:rFonts w:ascii="Arial" w:hAnsi="Arial" w:cs="Arial"/>
        </w:rPr>
        <w:tab/>
        <w:t>(2) Податоците, информациите и документацијата од ставот (1) на овој член се класифицирани податоци за кои е утврден соодветен степен на класификација во согласност со прописите за заштита на класифицирани информации.</w:t>
      </w:r>
    </w:p>
    <w:p w:rsidR="00F0227D" w:rsidRDefault="00F0227D">
      <w:pPr>
        <w:pStyle w:val="NoSpacing"/>
        <w:jc w:val="both"/>
        <w:rPr>
          <w:rFonts w:ascii="Arial" w:hAnsi="Arial" w:cs="Arial"/>
        </w:rPr>
      </w:pPr>
      <w:r>
        <w:rPr>
          <w:rFonts w:ascii="Arial" w:hAnsi="Arial" w:cs="Arial"/>
        </w:rPr>
        <w:tab/>
        <w:t>(3) Субјектот е должен да презе</w:t>
      </w:r>
      <w:r w:rsidR="009829BA">
        <w:rPr>
          <w:rFonts w:ascii="Arial" w:hAnsi="Arial" w:cs="Arial"/>
        </w:rPr>
        <w:t xml:space="preserve">ме технички </w:t>
      </w:r>
      <w:r>
        <w:rPr>
          <w:rFonts w:ascii="Arial" w:hAnsi="Arial" w:cs="Arial"/>
        </w:rPr>
        <w:t>и организациски мерки за заштита на податоците обезбедени согласно со одредбите на овој закон кои се потребни со цел нивна заштита од случајно губење, уништување или недозволен пристап, неовластена примена и секаква друга злоупотреба и да утврдат обврска на вработените кои ги обработуваат податоците да потпишат изјава за доверливост.</w:t>
      </w:r>
    </w:p>
    <w:p w:rsidR="00F0227D" w:rsidRDefault="00F0227D">
      <w:pPr>
        <w:pStyle w:val="NoSpacing"/>
        <w:jc w:val="both"/>
        <w:rPr>
          <w:rFonts w:ascii="Arial" w:hAnsi="Arial" w:cs="Arial"/>
        </w:rPr>
      </w:pPr>
      <w:r>
        <w:rPr>
          <w:rFonts w:ascii="Arial" w:hAnsi="Arial" w:cs="Arial"/>
        </w:rPr>
        <w:tab/>
        <w:t>(4) Забраната за откривање на податоци и информации од ставот (1) на овој член не се применува, освен доколку Управата не одлучи поинаку, кога:</w:t>
      </w:r>
    </w:p>
    <w:p w:rsidR="00F0227D" w:rsidRPr="00221EE6" w:rsidRDefault="00F0227D">
      <w:pPr>
        <w:pStyle w:val="NoSpacing"/>
        <w:jc w:val="both"/>
        <w:rPr>
          <w:rFonts w:ascii="Arial" w:hAnsi="Arial" w:cs="Arial"/>
        </w:rPr>
      </w:pPr>
      <w:r>
        <w:rPr>
          <w:rFonts w:ascii="Arial" w:hAnsi="Arial" w:cs="Arial"/>
        </w:rPr>
        <w:tab/>
      </w:r>
      <w:r w:rsidRPr="00221EE6">
        <w:rPr>
          <w:rFonts w:ascii="Arial" w:hAnsi="Arial" w:cs="Arial"/>
        </w:rPr>
        <w:t>а) се разменуваат податоци и информации помеѓу финансиски институции кои се дел од иста група под услов да ги спроведуваат прописите кои произлегуваат од важечките меѓународни прописи и стандарди за спречување на перење пари и финансирање на тероризам;</w:t>
      </w:r>
    </w:p>
    <w:p w:rsidR="00F0227D" w:rsidRPr="00221EE6" w:rsidRDefault="00F0227D">
      <w:pPr>
        <w:pStyle w:val="NoSpacing"/>
        <w:jc w:val="both"/>
        <w:rPr>
          <w:rFonts w:ascii="Arial" w:hAnsi="Arial" w:cs="Arial"/>
        </w:rPr>
      </w:pPr>
      <w:r w:rsidRPr="00221EE6">
        <w:rPr>
          <w:rFonts w:ascii="Arial" w:hAnsi="Arial" w:cs="Arial"/>
        </w:rPr>
        <w:tab/>
        <w:t>б) се разменуваат податоци и информации помеѓу субјектите од членот 5 точка 2 од овој закон од држави во кои се пропишани исти одредби за откривање и спречување на перење пари како одредбите од овој закон, а кои својата професионална дејност ја извршуваат како дел од исто правно лице или како дел од поголема сопственичка или управувачка структура кон која припаѓа правното лице.</w:t>
      </w:r>
    </w:p>
    <w:p w:rsidR="00F0227D" w:rsidRDefault="00F0227D">
      <w:pPr>
        <w:pStyle w:val="NoSpacing"/>
        <w:jc w:val="both"/>
        <w:rPr>
          <w:rFonts w:ascii="Arial" w:hAnsi="Arial" w:cs="Arial"/>
        </w:rPr>
      </w:pPr>
      <w:r w:rsidRPr="00221EE6">
        <w:rPr>
          <w:rFonts w:ascii="Arial" w:hAnsi="Arial" w:cs="Arial"/>
        </w:rPr>
        <w:tab/>
        <w:t>(5) Забраната за откривање на податоци и информации од ставот (1) на овој член не се применува за податоци и информации кои се однесуваат на ист клиент или иста трансакција каде учествуваат два или повеќе субјекти под услов да ги спроведуваат мерките за спречување на перење пари и финансирање на тероризам, извршуваат ист вид на дејност и подлежат на обврските за заштита на деловна тајна и заштита на лични податоци.</w:t>
      </w:r>
    </w:p>
    <w:p w:rsidR="00F0227D" w:rsidRDefault="00F0227D">
      <w:pPr>
        <w:pStyle w:val="NoSpacing"/>
        <w:rPr>
          <w:rFonts w:ascii="Arial" w:hAnsi="Arial" w:cs="Arial"/>
        </w:rPr>
      </w:pPr>
    </w:p>
    <w:p w:rsidR="00F0227D" w:rsidRDefault="00F0227D" w:rsidP="00ED30CA">
      <w:pPr>
        <w:pStyle w:val="NoSpacing"/>
        <w:jc w:val="center"/>
        <w:rPr>
          <w:rFonts w:ascii="Arial" w:hAnsi="Arial" w:cs="Arial"/>
          <w:b/>
        </w:rPr>
      </w:pPr>
      <w:r>
        <w:rPr>
          <w:rFonts w:ascii="Arial" w:hAnsi="Arial" w:cs="Arial"/>
          <w:b/>
        </w:rPr>
        <w:t>Изземање од одговорн</w:t>
      </w:r>
      <w:r w:rsidR="00ED30CA">
        <w:rPr>
          <w:rFonts w:ascii="Arial" w:hAnsi="Arial" w:cs="Arial"/>
          <w:b/>
        </w:rPr>
        <w:t>ост за известување и задржување</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ED30CA">
        <w:rPr>
          <w:rFonts w:ascii="Arial" w:hAnsi="Arial" w:cs="Arial"/>
          <w:b/>
        </w:rPr>
        <w:t>73</w:t>
      </w:r>
    </w:p>
    <w:p w:rsidR="00ED30CA" w:rsidRDefault="00ED30CA">
      <w:pPr>
        <w:pStyle w:val="NoSpacing"/>
        <w:jc w:val="center"/>
        <w:rPr>
          <w:rFonts w:ascii="Arial" w:hAnsi="Arial" w:cs="Arial"/>
        </w:rPr>
      </w:pPr>
    </w:p>
    <w:p w:rsidR="00F0227D" w:rsidRDefault="00F0227D" w:rsidP="00ED30CA">
      <w:pPr>
        <w:pStyle w:val="NoSpacing"/>
        <w:jc w:val="both"/>
        <w:rPr>
          <w:rFonts w:ascii="Arial" w:hAnsi="Arial" w:cs="Arial"/>
        </w:rPr>
      </w:pPr>
      <w:r>
        <w:rPr>
          <w:rFonts w:ascii="Arial" w:hAnsi="Arial" w:cs="Arial"/>
        </w:rPr>
        <w:tab/>
        <w:t>(1) Нема да се покрене постапка за утврдување на одговорност за оддавање на деловна тајна против лицата или работоводниот орган и вработените во субјектите кои доставиле информации или извештаи во врска со сомнителни трансакции до Управата.</w:t>
      </w:r>
    </w:p>
    <w:p w:rsidR="00F0227D" w:rsidRDefault="00F0227D" w:rsidP="00ED30CA">
      <w:pPr>
        <w:pStyle w:val="NoSpacing"/>
        <w:jc w:val="both"/>
        <w:rPr>
          <w:rFonts w:ascii="Arial" w:hAnsi="Arial" w:cs="Arial"/>
        </w:rPr>
      </w:pPr>
      <w:r>
        <w:rPr>
          <w:rFonts w:ascii="Arial" w:hAnsi="Arial" w:cs="Arial"/>
        </w:rPr>
        <w:tab/>
        <w:t>(2) Не може да се покрене постапка за граѓанска или кривична одговорност против службените или одговорните лица, работоводниот орган или вработените во субјектите кои доставиле податоци, информации, документи или извештаи согласно со одредбите од овој закон, дури и во случај кога постапката по дадените информации и извештаи не довела до утврдување на одговорност, односно правосилна пресуда.</w:t>
      </w:r>
    </w:p>
    <w:p w:rsidR="00F0227D" w:rsidRDefault="00F0227D" w:rsidP="00ED30CA">
      <w:pPr>
        <w:pStyle w:val="NoSpacing"/>
        <w:jc w:val="both"/>
        <w:rPr>
          <w:rFonts w:ascii="Arial" w:hAnsi="Arial" w:cs="Arial"/>
        </w:rPr>
      </w:pPr>
      <w:r>
        <w:rPr>
          <w:rFonts w:ascii="Arial" w:hAnsi="Arial" w:cs="Arial"/>
        </w:rPr>
        <w:tab/>
        <w:t>(3) Не може да се покрене постапка за граѓанска или кривична одговорност против службените или одговорните лица, работоводниот орган и вработените во субјектите, заради настаната материјална или нематеријална штета како последица од задржување на трансакции согласно со одредбите од овој закон, освен ако со таквото задржување се исполнети обележјата на некое кривично дело.</w:t>
      </w:r>
    </w:p>
    <w:p w:rsidR="00F0227D" w:rsidRDefault="00F0227D">
      <w:pPr>
        <w:pStyle w:val="NoSpacing"/>
        <w:jc w:val="both"/>
        <w:rPr>
          <w:rFonts w:ascii="Arial" w:hAnsi="Arial" w:cs="Arial"/>
        </w:rPr>
      </w:pPr>
    </w:p>
    <w:p w:rsidR="00F0227D" w:rsidRDefault="00ED30CA" w:rsidP="00ED30CA">
      <w:pPr>
        <w:pStyle w:val="NoSpacing"/>
        <w:jc w:val="center"/>
        <w:rPr>
          <w:rFonts w:ascii="Arial" w:hAnsi="Arial" w:cs="Arial"/>
          <w:b/>
        </w:rPr>
      </w:pPr>
      <w:r>
        <w:rPr>
          <w:rFonts w:ascii="Arial" w:hAnsi="Arial" w:cs="Arial"/>
          <w:b/>
        </w:rPr>
        <w:t>Деловна тајна</w:t>
      </w:r>
    </w:p>
    <w:p w:rsidR="00221EE6" w:rsidRDefault="00221EE6">
      <w:pPr>
        <w:pStyle w:val="NoSpacing"/>
        <w:jc w:val="center"/>
        <w:rPr>
          <w:rFonts w:ascii="Arial" w:hAnsi="Arial" w:cs="Arial"/>
          <w:b/>
        </w:rPr>
      </w:pPr>
    </w:p>
    <w:p w:rsidR="00ED30CA" w:rsidRDefault="00F0227D">
      <w:pPr>
        <w:pStyle w:val="NoSpacing"/>
        <w:jc w:val="center"/>
        <w:rPr>
          <w:rFonts w:ascii="Arial" w:hAnsi="Arial" w:cs="Arial"/>
          <w:b/>
        </w:rPr>
      </w:pPr>
      <w:r>
        <w:rPr>
          <w:rFonts w:ascii="Arial" w:hAnsi="Arial" w:cs="Arial"/>
          <w:b/>
        </w:rPr>
        <w:t xml:space="preserve">Член </w:t>
      </w:r>
      <w:r w:rsidR="00ED30CA">
        <w:rPr>
          <w:rFonts w:ascii="Arial" w:hAnsi="Arial" w:cs="Arial"/>
          <w:b/>
        </w:rPr>
        <w:t>74</w:t>
      </w:r>
    </w:p>
    <w:p w:rsidR="00F0227D" w:rsidRDefault="00F0227D">
      <w:pPr>
        <w:pStyle w:val="NoSpacing"/>
        <w:jc w:val="center"/>
        <w:rPr>
          <w:rFonts w:ascii="Arial" w:hAnsi="Arial" w:cs="Arial"/>
        </w:rPr>
      </w:pPr>
      <w:r>
        <w:rPr>
          <w:rFonts w:ascii="Arial" w:hAnsi="Arial" w:cs="Arial"/>
          <w:b/>
        </w:rPr>
        <w:t xml:space="preserve"> </w:t>
      </w:r>
    </w:p>
    <w:p w:rsidR="00F0227D" w:rsidRPr="00ED30CA" w:rsidRDefault="00F0227D">
      <w:pPr>
        <w:pStyle w:val="NoSpacing"/>
        <w:jc w:val="both"/>
        <w:rPr>
          <w:rFonts w:ascii="Arial" w:hAnsi="Arial" w:cs="Arial"/>
        </w:rPr>
      </w:pPr>
      <w:r>
        <w:rPr>
          <w:rFonts w:ascii="Arial" w:hAnsi="Arial" w:cs="Arial"/>
        </w:rPr>
        <w:tab/>
      </w:r>
      <w:r w:rsidRPr="00ED30CA">
        <w:rPr>
          <w:rFonts w:ascii="Arial" w:hAnsi="Arial" w:cs="Arial"/>
        </w:rPr>
        <w:t>Повикувањето на оддавање на деловна тајна не може да се прифати како основа за одбивање да се обезбедат, достават и дадат податоци, информации, документи според овој закон.</w:t>
      </w:r>
    </w:p>
    <w:p w:rsidR="00F0227D" w:rsidRDefault="00F0227D">
      <w:pPr>
        <w:pStyle w:val="NoSpacing"/>
        <w:jc w:val="both"/>
        <w:rPr>
          <w:rFonts w:ascii="Arial" w:hAnsi="Arial" w:cs="Arial"/>
        </w:rPr>
      </w:pPr>
    </w:p>
    <w:p w:rsidR="00F7170A" w:rsidRDefault="00F7170A">
      <w:pPr>
        <w:pStyle w:val="NoSpacing"/>
        <w:jc w:val="both"/>
        <w:rPr>
          <w:rFonts w:ascii="Arial" w:hAnsi="Arial" w:cs="Arial"/>
        </w:rPr>
      </w:pPr>
    </w:p>
    <w:p w:rsidR="00F7170A" w:rsidRDefault="00F7170A">
      <w:pPr>
        <w:pStyle w:val="NoSpacing"/>
        <w:jc w:val="both"/>
        <w:rPr>
          <w:rFonts w:ascii="Arial" w:hAnsi="Arial" w:cs="Arial"/>
        </w:rPr>
      </w:pPr>
    </w:p>
    <w:p w:rsidR="00F7170A" w:rsidRPr="00ED30CA" w:rsidRDefault="00F7170A">
      <w:pPr>
        <w:pStyle w:val="NoSpacing"/>
        <w:jc w:val="both"/>
        <w:rPr>
          <w:rFonts w:ascii="Arial" w:hAnsi="Arial" w:cs="Arial"/>
        </w:rPr>
      </w:pPr>
    </w:p>
    <w:p w:rsidR="00ED30CA" w:rsidRDefault="00ED30CA">
      <w:pPr>
        <w:pStyle w:val="NoSpacing"/>
        <w:jc w:val="center"/>
        <w:rPr>
          <w:rFonts w:ascii="Arial" w:hAnsi="Arial" w:cs="Arial"/>
          <w:b/>
          <w:lang w:val="ru-RU"/>
        </w:rPr>
      </w:pPr>
    </w:p>
    <w:p w:rsidR="00F0227D" w:rsidRDefault="00F0227D" w:rsidP="00ED30CA">
      <w:pPr>
        <w:pStyle w:val="NoSpacing"/>
        <w:jc w:val="center"/>
        <w:rPr>
          <w:rFonts w:ascii="Arial" w:hAnsi="Arial" w:cs="Arial"/>
          <w:b/>
          <w:lang w:val="ru-RU"/>
        </w:rPr>
      </w:pPr>
      <w:r>
        <w:rPr>
          <w:rFonts w:ascii="Arial" w:hAnsi="Arial" w:cs="Arial"/>
          <w:b/>
          <w:lang w:val="ru-RU"/>
        </w:rPr>
        <w:t xml:space="preserve">ГЛАВА </w:t>
      </w:r>
      <w:r>
        <w:rPr>
          <w:rFonts w:ascii="Arial" w:hAnsi="Arial" w:cs="Arial"/>
          <w:b/>
        </w:rPr>
        <w:t>IV</w:t>
      </w:r>
      <w:r w:rsidR="00ED30CA">
        <w:rPr>
          <w:rFonts w:ascii="Arial" w:hAnsi="Arial" w:cs="Arial"/>
          <w:b/>
          <w:lang w:val="ru-RU"/>
        </w:rPr>
        <w:t xml:space="preserve">. </w:t>
      </w:r>
    </w:p>
    <w:p w:rsidR="00F0227D" w:rsidRDefault="00F0227D" w:rsidP="00ED30CA">
      <w:pPr>
        <w:pStyle w:val="NoSpacing"/>
        <w:jc w:val="center"/>
        <w:rPr>
          <w:rFonts w:ascii="Arial" w:hAnsi="Arial" w:cs="Arial"/>
          <w:b/>
        </w:rPr>
      </w:pPr>
      <w:r>
        <w:rPr>
          <w:rFonts w:ascii="Arial" w:hAnsi="Arial" w:cs="Arial"/>
          <w:b/>
          <w:lang w:val="ru-RU"/>
        </w:rPr>
        <w:t>УПРАВА ЗА ФИНАНСИСКО РАЗУЗНАВАЊЕ</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ED30CA">
        <w:rPr>
          <w:rFonts w:ascii="Arial" w:hAnsi="Arial" w:cs="Arial"/>
          <w:b/>
        </w:rPr>
        <w:t>75</w:t>
      </w:r>
    </w:p>
    <w:p w:rsidR="00ED30CA" w:rsidRDefault="00ED30CA">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 xml:space="preserve">(1) </w:t>
      </w:r>
      <w:r>
        <w:rPr>
          <w:rFonts w:ascii="Arial" w:hAnsi="Arial" w:cs="Arial"/>
          <w:lang w:val="ru-RU"/>
        </w:rPr>
        <w:t xml:space="preserve">Управата е единица за финансиско разузнавање на </w:t>
      </w:r>
      <w:r w:rsidR="00E729B2">
        <w:rPr>
          <w:rFonts w:ascii="Arial" w:hAnsi="Arial" w:cs="Arial"/>
          <w:lang w:val="ru-RU"/>
        </w:rPr>
        <w:t>Република Северна Македонија</w:t>
      </w:r>
      <w:r>
        <w:rPr>
          <w:rFonts w:ascii="Arial" w:hAnsi="Arial" w:cs="Arial"/>
          <w:lang w:val="ru-RU"/>
        </w:rPr>
        <w:t xml:space="preserve">, основана за целите на </w:t>
      </w:r>
      <w:r>
        <w:rPr>
          <w:rFonts w:ascii="Arial" w:hAnsi="Arial" w:cs="Arial"/>
          <w:bCs/>
        </w:rPr>
        <w:t>прибирање и анализа на извештаи за сомнителни трансакции и други информации од значење за спречување и откривање перење пари и финансирање на тероризам и доставување на резултатите од анализата и други дополнителни релевантни информации до надлежните органи кога постојат основи за сомневање за перење пари и финансирање на тероризам.</w:t>
      </w:r>
    </w:p>
    <w:p w:rsidR="00F0227D" w:rsidRDefault="00F0227D">
      <w:pPr>
        <w:pStyle w:val="NoSpacing"/>
        <w:jc w:val="both"/>
        <w:rPr>
          <w:rFonts w:ascii="Arial" w:hAnsi="Arial" w:cs="Arial"/>
        </w:rPr>
      </w:pPr>
      <w:r>
        <w:rPr>
          <w:rFonts w:ascii="Arial" w:hAnsi="Arial" w:cs="Arial"/>
        </w:rPr>
        <w:tab/>
        <w:t>(2) Управата е орган на државната управа во состав на Министерството за финансии, со својство на правно лице.</w:t>
      </w:r>
    </w:p>
    <w:p w:rsidR="00F0227D" w:rsidRDefault="00F0227D">
      <w:pPr>
        <w:pStyle w:val="NoSpacing"/>
        <w:jc w:val="both"/>
        <w:rPr>
          <w:rFonts w:ascii="Arial" w:hAnsi="Arial" w:cs="Arial"/>
          <w:lang w:val="ru-RU"/>
        </w:rPr>
      </w:pPr>
      <w:r>
        <w:rPr>
          <w:rFonts w:ascii="Arial" w:hAnsi="Arial" w:cs="Arial"/>
        </w:rPr>
        <w:tab/>
        <w:t>(3)   Управата ги има следниве надлежности:</w:t>
      </w:r>
    </w:p>
    <w:p w:rsidR="00F0227D" w:rsidRDefault="00F0227D">
      <w:pPr>
        <w:pStyle w:val="NoSpacing"/>
        <w:jc w:val="both"/>
        <w:rPr>
          <w:rFonts w:ascii="Arial" w:hAnsi="Arial" w:cs="Arial"/>
          <w:lang w:val="ru-RU"/>
        </w:rPr>
      </w:pPr>
      <w:r>
        <w:rPr>
          <w:rFonts w:ascii="Arial" w:hAnsi="Arial" w:cs="Arial"/>
          <w:lang w:val="ru-RU"/>
        </w:rPr>
        <w:tab/>
        <w:t xml:space="preserve">- </w:t>
      </w:r>
      <w:r>
        <w:rPr>
          <w:rFonts w:ascii="Arial" w:hAnsi="Arial" w:cs="Arial"/>
        </w:rPr>
        <w:t>прибира, обработува, анализира, чува и доставува податоци добиени врз основа на овој закон,</w:t>
      </w:r>
    </w:p>
    <w:p w:rsidR="00F0227D" w:rsidRDefault="00F0227D">
      <w:pPr>
        <w:pStyle w:val="NoSpacing"/>
        <w:jc w:val="both"/>
        <w:rPr>
          <w:rFonts w:ascii="Arial" w:hAnsi="Arial" w:cs="Arial"/>
          <w:lang w:val="ru-RU"/>
        </w:rPr>
      </w:pPr>
      <w:r>
        <w:rPr>
          <w:rFonts w:ascii="Arial" w:hAnsi="Arial" w:cs="Arial"/>
          <w:lang w:val="ru-RU"/>
        </w:rPr>
        <w:tab/>
        <w:t xml:space="preserve">- </w:t>
      </w:r>
      <w:r>
        <w:rPr>
          <w:rFonts w:ascii="Arial" w:hAnsi="Arial" w:cs="Arial"/>
        </w:rPr>
        <w:t>прибавува податоци, информации и документи, неопходни за извршување на своите надлежности,</w:t>
      </w:r>
    </w:p>
    <w:p w:rsidR="00F0227D" w:rsidRDefault="00F0227D">
      <w:pPr>
        <w:pStyle w:val="NoSpacing"/>
        <w:jc w:val="both"/>
        <w:rPr>
          <w:rFonts w:ascii="Arial" w:hAnsi="Arial" w:cs="Arial"/>
        </w:rPr>
      </w:pPr>
      <w:r>
        <w:rPr>
          <w:rFonts w:ascii="Arial" w:hAnsi="Arial" w:cs="Arial"/>
          <w:lang w:val="ru-RU"/>
        </w:rPr>
        <w:tab/>
        <w:t xml:space="preserve">- </w:t>
      </w:r>
      <w:r>
        <w:rPr>
          <w:rFonts w:ascii="Arial" w:hAnsi="Arial" w:cs="Arial"/>
        </w:rPr>
        <w:t>изготвува и доставува извештаи до надлежните државни органи, секогаш кога постојат основи на сомневање за сторено кривично дело перење пари или финансирање на тероризам,</w:t>
      </w:r>
    </w:p>
    <w:p w:rsidR="00F0227D" w:rsidRDefault="00F0227D">
      <w:pPr>
        <w:pStyle w:val="NoSpacing"/>
        <w:jc w:val="both"/>
        <w:rPr>
          <w:rFonts w:ascii="Arial" w:hAnsi="Arial" w:cs="Arial"/>
          <w:lang w:val="ru-RU"/>
        </w:rPr>
      </w:pPr>
      <w:r>
        <w:rPr>
          <w:rFonts w:ascii="Arial" w:hAnsi="Arial" w:cs="Arial"/>
        </w:rPr>
        <w:tab/>
        <w:t>- изготвува и доставува известување до надлежните државни органи за постоење на основи на сомневање за сторено друго кривично дело,</w:t>
      </w:r>
    </w:p>
    <w:p w:rsidR="00F0227D" w:rsidRDefault="00F0227D">
      <w:pPr>
        <w:pStyle w:val="NoSpacing"/>
        <w:jc w:val="both"/>
        <w:rPr>
          <w:rFonts w:ascii="Arial" w:hAnsi="Arial" w:cs="Arial"/>
          <w:lang w:val="ru-RU"/>
        </w:rPr>
      </w:pPr>
      <w:r>
        <w:rPr>
          <w:rFonts w:ascii="Arial" w:hAnsi="Arial" w:cs="Arial"/>
          <w:lang w:val="ru-RU"/>
        </w:rPr>
        <w:tab/>
        <w:t xml:space="preserve">- </w:t>
      </w:r>
      <w:r>
        <w:rPr>
          <w:rFonts w:ascii="Arial" w:hAnsi="Arial" w:cs="Arial"/>
        </w:rPr>
        <w:t>издава писмен налог на субјектот со кој привремено ја задржува трансакцијата,</w:t>
      </w:r>
    </w:p>
    <w:p w:rsidR="00F0227D" w:rsidRDefault="00F0227D">
      <w:pPr>
        <w:pStyle w:val="NoSpacing"/>
        <w:jc w:val="both"/>
        <w:rPr>
          <w:rFonts w:ascii="Arial" w:hAnsi="Arial" w:cs="Arial"/>
          <w:lang w:val="ru-RU"/>
        </w:rPr>
      </w:pPr>
      <w:r>
        <w:rPr>
          <w:rFonts w:ascii="Arial" w:hAnsi="Arial" w:cs="Arial"/>
          <w:lang w:val="ru-RU"/>
        </w:rPr>
        <w:tab/>
        <w:t xml:space="preserve">- </w:t>
      </w:r>
      <w:r>
        <w:rPr>
          <w:rFonts w:ascii="Arial" w:hAnsi="Arial" w:cs="Arial"/>
        </w:rPr>
        <w:t>поднесува барање</w:t>
      </w:r>
      <w:r>
        <w:rPr>
          <w:rFonts w:ascii="Arial" w:hAnsi="Arial" w:cs="Arial"/>
          <w:bCs/>
        </w:rPr>
        <w:t xml:space="preserve"> </w:t>
      </w:r>
      <w:r>
        <w:rPr>
          <w:rFonts w:ascii="Arial" w:hAnsi="Arial" w:cs="Arial"/>
        </w:rPr>
        <w:t>за поднесување на предлог за определување на привремени мерки до</w:t>
      </w:r>
      <w:r>
        <w:rPr>
          <w:rFonts w:ascii="Arial" w:hAnsi="Arial" w:cs="Arial"/>
          <w:bCs/>
        </w:rPr>
        <w:t xml:space="preserve"> </w:t>
      </w:r>
      <w:r>
        <w:rPr>
          <w:rFonts w:ascii="Arial" w:hAnsi="Arial" w:cs="Arial"/>
        </w:rPr>
        <w:t>надлежниот јавен обвинител,</w:t>
      </w:r>
    </w:p>
    <w:p w:rsidR="00F0227D" w:rsidRDefault="00F0227D">
      <w:pPr>
        <w:pStyle w:val="NoSpacing"/>
        <w:jc w:val="both"/>
        <w:rPr>
          <w:rFonts w:ascii="Arial" w:hAnsi="Arial" w:cs="Arial"/>
        </w:rPr>
      </w:pPr>
      <w:r>
        <w:rPr>
          <w:rFonts w:ascii="Arial" w:hAnsi="Arial" w:cs="Arial"/>
          <w:lang w:val="ru-RU"/>
        </w:rPr>
        <w:tab/>
        <w:t>- поднесува налог за следење на деловниот однос до субјектот</w:t>
      </w:r>
      <w:r>
        <w:rPr>
          <w:rFonts w:ascii="Arial" w:hAnsi="Arial" w:cs="Arial"/>
        </w:rPr>
        <w:t>,</w:t>
      </w:r>
    </w:p>
    <w:p w:rsidR="00F0227D" w:rsidRDefault="00F0227D">
      <w:pPr>
        <w:pStyle w:val="NoSpacing"/>
        <w:jc w:val="both"/>
        <w:rPr>
          <w:rFonts w:ascii="Arial" w:hAnsi="Arial" w:cs="Arial"/>
          <w:lang w:val="ru-RU"/>
        </w:rPr>
      </w:pPr>
      <w:r>
        <w:rPr>
          <w:rFonts w:ascii="Arial" w:hAnsi="Arial" w:cs="Arial"/>
        </w:rPr>
        <w:tab/>
        <w:t>- издава прекршочен платен налог,</w:t>
      </w:r>
    </w:p>
    <w:p w:rsidR="00F0227D" w:rsidRDefault="00F0227D">
      <w:pPr>
        <w:pStyle w:val="NoSpacing"/>
        <w:jc w:val="both"/>
        <w:rPr>
          <w:rFonts w:ascii="Arial" w:hAnsi="Arial" w:cs="Arial"/>
        </w:rPr>
      </w:pPr>
      <w:r>
        <w:rPr>
          <w:rFonts w:ascii="Arial" w:hAnsi="Arial" w:cs="Arial"/>
          <w:lang w:val="ru-RU"/>
        </w:rPr>
        <w:tab/>
        <w:t xml:space="preserve">- </w:t>
      </w:r>
      <w:r>
        <w:rPr>
          <w:rFonts w:ascii="Arial" w:hAnsi="Arial" w:cs="Arial"/>
        </w:rPr>
        <w:t>поднесува барање</w:t>
      </w:r>
      <w:r>
        <w:rPr>
          <w:rFonts w:ascii="Arial" w:hAnsi="Arial" w:cs="Arial"/>
          <w:bCs/>
        </w:rPr>
        <w:t xml:space="preserve"> </w:t>
      </w:r>
      <w:r>
        <w:rPr>
          <w:rFonts w:ascii="Arial" w:hAnsi="Arial" w:cs="Arial"/>
        </w:rPr>
        <w:t>за покренување на прекршочна постапка пред надлежниот суд,</w:t>
      </w:r>
    </w:p>
    <w:p w:rsidR="00F0227D" w:rsidRDefault="00F0227D">
      <w:pPr>
        <w:pStyle w:val="NoSpacing"/>
        <w:jc w:val="both"/>
        <w:rPr>
          <w:rFonts w:ascii="Arial" w:hAnsi="Arial" w:cs="Arial"/>
          <w:lang w:val="ru-RU"/>
        </w:rPr>
      </w:pPr>
      <w:r>
        <w:rPr>
          <w:rFonts w:ascii="Arial" w:hAnsi="Arial" w:cs="Arial"/>
        </w:rPr>
        <w:tab/>
        <w:t>- изготвува стратешки анализи за утврдување на трендовите и типологиите на перење пари и финансирање на тероризам,</w:t>
      </w:r>
    </w:p>
    <w:p w:rsidR="00F0227D" w:rsidRDefault="00F0227D">
      <w:pPr>
        <w:pStyle w:val="NoSpacing"/>
        <w:jc w:val="both"/>
        <w:rPr>
          <w:rFonts w:ascii="Arial" w:hAnsi="Arial" w:cs="Arial"/>
          <w:lang w:val="ru-RU"/>
        </w:rPr>
      </w:pPr>
      <w:r>
        <w:rPr>
          <w:rFonts w:ascii="Arial" w:hAnsi="Arial" w:cs="Arial"/>
          <w:lang w:val="ru-RU"/>
        </w:rPr>
        <w:tab/>
        <w:t xml:space="preserve">- </w:t>
      </w:r>
      <w:r>
        <w:rPr>
          <w:rFonts w:ascii="Arial" w:hAnsi="Arial" w:cs="Arial"/>
        </w:rPr>
        <w:t>соработува со субјектите од членот 5 од овој закон</w:t>
      </w:r>
      <w:r>
        <w:rPr>
          <w:rFonts w:ascii="Arial" w:hAnsi="Arial" w:cs="Arial"/>
          <w:bCs/>
        </w:rPr>
        <w:t>,</w:t>
      </w:r>
      <w:r>
        <w:rPr>
          <w:rFonts w:ascii="Arial" w:hAnsi="Arial" w:cs="Arial"/>
        </w:rPr>
        <w:t xml:space="preserve"> со Министерството за внатрешни работи, Министерството за одбрана, Министерството за правда, Министерството за надворешни работи, Јавното обвинителство на </w:t>
      </w:r>
      <w:r w:rsidR="00E729B2">
        <w:rPr>
          <w:rFonts w:ascii="Arial" w:hAnsi="Arial" w:cs="Arial"/>
        </w:rPr>
        <w:t>Република Северна Македонија</w:t>
      </w:r>
      <w:r>
        <w:rPr>
          <w:rFonts w:ascii="Arial" w:hAnsi="Arial" w:cs="Arial"/>
        </w:rPr>
        <w:t>,</w:t>
      </w:r>
      <w:r w:rsidR="00522319">
        <w:rPr>
          <w:rFonts w:ascii="Arial" w:hAnsi="Arial" w:cs="Arial"/>
        </w:rPr>
        <w:t xml:space="preserve"> </w:t>
      </w:r>
      <w:r w:rsidR="00522319" w:rsidRPr="00ED30CA">
        <w:rPr>
          <w:rFonts w:ascii="Arial" w:hAnsi="Arial" w:cs="Arial"/>
        </w:rPr>
        <w:t>Канцеларијата за поврат на имот,</w:t>
      </w:r>
      <w:r w:rsidRPr="00ED30CA">
        <w:rPr>
          <w:rFonts w:ascii="Arial" w:hAnsi="Arial" w:cs="Arial"/>
        </w:rPr>
        <w:t xml:space="preserve"> Агенцијата за разузнавање,</w:t>
      </w:r>
      <w:r w:rsidR="00B27DB5" w:rsidRPr="00ED30CA">
        <w:rPr>
          <w:rFonts w:ascii="Arial" w:hAnsi="Arial" w:cs="Arial"/>
        </w:rPr>
        <w:t xml:space="preserve"> Агенцијата за национална безбедност,</w:t>
      </w:r>
      <w:r w:rsidRPr="00ED30CA">
        <w:rPr>
          <w:rFonts w:ascii="Arial" w:hAnsi="Arial" w:cs="Arial"/>
        </w:rPr>
        <w:t xml:space="preserve"> Управата за финансиска полиција, Царинската управа, Управата</w:t>
      </w:r>
      <w:r>
        <w:rPr>
          <w:rFonts w:ascii="Arial" w:hAnsi="Arial" w:cs="Arial"/>
        </w:rPr>
        <w:t xml:space="preserve"> за јавни приходи, Државниот девизен инспекторат, Комисијата за хартии од вредност на </w:t>
      </w:r>
      <w:r w:rsidR="00E729B2">
        <w:rPr>
          <w:rFonts w:ascii="Arial" w:hAnsi="Arial" w:cs="Arial"/>
        </w:rPr>
        <w:t>Република Северна Македонија</w:t>
      </w:r>
      <w:r>
        <w:rPr>
          <w:rFonts w:ascii="Arial" w:hAnsi="Arial" w:cs="Arial"/>
        </w:rPr>
        <w:t xml:space="preserve">, Народната банка на </w:t>
      </w:r>
      <w:r w:rsidR="00E729B2">
        <w:rPr>
          <w:rFonts w:ascii="Arial" w:hAnsi="Arial" w:cs="Arial"/>
        </w:rPr>
        <w:t>Република Северна Македонија</w:t>
      </w:r>
      <w:r>
        <w:rPr>
          <w:rFonts w:ascii="Arial" w:hAnsi="Arial" w:cs="Arial"/>
        </w:rPr>
        <w:t>, Агенцијата за супервизија на капитално финансирано пензиско осигурување, Агенцијата за супервизија на осигурување</w:t>
      </w:r>
      <w:r>
        <w:rPr>
          <w:rFonts w:ascii="Arial" w:hAnsi="Arial" w:cs="Arial"/>
          <w:bCs/>
        </w:rPr>
        <w:t xml:space="preserve">, </w:t>
      </w:r>
      <w:r>
        <w:rPr>
          <w:rFonts w:ascii="Arial" w:hAnsi="Arial" w:cs="Arial"/>
        </w:rPr>
        <w:t xml:space="preserve">Државната комисија за спречување на корупцијата, Државниот завод за ревизија, Централниот Регистар на </w:t>
      </w:r>
      <w:r w:rsidR="00E729B2">
        <w:rPr>
          <w:rFonts w:ascii="Arial" w:hAnsi="Arial" w:cs="Arial"/>
        </w:rPr>
        <w:t>Република Северна Македонија</w:t>
      </w:r>
      <w:r>
        <w:rPr>
          <w:rFonts w:ascii="Arial" w:hAnsi="Arial" w:cs="Arial"/>
        </w:rPr>
        <w:t xml:space="preserve"> и други државни органи и институции, како и со други организации, институции и меѓународни тела за борба против перењето пари и против финансирањето на тероризмот,</w:t>
      </w:r>
    </w:p>
    <w:p w:rsidR="00F0227D" w:rsidRDefault="00F0227D">
      <w:pPr>
        <w:pStyle w:val="NoSpacing"/>
        <w:jc w:val="both"/>
        <w:rPr>
          <w:rFonts w:ascii="Arial" w:hAnsi="Arial" w:cs="Arial"/>
          <w:lang w:val="ru-RU"/>
        </w:rPr>
      </w:pPr>
      <w:r>
        <w:rPr>
          <w:rFonts w:ascii="Arial" w:hAnsi="Arial" w:cs="Arial"/>
          <w:lang w:val="ru-RU"/>
        </w:rPr>
        <w:tab/>
        <w:t xml:space="preserve">- </w:t>
      </w:r>
      <w:r>
        <w:rPr>
          <w:rFonts w:ascii="Arial" w:hAnsi="Arial" w:cs="Arial"/>
        </w:rPr>
        <w:t>склучува договори за соработка и разменува податоци и информации со единици за финансиско разузнавање на други држави и меѓународни организации, вклучени во борба против перење пари и финансирање на тероризам,</w:t>
      </w:r>
    </w:p>
    <w:p w:rsidR="00F0227D" w:rsidRDefault="00F0227D">
      <w:pPr>
        <w:pStyle w:val="NoSpacing"/>
        <w:jc w:val="both"/>
        <w:rPr>
          <w:rFonts w:ascii="Arial" w:hAnsi="Arial" w:cs="Arial"/>
        </w:rPr>
      </w:pPr>
      <w:r>
        <w:rPr>
          <w:rFonts w:ascii="Arial" w:hAnsi="Arial" w:cs="Arial"/>
          <w:lang w:val="ru-RU"/>
        </w:rPr>
        <w:tab/>
        <w:t xml:space="preserve">- самостојно или во соработка со органите за надзор од овој закон </w:t>
      </w:r>
      <w:r>
        <w:rPr>
          <w:rFonts w:ascii="Arial" w:hAnsi="Arial" w:cs="Arial"/>
        </w:rPr>
        <w:t>врши надзор над субјектите за примената на мерките и дејствијата определени со овој закон,</w:t>
      </w:r>
    </w:p>
    <w:p w:rsidR="00F0227D" w:rsidRDefault="00F0227D">
      <w:pPr>
        <w:pStyle w:val="NoSpacing"/>
        <w:jc w:val="both"/>
        <w:rPr>
          <w:rFonts w:ascii="Arial" w:hAnsi="Arial" w:cs="Arial"/>
          <w:lang w:val="ru-RU"/>
        </w:rPr>
      </w:pPr>
      <w:r>
        <w:rPr>
          <w:rFonts w:ascii="Arial" w:hAnsi="Arial" w:cs="Arial"/>
        </w:rPr>
        <w:tab/>
        <w:t>-</w:t>
      </w:r>
      <w:r>
        <w:rPr>
          <w:rFonts w:ascii="Arial" w:hAnsi="Arial" w:cs="Arial"/>
          <w:color w:val="FF0000"/>
        </w:rPr>
        <w:t xml:space="preserve"> </w:t>
      </w:r>
      <w:r>
        <w:rPr>
          <w:rFonts w:ascii="Arial" w:hAnsi="Arial" w:cs="Arial"/>
        </w:rPr>
        <w:t>учествува во спроведување на национална проценка на ризик од перење пари и финансирање на тероризам и спроведува проценка на ризик над одредени категории на субјекти,</w:t>
      </w:r>
    </w:p>
    <w:p w:rsidR="00F0227D" w:rsidRDefault="00F0227D">
      <w:pPr>
        <w:pStyle w:val="NoSpacing"/>
        <w:jc w:val="both"/>
        <w:rPr>
          <w:rFonts w:ascii="Arial" w:hAnsi="Arial" w:cs="Arial"/>
          <w:lang w:val="ru-RU"/>
        </w:rPr>
      </w:pPr>
      <w:r>
        <w:rPr>
          <w:rFonts w:ascii="Arial" w:hAnsi="Arial" w:cs="Arial"/>
          <w:lang w:val="ru-RU"/>
        </w:rPr>
        <w:tab/>
        <w:t xml:space="preserve">- </w:t>
      </w:r>
      <w:r>
        <w:rPr>
          <w:rFonts w:ascii="Arial" w:hAnsi="Arial" w:cs="Arial"/>
        </w:rPr>
        <w:t>поведува иницијативи</w:t>
      </w:r>
      <w:r>
        <w:rPr>
          <w:rFonts w:ascii="Arial" w:hAnsi="Arial" w:cs="Arial"/>
          <w:lang w:val="ru-RU"/>
        </w:rPr>
        <w:t xml:space="preserve"> </w:t>
      </w:r>
      <w:r>
        <w:rPr>
          <w:rFonts w:ascii="Arial" w:hAnsi="Arial" w:cs="Arial"/>
        </w:rPr>
        <w:t>или дава мислења на закони и подзаконски акти што се однесуваат на спречување на перење пари и финансирање на тероризам,</w:t>
      </w:r>
    </w:p>
    <w:p w:rsidR="00F0227D" w:rsidRDefault="00F0227D">
      <w:pPr>
        <w:pStyle w:val="NoSpacing"/>
        <w:jc w:val="both"/>
        <w:rPr>
          <w:rFonts w:ascii="Arial" w:hAnsi="Arial" w:cs="Arial"/>
          <w:lang w:val="ru-RU"/>
        </w:rPr>
      </w:pPr>
      <w:r>
        <w:rPr>
          <w:rFonts w:ascii="Arial" w:hAnsi="Arial" w:cs="Arial"/>
          <w:lang w:val="ru-RU"/>
        </w:rPr>
        <w:tab/>
        <w:t xml:space="preserve">- може да </w:t>
      </w:r>
      <w:r>
        <w:rPr>
          <w:rFonts w:ascii="Arial" w:hAnsi="Arial" w:cs="Arial"/>
        </w:rPr>
        <w:t xml:space="preserve">помага во професионалното усовршување на овластените </w:t>
      </w:r>
      <w:r>
        <w:rPr>
          <w:rFonts w:ascii="Arial" w:hAnsi="Arial" w:cs="Arial"/>
          <w:lang w:val="ru-RU"/>
        </w:rPr>
        <w:t xml:space="preserve">лица </w:t>
      </w:r>
      <w:r>
        <w:rPr>
          <w:rFonts w:ascii="Arial" w:hAnsi="Arial" w:cs="Arial"/>
        </w:rPr>
        <w:t>и вработените во одделот за спречување на перење пари и финансирање на тероризам во субјектите од членот 5 од овој закон,</w:t>
      </w:r>
    </w:p>
    <w:p w:rsidR="00F0227D" w:rsidRDefault="00F0227D">
      <w:pPr>
        <w:pStyle w:val="NoSpacing"/>
        <w:jc w:val="both"/>
        <w:rPr>
          <w:rFonts w:ascii="Arial" w:hAnsi="Arial" w:cs="Arial"/>
          <w:lang w:val="ru-RU"/>
        </w:rPr>
      </w:pPr>
      <w:r>
        <w:rPr>
          <w:rFonts w:ascii="Arial" w:hAnsi="Arial" w:cs="Arial"/>
          <w:lang w:val="ru-RU"/>
        </w:rPr>
        <w:tab/>
        <w:t xml:space="preserve">- </w:t>
      </w:r>
      <w:r>
        <w:rPr>
          <w:rFonts w:ascii="Arial" w:hAnsi="Arial" w:cs="Arial"/>
        </w:rPr>
        <w:t>утврдува листи на индикатори за препознавање на сомнителни трансакции во соработка со субјектите и органите кои вршат надзор врз нивното работење и редовно ги ажурира,</w:t>
      </w:r>
    </w:p>
    <w:p w:rsidR="00F0227D" w:rsidRDefault="00F0227D">
      <w:pPr>
        <w:pStyle w:val="NoSpacing"/>
        <w:jc w:val="both"/>
        <w:rPr>
          <w:rFonts w:ascii="Arial" w:hAnsi="Arial" w:cs="Arial"/>
        </w:rPr>
      </w:pPr>
      <w:r>
        <w:rPr>
          <w:rFonts w:ascii="Arial" w:hAnsi="Arial" w:cs="Arial"/>
          <w:lang w:val="ru-RU"/>
        </w:rPr>
        <w:tab/>
        <w:t xml:space="preserve">- </w:t>
      </w:r>
      <w:r>
        <w:rPr>
          <w:rFonts w:ascii="Arial" w:hAnsi="Arial" w:cs="Arial"/>
        </w:rPr>
        <w:t>планира и спроведува обуки за усовршување и оспособување на вработените во Управата,</w:t>
      </w:r>
    </w:p>
    <w:p w:rsidR="00F0227D" w:rsidRDefault="00F0227D">
      <w:pPr>
        <w:pStyle w:val="NoSpacing"/>
        <w:jc w:val="both"/>
        <w:rPr>
          <w:rFonts w:ascii="Arial" w:hAnsi="Arial" w:cs="Arial"/>
        </w:rPr>
      </w:pPr>
      <w:r>
        <w:rPr>
          <w:rFonts w:ascii="Arial" w:hAnsi="Arial" w:cs="Arial"/>
        </w:rPr>
        <w:tab/>
        <w:t>- спроведува активности насочени кон подигање на свеста на невладиниот сектор за ризиците од нивна можна злоупотреба за целите на финансирање на тероризам,</w:t>
      </w:r>
    </w:p>
    <w:p w:rsidR="00F0227D" w:rsidRDefault="00F0227D">
      <w:pPr>
        <w:pStyle w:val="NoSpacing"/>
        <w:jc w:val="both"/>
        <w:rPr>
          <w:rFonts w:ascii="Arial" w:hAnsi="Arial" w:cs="Arial"/>
        </w:rPr>
      </w:pPr>
      <w:r>
        <w:rPr>
          <w:rFonts w:ascii="Arial" w:hAnsi="Arial" w:cs="Arial"/>
        </w:rPr>
        <w:tab/>
        <w:t>- дава појаснување во примената на прописите за спречување на перење пари и финансирање на тероризам,</w:t>
      </w:r>
    </w:p>
    <w:p w:rsidR="00F0227D" w:rsidRDefault="00F0227D">
      <w:pPr>
        <w:pStyle w:val="NoSpacing"/>
        <w:jc w:val="both"/>
        <w:rPr>
          <w:rFonts w:ascii="Arial" w:hAnsi="Arial" w:cs="Arial"/>
        </w:rPr>
      </w:pPr>
      <w:r>
        <w:rPr>
          <w:rFonts w:ascii="Arial" w:hAnsi="Arial" w:cs="Arial"/>
        </w:rPr>
        <w:tab/>
        <w:t>- води евиденции, како и сеопфатна статистика за целите на оценка на ефикасноста на системот за борба против перење пари и финансирање на тероризам,</w:t>
      </w:r>
    </w:p>
    <w:p w:rsidR="00F0227D" w:rsidRPr="00E2249A" w:rsidRDefault="00F0227D">
      <w:pPr>
        <w:jc w:val="both"/>
        <w:rPr>
          <w:rFonts w:ascii="Arial" w:hAnsi="Arial" w:cs="Arial"/>
          <w:lang w:val="mk-MK"/>
        </w:rPr>
      </w:pPr>
      <w:r>
        <w:rPr>
          <w:rFonts w:ascii="Arial" w:hAnsi="Arial" w:cs="Arial"/>
          <w:sz w:val="22"/>
          <w:szCs w:val="22"/>
          <w:lang w:val="mk-MK"/>
        </w:rPr>
        <w:tab/>
      </w:r>
      <w:r w:rsidRPr="00E2249A">
        <w:rPr>
          <w:rFonts w:ascii="Arial" w:hAnsi="Arial" w:cs="Arial"/>
          <w:sz w:val="22"/>
          <w:szCs w:val="22"/>
          <w:lang w:val="mk-MK"/>
        </w:rPr>
        <w:t>- постапува согласно</w:t>
      </w:r>
      <w:r>
        <w:rPr>
          <w:rFonts w:ascii="Arial" w:hAnsi="Arial" w:cs="Arial"/>
          <w:sz w:val="22"/>
          <w:szCs w:val="22"/>
          <w:lang w:val="mk-MK"/>
        </w:rPr>
        <w:t xml:space="preserve"> со</w:t>
      </w:r>
      <w:r w:rsidRPr="00E2249A">
        <w:rPr>
          <w:rFonts w:ascii="Arial" w:hAnsi="Arial" w:cs="Arial"/>
          <w:sz w:val="22"/>
          <w:szCs w:val="22"/>
          <w:lang w:val="mk-MK"/>
        </w:rPr>
        <w:t xml:space="preserve"> одредбите од Законот за рестриктивни мерки и подзаконските акти донесени на негова основа и</w:t>
      </w:r>
    </w:p>
    <w:p w:rsidR="00F0227D" w:rsidRDefault="00F0227D">
      <w:pPr>
        <w:pStyle w:val="NoSpacing"/>
        <w:jc w:val="both"/>
        <w:rPr>
          <w:rFonts w:ascii="Arial" w:hAnsi="Arial" w:cs="Arial"/>
        </w:rPr>
      </w:pPr>
      <w:r>
        <w:rPr>
          <w:rFonts w:ascii="Arial" w:hAnsi="Arial" w:cs="Arial"/>
        </w:rPr>
        <w:tab/>
        <w:t>- врши други работи определени со закон</w:t>
      </w:r>
      <w:r>
        <w:rPr>
          <w:rFonts w:ascii="Arial" w:hAnsi="Arial" w:cs="Arial"/>
          <w:lang w:val="ru-RU"/>
        </w:rPr>
        <w:t>.</w:t>
      </w:r>
    </w:p>
    <w:p w:rsidR="00F0227D" w:rsidRDefault="00F0227D">
      <w:pPr>
        <w:pStyle w:val="NoSpacing"/>
        <w:jc w:val="both"/>
        <w:rPr>
          <w:rFonts w:ascii="Arial" w:hAnsi="Arial" w:cs="Arial"/>
        </w:rPr>
      </w:pPr>
      <w:r>
        <w:rPr>
          <w:rFonts w:ascii="Arial" w:hAnsi="Arial" w:cs="Arial"/>
        </w:rPr>
        <w:tab/>
        <w:t xml:space="preserve">(4) Заради извршување на своите надлежности, Управата има навремен директен или индиректен електронски пристап до податоци, информации и документација со кои располагаат субјектите, државните органи и институции и други правни или физички лица согласно со одредбите на овој закон. </w:t>
      </w:r>
    </w:p>
    <w:p w:rsidR="00F0227D" w:rsidRDefault="00F0227D">
      <w:pPr>
        <w:pStyle w:val="NoSpacing"/>
        <w:jc w:val="both"/>
        <w:rPr>
          <w:rFonts w:ascii="Arial" w:hAnsi="Arial" w:cs="Arial"/>
        </w:rPr>
      </w:pPr>
      <w:r>
        <w:rPr>
          <w:rFonts w:ascii="Arial" w:hAnsi="Arial" w:cs="Arial"/>
        </w:rPr>
        <w:tab/>
        <w:t>(5) Управата работите од своја надлежност ги врши согласно со закон и</w:t>
      </w:r>
      <w:r>
        <w:rPr>
          <w:rFonts w:ascii="Arial" w:hAnsi="Arial" w:cs="Arial"/>
          <w:color w:val="FF0000"/>
        </w:rPr>
        <w:t xml:space="preserve"> </w:t>
      </w:r>
      <w:r>
        <w:rPr>
          <w:rFonts w:ascii="Arial" w:hAnsi="Arial" w:cs="Arial"/>
        </w:rPr>
        <w:t>ратификуваните меѓународни договори со кои се уредува спречувањето перење пари и финансирање на тероризам.</w:t>
      </w:r>
    </w:p>
    <w:p w:rsidR="00F0227D" w:rsidRDefault="00F0227D">
      <w:pPr>
        <w:pStyle w:val="NoSpacing"/>
        <w:jc w:val="both"/>
        <w:rPr>
          <w:rFonts w:ascii="Arial" w:hAnsi="Arial" w:cs="Arial"/>
        </w:rPr>
      </w:pPr>
      <w:r>
        <w:rPr>
          <w:rFonts w:ascii="Arial" w:hAnsi="Arial" w:cs="Arial"/>
        </w:rPr>
        <w:tab/>
        <w:t>(6)  Личните податоци прибрани за целите на овој закон се користат согласно со овој закон и прописите за заштита на личните податоци.</w:t>
      </w:r>
    </w:p>
    <w:p w:rsidR="00F0227D" w:rsidRDefault="00F0227D">
      <w:pPr>
        <w:pStyle w:val="NoSpacing"/>
        <w:jc w:val="both"/>
        <w:rPr>
          <w:rFonts w:ascii="Arial" w:hAnsi="Arial" w:cs="Arial"/>
        </w:rPr>
      </w:pPr>
      <w:r>
        <w:rPr>
          <w:rFonts w:ascii="Arial" w:hAnsi="Arial" w:cs="Arial"/>
        </w:rPr>
        <w:tab/>
        <w:t xml:space="preserve">(7) Управата еднаш годишно изготвува извештај за работите од својата надлежност и програма за работа за следната година и ги доставува до министерот за финансии и до Владата на </w:t>
      </w:r>
      <w:r w:rsidR="00E729B2">
        <w:rPr>
          <w:rFonts w:ascii="Arial" w:hAnsi="Arial" w:cs="Arial"/>
        </w:rPr>
        <w:t>Република Северна Македонија</w:t>
      </w:r>
      <w:r>
        <w:rPr>
          <w:rFonts w:ascii="Arial" w:hAnsi="Arial" w:cs="Arial"/>
        </w:rPr>
        <w:t xml:space="preserve">. Управата може да достави и друг извештај по барање на министерот за финансии или на Владата на </w:t>
      </w:r>
      <w:r w:rsidR="00E729B2">
        <w:rPr>
          <w:rFonts w:ascii="Arial" w:hAnsi="Arial" w:cs="Arial"/>
        </w:rPr>
        <w:t>Република Северна Македонија</w:t>
      </w:r>
      <w:r>
        <w:rPr>
          <w:rFonts w:ascii="Arial" w:hAnsi="Arial" w:cs="Arial"/>
        </w:rPr>
        <w:t>.</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rPr>
      </w:pPr>
      <w:r>
        <w:rPr>
          <w:rFonts w:ascii="Arial" w:hAnsi="Arial" w:cs="Arial"/>
          <w:b/>
        </w:rPr>
        <w:t xml:space="preserve">Член </w:t>
      </w:r>
      <w:r w:rsidR="00ED30CA">
        <w:rPr>
          <w:rFonts w:ascii="Arial" w:hAnsi="Arial" w:cs="Arial"/>
          <w:b/>
        </w:rPr>
        <w:t>76</w:t>
      </w:r>
    </w:p>
    <w:p w:rsidR="00221EE6" w:rsidRDefault="00221EE6">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 xml:space="preserve">(1) Управата своите надлежности ги спроведува на целата територијата на </w:t>
      </w:r>
      <w:r w:rsidR="00E729B2">
        <w:rPr>
          <w:rFonts w:ascii="Arial" w:hAnsi="Arial" w:cs="Arial"/>
        </w:rPr>
        <w:t>Република Северна Македонија</w:t>
      </w:r>
      <w:r>
        <w:rPr>
          <w:rFonts w:ascii="Arial" w:hAnsi="Arial" w:cs="Arial"/>
        </w:rPr>
        <w:t xml:space="preserve">. </w:t>
      </w:r>
    </w:p>
    <w:p w:rsidR="00F0227D" w:rsidRDefault="00F0227D">
      <w:pPr>
        <w:pStyle w:val="NoSpacing"/>
        <w:jc w:val="both"/>
        <w:rPr>
          <w:rFonts w:ascii="Arial" w:hAnsi="Arial" w:cs="Arial"/>
        </w:rPr>
      </w:pPr>
      <w:r>
        <w:rPr>
          <w:rFonts w:ascii="Arial" w:hAnsi="Arial" w:cs="Arial"/>
        </w:rPr>
        <w:tab/>
        <w:t>(2) Седиштето на Управата е во Скопје.</w:t>
      </w:r>
    </w:p>
    <w:p w:rsidR="00F0227D" w:rsidRDefault="00F0227D">
      <w:pPr>
        <w:pStyle w:val="NoSpacing"/>
        <w:jc w:val="both"/>
        <w:rPr>
          <w:rFonts w:ascii="Arial" w:hAnsi="Arial" w:cs="Arial"/>
        </w:rPr>
      </w:pPr>
    </w:p>
    <w:p w:rsidR="00F0227D" w:rsidRDefault="00F0227D" w:rsidP="00ED30CA">
      <w:pPr>
        <w:pStyle w:val="NoSpacing"/>
        <w:jc w:val="center"/>
        <w:rPr>
          <w:rFonts w:ascii="Arial" w:hAnsi="Arial" w:cs="Arial"/>
          <w:b/>
        </w:rPr>
      </w:pPr>
      <w:r>
        <w:rPr>
          <w:rFonts w:ascii="Arial" w:hAnsi="Arial" w:cs="Arial"/>
          <w:b/>
        </w:rPr>
        <w:t>Самостојност, оперативна незави</w:t>
      </w:r>
      <w:r w:rsidR="00ED30CA">
        <w:rPr>
          <w:rFonts w:ascii="Arial" w:hAnsi="Arial" w:cs="Arial"/>
          <w:b/>
        </w:rPr>
        <w:t>сност и финансирање на Управата</w:t>
      </w:r>
    </w:p>
    <w:p w:rsidR="00221EE6" w:rsidRDefault="00221EE6" w:rsidP="00221EE6">
      <w:pPr>
        <w:pStyle w:val="NoSpacing"/>
        <w:jc w:val="center"/>
        <w:rPr>
          <w:rFonts w:ascii="Arial" w:hAnsi="Arial" w:cs="Arial"/>
          <w:b/>
        </w:rPr>
      </w:pPr>
    </w:p>
    <w:p w:rsidR="00221EE6" w:rsidRDefault="00F0227D" w:rsidP="00221EE6">
      <w:pPr>
        <w:pStyle w:val="NoSpacing"/>
        <w:jc w:val="center"/>
        <w:rPr>
          <w:rFonts w:ascii="Arial" w:hAnsi="Arial" w:cs="Arial"/>
          <w:b/>
        </w:rPr>
      </w:pPr>
      <w:r>
        <w:rPr>
          <w:rFonts w:ascii="Arial" w:hAnsi="Arial" w:cs="Arial"/>
          <w:b/>
        </w:rPr>
        <w:t xml:space="preserve">Член </w:t>
      </w:r>
      <w:r w:rsidR="00ED30CA">
        <w:rPr>
          <w:rFonts w:ascii="Arial" w:hAnsi="Arial" w:cs="Arial"/>
          <w:b/>
        </w:rPr>
        <w:t>77</w:t>
      </w:r>
    </w:p>
    <w:p w:rsidR="00ED30CA" w:rsidRDefault="00ED30CA">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Управата е самостојна и оперативно независна при извршувањето на надлежностите пропишани со овој закон и има овластување целосно слободно да ги извршува своите надлежности, вклучувајќи и одлучување во однос на анализирање, барање, проследување и доставување на резултатите од своите анализи и информации, податоци и документација до надлежните органи и единици за финансиско разузнавање на друга држава.</w:t>
      </w:r>
    </w:p>
    <w:p w:rsidR="00F0227D" w:rsidRDefault="00F0227D">
      <w:pPr>
        <w:pStyle w:val="NoSpacing"/>
        <w:jc w:val="both"/>
        <w:rPr>
          <w:rFonts w:ascii="Arial" w:hAnsi="Arial" w:cs="Arial"/>
        </w:rPr>
      </w:pPr>
      <w:r>
        <w:rPr>
          <w:rFonts w:ascii="Arial" w:hAnsi="Arial" w:cs="Arial"/>
        </w:rPr>
        <w:tab/>
        <w:t xml:space="preserve">(2) Потребните финансиски средства за финансирање на Управата се обезбедуваат од Буџетот на </w:t>
      </w:r>
      <w:r w:rsidR="00E729B2">
        <w:rPr>
          <w:rFonts w:ascii="Arial" w:hAnsi="Arial" w:cs="Arial"/>
        </w:rPr>
        <w:t>Република Северна Македонија</w:t>
      </w:r>
      <w:r>
        <w:rPr>
          <w:rFonts w:ascii="Arial" w:hAnsi="Arial" w:cs="Arial"/>
        </w:rPr>
        <w:t>.</w:t>
      </w:r>
    </w:p>
    <w:p w:rsidR="00F0227D" w:rsidRDefault="00F0227D">
      <w:pPr>
        <w:pStyle w:val="NoSpacing"/>
        <w:jc w:val="both"/>
        <w:rPr>
          <w:rFonts w:ascii="Arial" w:hAnsi="Arial" w:cs="Arial"/>
        </w:rPr>
      </w:pP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ED30CA">
        <w:rPr>
          <w:rFonts w:ascii="Arial" w:hAnsi="Arial" w:cs="Arial"/>
          <w:b/>
        </w:rPr>
        <w:t>78</w:t>
      </w:r>
      <w:r>
        <w:rPr>
          <w:rFonts w:ascii="Arial" w:hAnsi="Arial" w:cs="Arial"/>
          <w:b/>
        </w:rPr>
        <w:t xml:space="preserve"> </w:t>
      </w:r>
    </w:p>
    <w:p w:rsidR="00221EE6" w:rsidRDefault="00221EE6">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Управата и нејзините вработени не се одговорни за штетата предизвикана на субјектите, клиентите на субјектите или трети лица во случаите кога постапуваат во согласност со одредбите од овој закон или подзаконските акти донесени на негова основа.</w:t>
      </w:r>
    </w:p>
    <w:p w:rsidR="00F0227D" w:rsidRDefault="00F0227D">
      <w:pPr>
        <w:pStyle w:val="NoSpacing"/>
        <w:jc w:val="both"/>
        <w:rPr>
          <w:rFonts w:ascii="Arial" w:hAnsi="Arial" w:cs="Arial"/>
        </w:rPr>
      </w:pPr>
      <w:r>
        <w:rPr>
          <w:rFonts w:ascii="Arial" w:hAnsi="Arial" w:cs="Arial"/>
        </w:rPr>
        <w:tab/>
        <w:t xml:space="preserve">(2) </w:t>
      </w:r>
      <w:r w:rsidR="00E729B2">
        <w:rPr>
          <w:rFonts w:ascii="Arial" w:hAnsi="Arial" w:cs="Arial"/>
        </w:rPr>
        <w:t>Република Северна Македонија</w:t>
      </w:r>
      <w:r>
        <w:rPr>
          <w:rFonts w:ascii="Arial" w:hAnsi="Arial" w:cs="Arial"/>
        </w:rPr>
        <w:t xml:space="preserve"> не одговара за штетите кои можат да бидат предизвикани со примена на одредбите од овој закон или подзаконските акти донесени на негова основа.</w:t>
      </w:r>
    </w:p>
    <w:p w:rsidR="00F0227D" w:rsidRDefault="00F0227D">
      <w:pPr>
        <w:pStyle w:val="NoSpacing"/>
        <w:jc w:val="both"/>
        <w:rPr>
          <w:rFonts w:ascii="Arial" w:hAnsi="Arial" w:cs="Arial"/>
        </w:rPr>
      </w:pPr>
      <w:r>
        <w:rPr>
          <w:rFonts w:ascii="Arial" w:hAnsi="Arial" w:cs="Arial"/>
        </w:rPr>
        <w:tab/>
        <w:t xml:space="preserve">(3) По исклучок, одредбите од ставовите (1) и (2) на овој член не се применуваат ако штетата е предизвикана намерно. </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rPr>
      </w:pPr>
      <w:r w:rsidRPr="00221EE6">
        <w:rPr>
          <w:rFonts w:ascii="Arial" w:hAnsi="Arial" w:cs="Arial"/>
          <w:b/>
        </w:rPr>
        <w:t xml:space="preserve">Член </w:t>
      </w:r>
      <w:r w:rsidR="00ED30CA" w:rsidRPr="00221EE6">
        <w:rPr>
          <w:rFonts w:ascii="Arial" w:hAnsi="Arial" w:cs="Arial"/>
          <w:b/>
        </w:rPr>
        <w:t>79</w:t>
      </w:r>
    </w:p>
    <w:p w:rsidR="00221EE6" w:rsidRDefault="00221EE6">
      <w:pPr>
        <w:pStyle w:val="NoSpacing"/>
        <w:jc w:val="center"/>
        <w:rPr>
          <w:rFonts w:ascii="Arial" w:hAnsi="Arial" w:cs="Arial"/>
        </w:rPr>
      </w:pPr>
    </w:p>
    <w:p w:rsidR="00F0227D" w:rsidRDefault="00F0227D">
      <w:pPr>
        <w:pStyle w:val="NoSpacing"/>
        <w:jc w:val="both"/>
        <w:rPr>
          <w:rFonts w:ascii="Arial" w:hAnsi="Arial" w:cs="Arial"/>
          <w:lang w:val="ru-RU"/>
        </w:rPr>
      </w:pPr>
      <w:r>
        <w:rPr>
          <w:rFonts w:ascii="Arial" w:hAnsi="Arial" w:cs="Arial"/>
        </w:rPr>
        <w:tab/>
        <w:t xml:space="preserve">(1) </w:t>
      </w:r>
      <w:r>
        <w:rPr>
          <w:rFonts w:ascii="Arial" w:hAnsi="Arial" w:cs="Arial"/>
          <w:lang w:val="ru-RU"/>
        </w:rPr>
        <w:t xml:space="preserve">Директорот на Управата го именува и разрешува Владата на </w:t>
      </w:r>
      <w:r w:rsidR="00E729B2">
        <w:rPr>
          <w:rFonts w:ascii="Arial" w:hAnsi="Arial" w:cs="Arial"/>
          <w:lang w:val="ru-RU"/>
        </w:rPr>
        <w:t>Република Северна Македонија</w:t>
      </w:r>
      <w:r>
        <w:rPr>
          <w:rFonts w:ascii="Arial" w:hAnsi="Arial" w:cs="Arial"/>
          <w:lang w:val="ru-RU"/>
        </w:rPr>
        <w:t xml:space="preserve"> на предлог на министерот за финансии по спроведен јавен оглас, објавен во три дневни весници на целата територија на </w:t>
      </w:r>
      <w:r w:rsidR="00E729B2">
        <w:rPr>
          <w:rFonts w:ascii="Arial" w:hAnsi="Arial" w:cs="Arial"/>
          <w:lang w:val="ru-RU"/>
        </w:rPr>
        <w:t>Република Северна Македонија</w:t>
      </w:r>
      <w:r>
        <w:rPr>
          <w:rFonts w:ascii="Arial" w:hAnsi="Arial" w:cs="Arial"/>
          <w:lang w:val="ru-RU"/>
        </w:rPr>
        <w:t xml:space="preserve"> од кои еден од весниците што се издава на јазикот што го зборуваат најмалку 20% од граѓаните кои зборуваат службен јазик различен од македонскиот јазик.</w:t>
      </w:r>
    </w:p>
    <w:p w:rsidR="00F0227D" w:rsidRDefault="00F0227D">
      <w:pPr>
        <w:pStyle w:val="NoSpacing"/>
        <w:jc w:val="both"/>
        <w:rPr>
          <w:rFonts w:ascii="Arial" w:hAnsi="Arial" w:cs="Arial"/>
        </w:rPr>
      </w:pPr>
      <w:r>
        <w:rPr>
          <w:rFonts w:ascii="Arial" w:hAnsi="Arial" w:cs="Arial"/>
          <w:lang w:val="ru-RU"/>
        </w:rPr>
        <w:tab/>
        <w:t>(2) Директорот на Управата има мандат од пет години, со можност за реизбор.</w:t>
      </w:r>
    </w:p>
    <w:p w:rsidR="00F0227D" w:rsidRDefault="00F0227D">
      <w:pPr>
        <w:pStyle w:val="NoSpacing"/>
        <w:jc w:val="both"/>
        <w:rPr>
          <w:rFonts w:ascii="Arial" w:hAnsi="Arial" w:cs="Arial"/>
        </w:rPr>
      </w:pPr>
      <w:r>
        <w:rPr>
          <w:rFonts w:ascii="Arial" w:hAnsi="Arial" w:cs="Arial"/>
        </w:rPr>
        <w:tab/>
        <w:t>(3) За директор може да биде именувано лице кое ги исполнува следните услови:</w:t>
      </w:r>
    </w:p>
    <w:p w:rsidR="00F0227D" w:rsidRDefault="00F0227D">
      <w:pPr>
        <w:pStyle w:val="NoSpacing"/>
        <w:jc w:val="both"/>
        <w:rPr>
          <w:rFonts w:ascii="Arial" w:hAnsi="Arial" w:cs="Arial"/>
        </w:rPr>
      </w:pPr>
      <w:r>
        <w:rPr>
          <w:rFonts w:ascii="Arial" w:hAnsi="Arial" w:cs="Arial"/>
        </w:rPr>
        <w:tab/>
        <w:t xml:space="preserve">1) да е државјанин единствено на </w:t>
      </w:r>
      <w:r w:rsidR="00E729B2">
        <w:rPr>
          <w:rFonts w:ascii="Arial" w:hAnsi="Arial" w:cs="Arial"/>
        </w:rPr>
        <w:t>Република Северна Македонија</w:t>
      </w:r>
      <w:r>
        <w:rPr>
          <w:rFonts w:ascii="Arial" w:hAnsi="Arial" w:cs="Arial"/>
        </w:rPr>
        <w:t>;</w:t>
      </w:r>
    </w:p>
    <w:p w:rsidR="00F0227D" w:rsidRDefault="00F0227D">
      <w:pPr>
        <w:pStyle w:val="NoSpacing"/>
        <w:jc w:val="both"/>
        <w:rPr>
          <w:rFonts w:ascii="Arial" w:hAnsi="Arial" w:cs="Arial"/>
        </w:rPr>
      </w:pPr>
      <w:r>
        <w:rPr>
          <w:rFonts w:ascii="Arial" w:hAnsi="Arial" w:cs="Arial"/>
        </w:rPr>
        <w:tab/>
        <w:t>2) да има стекнати 240 кредити според ЕКТС или VII/1 степен на образование;</w:t>
      </w:r>
    </w:p>
    <w:p w:rsidR="00F0227D" w:rsidRDefault="00F0227D">
      <w:pPr>
        <w:pStyle w:val="NoSpacing"/>
        <w:jc w:val="both"/>
        <w:rPr>
          <w:rFonts w:ascii="Arial" w:hAnsi="Arial" w:cs="Arial"/>
        </w:rPr>
      </w:pPr>
      <w:r>
        <w:rPr>
          <w:rFonts w:ascii="Arial" w:hAnsi="Arial" w:cs="Arial"/>
        </w:rPr>
        <w:tab/>
        <w:t xml:space="preserve">3) да има најмалку пет години работно искуство од областа на спречување на перење пари и финансирање на тероризам; </w:t>
      </w:r>
    </w:p>
    <w:p w:rsidR="00F0227D" w:rsidRDefault="00F0227D">
      <w:pPr>
        <w:pStyle w:val="NoSpacing"/>
        <w:jc w:val="both"/>
        <w:rPr>
          <w:rFonts w:ascii="Arial" w:hAnsi="Arial" w:cs="Arial"/>
        </w:rPr>
      </w:pPr>
      <w:r>
        <w:rPr>
          <w:rFonts w:ascii="Arial" w:hAnsi="Arial" w:cs="Arial"/>
        </w:rPr>
        <w:tab/>
        <w:t>4) не е осудено за кривични дела против имотот, кривични дела против јавните финансии, платниот промет и стопанството, кривични дела против службената должност, кривични дела против јавниот ред и кривични дела против човечноста и меѓународното право и други кривични дела и</w:t>
      </w:r>
    </w:p>
    <w:p w:rsidR="00026902" w:rsidRPr="00221EE6" w:rsidRDefault="00F0227D" w:rsidP="00026902">
      <w:pPr>
        <w:pStyle w:val="NoSpacing"/>
        <w:jc w:val="both"/>
        <w:rPr>
          <w:rFonts w:ascii="Arial" w:hAnsi="Arial" w:cs="Arial"/>
        </w:rPr>
      </w:pPr>
      <w:r>
        <w:rPr>
          <w:rFonts w:ascii="Arial" w:hAnsi="Arial" w:cs="Arial"/>
        </w:rPr>
        <w:tab/>
      </w:r>
      <w:r w:rsidR="00026902" w:rsidRPr="00221EE6">
        <w:rPr>
          <w:rFonts w:ascii="Arial" w:hAnsi="Arial" w:cs="Arial"/>
        </w:rPr>
        <w:t>5) да има познавање на еден од трите најчесто користени јазици на Европската Унија (англиски, француски, германски јазик) кое се докажува со сертификат од надлежна институција.</w:t>
      </w:r>
    </w:p>
    <w:p w:rsidR="00F0227D" w:rsidRPr="00ED30CA" w:rsidRDefault="00F0227D" w:rsidP="00026902">
      <w:pPr>
        <w:pStyle w:val="NoSpacing"/>
        <w:ind w:firstLine="720"/>
        <w:jc w:val="both"/>
        <w:rPr>
          <w:rFonts w:ascii="Arial" w:hAnsi="Arial" w:cs="Arial"/>
        </w:rPr>
      </w:pPr>
      <w:r w:rsidRPr="00ED30CA">
        <w:rPr>
          <w:rFonts w:ascii="Arial" w:hAnsi="Arial" w:cs="Arial"/>
        </w:rPr>
        <w:t>(4) Мандатот на директорот престанува:</w:t>
      </w:r>
    </w:p>
    <w:p w:rsidR="00F0227D" w:rsidRPr="00ED30CA" w:rsidRDefault="00F0227D">
      <w:pPr>
        <w:pStyle w:val="NoSpacing"/>
        <w:jc w:val="both"/>
        <w:rPr>
          <w:rFonts w:ascii="Arial" w:hAnsi="Arial" w:cs="Arial"/>
        </w:rPr>
      </w:pPr>
      <w:r w:rsidRPr="00ED30CA">
        <w:rPr>
          <w:rFonts w:ascii="Arial" w:hAnsi="Arial" w:cs="Arial"/>
        </w:rPr>
        <w:tab/>
        <w:t>- по истек на пет години од денот кога е именуван,</w:t>
      </w:r>
    </w:p>
    <w:p w:rsidR="00F0227D" w:rsidRDefault="00F0227D">
      <w:pPr>
        <w:pStyle w:val="NoSpacing"/>
        <w:jc w:val="both"/>
        <w:rPr>
          <w:rFonts w:ascii="Arial" w:hAnsi="Arial" w:cs="Arial"/>
        </w:rPr>
      </w:pPr>
      <w:r w:rsidRPr="00ED30CA">
        <w:rPr>
          <w:rFonts w:ascii="Arial" w:hAnsi="Arial" w:cs="Arial"/>
        </w:rPr>
        <w:tab/>
        <w:t>- во случај на смрт,</w:t>
      </w:r>
    </w:p>
    <w:p w:rsidR="00F0227D" w:rsidRDefault="00F0227D">
      <w:pPr>
        <w:pStyle w:val="NoSpacing"/>
        <w:jc w:val="both"/>
        <w:rPr>
          <w:rFonts w:ascii="Arial" w:hAnsi="Arial" w:cs="Arial"/>
        </w:rPr>
      </w:pPr>
      <w:r>
        <w:rPr>
          <w:rFonts w:ascii="Arial" w:hAnsi="Arial" w:cs="Arial"/>
        </w:rPr>
        <w:tab/>
        <w:t>- во случај на негова оставка,</w:t>
      </w:r>
    </w:p>
    <w:p w:rsidR="00F0227D" w:rsidRDefault="00F0227D">
      <w:pPr>
        <w:pStyle w:val="NoSpacing"/>
        <w:jc w:val="both"/>
        <w:rPr>
          <w:rFonts w:ascii="Arial" w:hAnsi="Arial" w:cs="Arial"/>
        </w:rPr>
      </w:pPr>
      <w:r>
        <w:rPr>
          <w:rFonts w:ascii="Arial" w:hAnsi="Arial" w:cs="Arial"/>
        </w:rPr>
        <w:tab/>
        <w:t>- во случај на разрешување,</w:t>
      </w:r>
    </w:p>
    <w:p w:rsidR="00F0227D" w:rsidRDefault="00F0227D">
      <w:pPr>
        <w:pStyle w:val="NoSpacing"/>
        <w:jc w:val="both"/>
        <w:rPr>
          <w:rFonts w:ascii="Arial" w:hAnsi="Arial" w:cs="Arial"/>
        </w:rPr>
      </w:pPr>
      <w:r>
        <w:rPr>
          <w:rFonts w:ascii="Arial" w:hAnsi="Arial" w:cs="Arial"/>
        </w:rPr>
        <w:tab/>
        <w:t>- во случај кога со правосилна пресуда е осуден за кривично дело на</w:t>
      </w:r>
      <w:r>
        <w:rPr>
          <w:rFonts w:ascii="Arial" w:hAnsi="Arial" w:cs="Arial"/>
          <w:bCs/>
        </w:rPr>
        <w:t xml:space="preserve"> </w:t>
      </w:r>
      <w:r>
        <w:rPr>
          <w:rFonts w:ascii="Arial" w:hAnsi="Arial" w:cs="Arial"/>
        </w:rPr>
        <w:t>казна затвор во траење од најмалку шест месеци,</w:t>
      </w:r>
    </w:p>
    <w:p w:rsidR="00F0227D" w:rsidRDefault="00F0227D">
      <w:pPr>
        <w:pStyle w:val="NoSpacing"/>
        <w:jc w:val="both"/>
        <w:rPr>
          <w:rFonts w:ascii="Arial" w:hAnsi="Arial" w:cs="Arial"/>
        </w:rPr>
      </w:pPr>
      <w:r>
        <w:rPr>
          <w:rFonts w:ascii="Arial" w:hAnsi="Arial" w:cs="Arial"/>
        </w:rPr>
        <w:tab/>
        <w:t>- кога од страна на судот му е изречена мерка забрана за вршење на дејност на раководно лице во институцијата и</w:t>
      </w:r>
    </w:p>
    <w:p w:rsidR="00F0227D" w:rsidRDefault="00F0227D">
      <w:pPr>
        <w:pStyle w:val="NoSpacing"/>
        <w:jc w:val="both"/>
        <w:rPr>
          <w:rFonts w:ascii="Arial" w:hAnsi="Arial" w:cs="Arial"/>
        </w:rPr>
      </w:pPr>
      <w:r>
        <w:rPr>
          <w:rFonts w:ascii="Arial" w:hAnsi="Arial" w:cs="Arial"/>
        </w:rPr>
        <w:tab/>
        <w:t>- ако ја изгубил деловната способност.</w:t>
      </w:r>
    </w:p>
    <w:p w:rsidR="00F0227D" w:rsidRDefault="00F0227D">
      <w:pPr>
        <w:pStyle w:val="NoSpacing"/>
        <w:jc w:val="both"/>
        <w:rPr>
          <w:rFonts w:ascii="Arial" w:hAnsi="Arial" w:cs="Arial"/>
        </w:rPr>
      </w:pPr>
      <w:r>
        <w:rPr>
          <w:rFonts w:ascii="Arial" w:hAnsi="Arial" w:cs="Arial"/>
        </w:rPr>
        <w:tab/>
        <w:t>(5) Директорот може да биде разрешен, поради:</w:t>
      </w:r>
    </w:p>
    <w:p w:rsidR="00F0227D" w:rsidRDefault="00F0227D">
      <w:pPr>
        <w:pStyle w:val="NoSpacing"/>
        <w:jc w:val="both"/>
        <w:rPr>
          <w:rFonts w:ascii="Arial" w:hAnsi="Arial" w:cs="Arial"/>
        </w:rPr>
      </w:pPr>
      <w:r>
        <w:rPr>
          <w:rFonts w:ascii="Arial" w:hAnsi="Arial" w:cs="Arial"/>
        </w:rPr>
        <w:tab/>
        <w:t>- незаконито работење,</w:t>
      </w:r>
    </w:p>
    <w:p w:rsidR="00F0227D" w:rsidRDefault="00F0227D">
      <w:pPr>
        <w:pStyle w:val="NoSpacing"/>
        <w:jc w:val="both"/>
        <w:rPr>
          <w:rFonts w:ascii="Arial" w:hAnsi="Arial" w:cs="Arial"/>
        </w:rPr>
      </w:pPr>
      <w:r>
        <w:rPr>
          <w:rFonts w:ascii="Arial" w:hAnsi="Arial" w:cs="Arial"/>
        </w:rPr>
        <w:tab/>
        <w:t xml:space="preserve">- </w:t>
      </w:r>
      <w:r>
        <w:rPr>
          <w:rFonts w:ascii="Arial" w:hAnsi="Arial" w:cs="Arial"/>
          <w:lang w:val="pl-PL"/>
        </w:rPr>
        <w:t>нестручно</w:t>
      </w:r>
      <w:r>
        <w:rPr>
          <w:rFonts w:ascii="Arial" w:hAnsi="Arial" w:cs="Arial"/>
        </w:rPr>
        <w:t xml:space="preserve"> </w:t>
      </w:r>
      <w:r>
        <w:rPr>
          <w:rFonts w:ascii="Arial" w:hAnsi="Arial" w:cs="Arial"/>
          <w:lang w:val="pl-PL"/>
        </w:rPr>
        <w:t>вршење</w:t>
      </w:r>
      <w:r>
        <w:rPr>
          <w:rFonts w:ascii="Arial" w:hAnsi="Arial" w:cs="Arial"/>
        </w:rPr>
        <w:t xml:space="preserve"> </w:t>
      </w:r>
      <w:r>
        <w:rPr>
          <w:rFonts w:ascii="Arial" w:hAnsi="Arial" w:cs="Arial"/>
          <w:lang w:val="pl-PL"/>
        </w:rPr>
        <w:t>на</w:t>
      </w:r>
      <w:r>
        <w:rPr>
          <w:rFonts w:ascii="Arial" w:hAnsi="Arial" w:cs="Arial"/>
        </w:rPr>
        <w:t xml:space="preserve"> </w:t>
      </w:r>
      <w:r>
        <w:rPr>
          <w:rFonts w:ascii="Arial" w:hAnsi="Arial" w:cs="Arial"/>
          <w:lang w:val="pl-PL"/>
        </w:rPr>
        <w:t>должноста</w:t>
      </w:r>
      <w:r>
        <w:rPr>
          <w:rFonts w:ascii="Arial" w:hAnsi="Arial" w:cs="Arial"/>
        </w:rPr>
        <w:t xml:space="preserve"> </w:t>
      </w:r>
      <w:r>
        <w:rPr>
          <w:rFonts w:ascii="Arial" w:hAnsi="Arial" w:cs="Arial"/>
          <w:lang w:val="pl-PL"/>
        </w:rPr>
        <w:t>на</w:t>
      </w:r>
      <w:r>
        <w:rPr>
          <w:rFonts w:ascii="Arial" w:hAnsi="Arial" w:cs="Arial"/>
        </w:rPr>
        <w:t xml:space="preserve"> </w:t>
      </w:r>
      <w:r>
        <w:rPr>
          <w:rFonts w:ascii="Arial" w:hAnsi="Arial" w:cs="Arial"/>
          <w:lang w:val="pl-PL"/>
        </w:rPr>
        <w:t>директор</w:t>
      </w:r>
      <w:r>
        <w:rPr>
          <w:rFonts w:ascii="Arial" w:hAnsi="Arial" w:cs="Arial"/>
        </w:rPr>
        <w:t>,</w:t>
      </w:r>
    </w:p>
    <w:p w:rsidR="00F0227D" w:rsidRDefault="00F0227D">
      <w:pPr>
        <w:pStyle w:val="NoSpacing"/>
        <w:jc w:val="both"/>
        <w:rPr>
          <w:rFonts w:ascii="Arial" w:hAnsi="Arial" w:cs="Arial"/>
        </w:rPr>
      </w:pPr>
      <w:r>
        <w:rPr>
          <w:rFonts w:ascii="Arial" w:hAnsi="Arial" w:cs="Arial"/>
        </w:rPr>
        <w:tab/>
        <w:t xml:space="preserve">- </w:t>
      </w:r>
      <w:r>
        <w:rPr>
          <w:rFonts w:ascii="Arial" w:hAnsi="Arial" w:cs="Arial"/>
          <w:lang w:val="pl-PL"/>
        </w:rPr>
        <w:t>во</w:t>
      </w:r>
      <w:r>
        <w:rPr>
          <w:rFonts w:ascii="Arial" w:hAnsi="Arial" w:cs="Arial"/>
        </w:rPr>
        <w:t xml:space="preserve"> </w:t>
      </w:r>
      <w:r>
        <w:rPr>
          <w:rFonts w:ascii="Arial" w:hAnsi="Arial" w:cs="Arial"/>
          <w:lang w:val="pl-PL"/>
        </w:rPr>
        <w:t>случај</w:t>
      </w:r>
      <w:r>
        <w:rPr>
          <w:rFonts w:ascii="Arial" w:hAnsi="Arial" w:cs="Arial"/>
        </w:rPr>
        <w:t xml:space="preserve"> </w:t>
      </w:r>
      <w:r>
        <w:rPr>
          <w:rFonts w:ascii="Arial" w:hAnsi="Arial" w:cs="Arial"/>
          <w:lang w:val="pl-PL"/>
        </w:rPr>
        <w:t>на</w:t>
      </w:r>
      <w:r>
        <w:rPr>
          <w:rFonts w:ascii="Arial" w:hAnsi="Arial" w:cs="Arial"/>
        </w:rPr>
        <w:t xml:space="preserve"> </w:t>
      </w:r>
      <w:r>
        <w:rPr>
          <w:rFonts w:ascii="Arial" w:hAnsi="Arial" w:cs="Arial"/>
          <w:lang w:val="pl-PL"/>
        </w:rPr>
        <w:t>долготрајна</w:t>
      </w:r>
      <w:r>
        <w:rPr>
          <w:rFonts w:ascii="Arial" w:hAnsi="Arial" w:cs="Arial"/>
        </w:rPr>
        <w:t xml:space="preserve"> </w:t>
      </w:r>
      <w:r>
        <w:rPr>
          <w:rFonts w:ascii="Arial" w:hAnsi="Arial" w:cs="Arial"/>
          <w:lang w:val="pl-PL"/>
        </w:rPr>
        <w:t>тешка</w:t>
      </w:r>
      <w:r>
        <w:rPr>
          <w:rFonts w:ascii="Arial" w:hAnsi="Arial" w:cs="Arial"/>
        </w:rPr>
        <w:t xml:space="preserve"> </w:t>
      </w:r>
      <w:r>
        <w:rPr>
          <w:rFonts w:ascii="Arial" w:hAnsi="Arial" w:cs="Arial"/>
          <w:lang w:val="pl-PL"/>
        </w:rPr>
        <w:t>болест</w:t>
      </w:r>
      <w:r>
        <w:rPr>
          <w:rFonts w:ascii="Arial" w:hAnsi="Arial" w:cs="Arial"/>
        </w:rPr>
        <w:t xml:space="preserve"> </w:t>
      </w:r>
      <w:r>
        <w:rPr>
          <w:rFonts w:ascii="Arial" w:hAnsi="Arial" w:cs="Arial"/>
          <w:lang w:val="pl-PL"/>
        </w:rPr>
        <w:t>која</w:t>
      </w:r>
      <w:r>
        <w:rPr>
          <w:rFonts w:ascii="Arial" w:hAnsi="Arial" w:cs="Arial"/>
        </w:rPr>
        <w:t xml:space="preserve"> </w:t>
      </w:r>
      <w:r>
        <w:rPr>
          <w:rFonts w:ascii="Arial" w:hAnsi="Arial" w:cs="Arial"/>
          <w:lang w:val="pl-PL"/>
        </w:rPr>
        <w:t>го</w:t>
      </w:r>
      <w:r>
        <w:rPr>
          <w:rFonts w:ascii="Arial" w:hAnsi="Arial" w:cs="Arial"/>
        </w:rPr>
        <w:t xml:space="preserve"> </w:t>
      </w:r>
      <w:r>
        <w:rPr>
          <w:rFonts w:ascii="Arial" w:hAnsi="Arial" w:cs="Arial"/>
          <w:lang w:val="pl-PL"/>
        </w:rPr>
        <w:t>спречува</w:t>
      </w:r>
      <w:r>
        <w:rPr>
          <w:rFonts w:ascii="Arial" w:hAnsi="Arial" w:cs="Arial"/>
        </w:rPr>
        <w:t xml:space="preserve"> </w:t>
      </w:r>
      <w:r>
        <w:rPr>
          <w:rFonts w:ascii="Arial" w:hAnsi="Arial" w:cs="Arial"/>
          <w:lang w:val="pl-PL"/>
        </w:rPr>
        <w:t>во</w:t>
      </w:r>
      <w:r>
        <w:rPr>
          <w:rFonts w:ascii="Arial" w:hAnsi="Arial" w:cs="Arial"/>
        </w:rPr>
        <w:t xml:space="preserve"> </w:t>
      </w:r>
      <w:r>
        <w:rPr>
          <w:rFonts w:ascii="Arial" w:hAnsi="Arial" w:cs="Arial"/>
          <w:lang w:val="pl-PL"/>
        </w:rPr>
        <w:t>извршувањето</w:t>
      </w:r>
      <w:r>
        <w:rPr>
          <w:rFonts w:ascii="Arial" w:hAnsi="Arial" w:cs="Arial"/>
        </w:rPr>
        <w:t xml:space="preserve"> </w:t>
      </w:r>
      <w:r>
        <w:rPr>
          <w:rFonts w:ascii="Arial" w:hAnsi="Arial" w:cs="Arial"/>
          <w:lang w:val="pl-PL"/>
        </w:rPr>
        <w:t>на</w:t>
      </w:r>
      <w:r>
        <w:rPr>
          <w:rFonts w:ascii="Arial" w:hAnsi="Arial" w:cs="Arial"/>
        </w:rPr>
        <w:t xml:space="preserve"> </w:t>
      </w:r>
      <w:r>
        <w:rPr>
          <w:rFonts w:ascii="Arial" w:hAnsi="Arial" w:cs="Arial"/>
          <w:lang w:val="pl-PL"/>
        </w:rPr>
        <w:t>своите</w:t>
      </w:r>
      <w:r>
        <w:rPr>
          <w:rFonts w:ascii="Arial" w:hAnsi="Arial" w:cs="Arial"/>
        </w:rPr>
        <w:t xml:space="preserve"> </w:t>
      </w:r>
      <w:r>
        <w:rPr>
          <w:rFonts w:ascii="Arial" w:hAnsi="Arial" w:cs="Arial"/>
          <w:lang w:val="pl-PL"/>
        </w:rPr>
        <w:t>обврски</w:t>
      </w:r>
      <w:r>
        <w:rPr>
          <w:rFonts w:ascii="Arial" w:hAnsi="Arial" w:cs="Arial"/>
        </w:rPr>
        <w:t xml:space="preserve"> </w:t>
      </w:r>
      <w:r>
        <w:rPr>
          <w:rFonts w:ascii="Arial" w:hAnsi="Arial" w:cs="Arial"/>
          <w:lang w:val="pl-PL"/>
        </w:rPr>
        <w:t>и</w:t>
      </w:r>
    </w:p>
    <w:p w:rsidR="00F0227D" w:rsidRDefault="00F0227D">
      <w:pPr>
        <w:pStyle w:val="NoSpacing"/>
        <w:jc w:val="both"/>
        <w:rPr>
          <w:rFonts w:ascii="Arial" w:hAnsi="Arial" w:cs="Arial"/>
        </w:rPr>
      </w:pPr>
      <w:r>
        <w:rPr>
          <w:rFonts w:ascii="Arial" w:hAnsi="Arial" w:cs="Arial"/>
        </w:rPr>
        <w:tab/>
        <w:t xml:space="preserve">- </w:t>
      </w:r>
      <w:r>
        <w:rPr>
          <w:rFonts w:ascii="Arial" w:hAnsi="Arial" w:cs="Arial"/>
          <w:lang w:val="pl-PL"/>
        </w:rPr>
        <w:t>по негово барање.</w:t>
      </w:r>
    </w:p>
    <w:p w:rsidR="00F0227D" w:rsidRPr="00221EE6" w:rsidRDefault="00F0227D">
      <w:pPr>
        <w:pStyle w:val="NoSpacing"/>
        <w:jc w:val="both"/>
        <w:rPr>
          <w:rFonts w:ascii="Arial" w:hAnsi="Arial" w:cs="Arial"/>
        </w:rPr>
      </w:pPr>
      <w:r>
        <w:rPr>
          <w:rFonts w:ascii="Arial" w:hAnsi="Arial" w:cs="Arial"/>
        </w:rPr>
        <w:tab/>
        <w:t>(</w:t>
      </w:r>
      <w:r>
        <w:rPr>
          <w:rFonts w:ascii="Arial" w:hAnsi="Arial" w:cs="Arial"/>
          <w:lang w:val="ru-RU"/>
        </w:rPr>
        <w:t xml:space="preserve">6) Директорот раководи и ја претставува Управата, организира и обезбедува законито, ефикасно и стручно вршење на работите на Управата, донесува решенија, </w:t>
      </w:r>
      <w:r w:rsidRPr="00221EE6">
        <w:rPr>
          <w:rFonts w:ascii="Arial" w:hAnsi="Arial" w:cs="Arial"/>
          <w:lang w:val="ru-RU"/>
        </w:rPr>
        <w:t xml:space="preserve">налози и интерни наредби, упатства, планови и програми, опомени со препораки и други акти.  </w:t>
      </w:r>
    </w:p>
    <w:p w:rsidR="00F0227D" w:rsidRDefault="00F0227D">
      <w:pPr>
        <w:pStyle w:val="NoSpacing"/>
        <w:jc w:val="both"/>
        <w:rPr>
          <w:rFonts w:ascii="Arial" w:hAnsi="Arial" w:cs="Arial"/>
        </w:rPr>
      </w:pPr>
      <w:r w:rsidRPr="00221EE6">
        <w:rPr>
          <w:rFonts w:ascii="Arial" w:hAnsi="Arial" w:cs="Arial"/>
        </w:rPr>
        <w:tab/>
        <w:t>(</w:t>
      </w:r>
      <w:r w:rsidRPr="00221EE6">
        <w:rPr>
          <w:rFonts w:ascii="Arial" w:hAnsi="Arial" w:cs="Arial"/>
          <w:lang w:val="ru-RU"/>
        </w:rPr>
        <w:t>7</w:t>
      </w:r>
      <w:r w:rsidRPr="00221EE6">
        <w:rPr>
          <w:rFonts w:ascii="Arial" w:hAnsi="Arial" w:cs="Arial"/>
        </w:rPr>
        <w:t xml:space="preserve">) Директорот може да овласти финансиски разузнавач од категорија А од член </w:t>
      </w:r>
      <w:r w:rsidR="00192CE1" w:rsidRPr="00221EE6">
        <w:rPr>
          <w:rFonts w:ascii="Arial" w:hAnsi="Arial" w:cs="Arial"/>
        </w:rPr>
        <w:t>82</w:t>
      </w:r>
      <w:r w:rsidRPr="00221EE6">
        <w:rPr>
          <w:rFonts w:ascii="Arial" w:hAnsi="Arial" w:cs="Arial"/>
        </w:rPr>
        <w:t xml:space="preserve">  став (1) од овој закон, во случај на негово отсуство или спреченост, да потпишува акти од ставот (6) на овој член.</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rPr>
      </w:pPr>
      <w:r>
        <w:rPr>
          <w:rFonts w:ascii="Arial" w:hAnsi="Arial" w:cs="Arial"/>
          <w:b/>
        </w:rPr>
        <w:t xml:space="preserve">Член </w:t>
      </w:r>
      <w:r w:rsidR="00192CE1">
        <w:rPr>
          <w:rFonts w:ascii="Arial" w:hAnsi="Arial" w:cs="Arial"/>
          <w:b/>
        </w:rPr>
        <w:t>80</w:t>
      </w:r>
    </w:p>
    <w:p w:rsidR="00192CE1" w:rsidRDefault="00192CE1">
      <w:pPr>
        <w:pStyle w:val="NoSpacing"/>
        <w:jc w:val="center"/>
        <w:rPr>
          <w:rFonts w:ascii="Arial" w:hAnsi="Arial" w:cs="Arial"/>
        </w:rPr>
      </w:pPr>
    </w:p>
    <w:p w:rsidR="00F0227D" w:rsidRDefault="00F0227D">
      <w:pPr>
        <w:pStyle w:val="NoSpacing"/>
        <w:jc w:val="both"/>
      </w:pPr>
      <w:r>
        <w:rPr>
          <w:rFonts w:ascii="Arial" w:hAnsi="Arial" w:cs="Arial"/>
        </w:rPr>
        <w:tab/>
        <w:t xml:space="preserve">Директорот на Управата и нејзините вработени подлежат на безбедносни проверки согласно со прописите за безбедност на класифицирани информации. </w:t>
      </w:r>
    </w:p>
    <w:p w:rsidR="00F0227D" w:rsidRDefault="00F0227D">
      <w:pPr>
        <w:pStyle w:val="Telobesedila2"/>
        <w:spacing w:before="0" w:after="0" w:line="190" w:lineRule="exact"/>
        <w:ind w:left="40" w:firstLine="980"/>
        <w:rPr>
          <w:sz w:val="22"/>
          <w:szCs w:val="22"/>
        </w:rPr>
      </w:pPr>
    </w:p>
    <w:p w:rsidR="00F0227D" w:rsidRDefault="00F0227D">
      <w:pPr>
        <w:pStyle w:val="NoSpacing"/>
        <w:jc w:val="center"/>
        <w:rPr>
          <w:rFonts w:ascii="Arial" w:hAnsi="Arial" w:cs="Arial"/>
          <w:b/>
        </w:rPr>
      </w:pPr>
      <w:r>
        <w:rPr>
          <w:rFonts w:ascii="Arial" w:hAnsi="Arial" w:cs="Arial"/>
          <w:b/>
        </w:rPr>
        <w:t xml:space="preserve">Член </w:t>
      </w:r>
      <w:r w:rsidR="00192CE1">
        <w:rPr>
          <w:rFonts w:ascii="Arial" w:hAnsi="Arial" w:cs="Arial"/>
          <w:b/>
        </w:rPr>
        <w:t>81</w:t>
      </w:r>
    </w:p>
    <w:p w:rsidR="00192CE1" w:rsidRDefault="00192CE1">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Во Управата работните места на вработените се групираат во групи и подгрупи:</w:t>
      </w:r>
    </w:p>
    <w:p w:rsidR="00F0227D" w:rsidRDefault="00F0227D">
      <w:pPr>
        <w:pStyle w:val="NoSpacing"/>
        <w:jc w:val="both"/>
        <w:rPr>
          <w:rFonts w:ascii="Arial" w:hAnsi="Arial" w:cs="Arial"/>
        </w:rPr>
      </w:pPr>
      <w:r>
        <w:rPr>
          <w:rFonts w:ascii="Arial" w:hAnsi="Arial" w:cs="Arial"/>
        </w:rPr>
        <w:tab/>
        <w:t>- овластени службени лица,</w:t>
      </w:r>
    </w:p>
    <w:p w:rsidR="00F0227D" w:rsidRDefault="00F0227D">
      <w:pPr>
        <w:pStyle w:val="NoSpacing"/>
        <w:jc w:val="both"/>
        <w:rPr>
          <w:rFonts w:ascii="Arial" w:hAnsi="Arial" w:cs="Arial"/>
        </w:rPr>
      </w:pPr>
      <w:r>
        <w:rPr>
          <w:rFonts w:ascii="Arial" w:hAnsi="Arial" w:cs="Arial"/>
        </w:rPr>
        <w:tab/>
        <w:t>- административни службеници и</w:t>
      </w:r>
    </w:p>
    <w:p w:rsidR="00F0227D" w:rsidRDefault="00F0227D">
      <w:pPr>
        <w:pStyle w:val="NoSpacing"/>
        <w:jc w:val="both"/>
        <w:rPr>
          <w:rFonts w:ascii="Arial" w:hAnsi="Arial" w:cs="Arial"/>
        </w:rPr>
      </w:pPr>
      <w:r>
        <w:rPr>
          <w:rFonts w:ascii="Arial" w:hAnsi="Arial" w:cs="Arial"/>
        </w:rPr>
        <w:tab/>
        <w:t>- помошно-технички лица.</w:t>
      </w:r>
    </w:p>
    <w:p w:rsidR="00F0227D" w:rsidRDefault="00F0227D">
      <w:pPr>
        <w:pStyle w:val="NoSpacing"/>
        <w:jc w:val="both"/>
        <w:rPr>
          <w:rFonts w:ascii="Arial" w:hAnsi="Arial" w:cs="Arial"/>
        </w:rPr>
      </w:pPr>
    </w:p>
    <w:p w:rsidR="00F0227D" w:rsidRDefault="00F0227D" w:rsidP="00192CE1">
      <w:pPr>
        <w:pStyle w:val="NoSpacing"/>
        <w:jc w:val="center"/>
        <w:rPr>
          <w:rFonts w:ascii="Arial" w:hAnsi="Arial" w:cs="Arial"/>
          <w:b/>
        </w:rPr>
      </w:pPr>
      <w:r>
        <w:rPr>
          <w:rFonts w:ascii="Arial" w:hAnsi="Arial" w:cs="Arial"/>
          <w:b/>
        </w:rPr>
        <w:t>Класификација на работни места на овла</w:t>
      </w:r>
      <w:bookmarkStart w:id="2" w:name="bookmark3"/>
      <w:r w:rsidR="00192CE1">
        <w:rPr>
          <w:rFonts w:ascii="Arial" w:hAnsi="Arial" w:cs="Arial"/>
          <w:b/>
        </w:rPr>
        <w:t>стени службени лица во Управата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bookmarkEnd w:id="2"/>
      <w:r w:rsidR="00192CE1">
        <w:rPr>
          <w:rFonts w:ascii="Arial" w:hAnsi="Arial" w:cs="Arial"/>
          <w:b/>
        </w:rPr>
        <w:t>82</w:t>
      </w:r>
    </w:p>
    <w:p w:rsidR="00192CE1" w:rsidRDefault="00192CE1">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За овластените службени лица во Управата се утврдуваат следните категории на работни места:</w:t>
      </w:r>
    </w:p>
    <w:p w:rsidR="00F0227D" w:rsidRDefault="00F0227D">
      <w:pPr>
        <w:pStyle w:val="NoSpacing"/>
        <w:jc w:val="both"/>
        <w:rPr>
          <w:rFonts w:ascii="Arial" w:hAnsi="Arial" w:cs="Arial"/>
        </w:rPr>
      </w:pPr>
      <w:r>
        <w:rPr>
          <w:rFonts w:ascii="Arial" w:hAnsi="Arial" w:cs="Arial"/>
        </w:rPr>
        <w:tab/>
        <w:t>- категорија А - раководни лица-финансиски разузнавачи и</w:t>
      </w:r>
    </w:p>
    <w:p w:rsidR="00F0227D" w:rsidRDefault="00F0227D">
      <w:pPr>
        <w:pStyle w:val="NoSpacing"/>
        <w:jc w:val="both"/>
        <w:rPr>
          <w:rFonts w:ascii="Arial" w:hAnsi="Arial" w:cs="Arial"/>
        </w:rPr>
      </w:pPr>
      <w:r>
        <w:rPr>
          <w:rFonts w:ascii="Arial" w:hAnsi="Arial" w:cs="Arial"/>
        </w:rPr>
        <w:tab/>
        <w:t>- категорија Б - финансиски разузнавачи.</w:t>
      </w:r>
    </w:p>
    <w:p w:rsidR="00F0227D" w:rsidRDefault="00F0227D">
      <w:pPr>
        <w:pStyle w:val="NoSpacing"/>
        <w:jc w:val="both"/>
        <w:rPr>
          <w:rFonts w:ascii="Arial" w:hAnsi="Arial" w:cs="Arial"/>
        </w:rPr>
      </w:pPr>
      <w:r>
        <w:rPr>
          <w:rFonts w:ascii="Arial" w:hAnsi="Arial" w:cs="Arial"/>
        </w:rPr>
        <w:tab/>
        <w:t>(2) Во рамките на категоријата А се утврдуваат следниве нивоа на работни места:</w:t>
      </w:r>
    </w:p>
    <w:p w:rsidR="00F0227D" w:rsidRDefault="00F0227D">
      <w:pPr>
        <w:pStyle w:val="NoSpacing"/>
        <w:jc w:val="both"/>
        <w:rPr>
          <w:rFonts w:ascii="Arial" w:hAnsi="Arial" w:cs="Arial"/>
        </w:rPr>
      </w:pPr>
      <w:r>
        <w:rPr>
          <w:rFonts w:ascii="Arial" w:hAnsi="Arial" w:cs="Arial"/>
        </w:rPr>
        <w:tab/>
        <w:t>-ниво А1 - раководител на сектор - финансиски разузнавач,</w:t>
      </w:r>
    </w:p>
    <w:p w:rsidR="00F0227D" w:rsidRDefault="00F0227D">
      <w:pPr>
        <w:pStyle w:val="NoSpacing"/>
        <w:jc w:val="both"/>
        <w:rPr>
          <w:rFonts w:ascii="Arial" w:hAnsi="Arial" w:cs="Arial"/>
        </w:rPr>
      </w:pPr>
      <w:r>
        <w:rPr>
          <w:rFonts w:ascii="Arial" w:hAnsi="Arial" w:cs="Arial"/>
        </w:rPr>
        <w:tab/>
        <w:t>-ниво А2 - помошник раководител на сектор - финансиски разузнавач и</w:t>
      </w:r>
    </w:p>
    <w:p w:rsidR="00F0227D" w:rsidRDefault="00F0227D">
      <w:pPr>
        <w:pStyle w:val="NoSpacing"/>
        <w:jc w:val="both"/>
        <w:rPr>
          <w:rFonts w:ascii="Arial" w:hAnsi="Arial" w:cs="Arial"/>
        </w:rPr>
      </w:pPr>
      <w:r>
        <w:rPr>
          <w:rFonts w:ascii="Arial" w:hAnsi="Arial" w:cs="Arial"/>
        </w:rPr>
        <w:tab/>
        <w:t>-ниво А3 - раководител на одделение - финансиски разузнавач.</w:t>
      </w:r>
    </w:p>
    <w:p w:rsidR="00F0227D" w:rsidRDefault="00F0227D">
      <w:pPr>
        <w:pStyle w:val="NoSpacing"/>
        <w:jc w:val="both"/>
        <w:rPr>
          <w:rFonts w:ascii="Arial" w:hAnsi="Arial" w:cs="Arial"/>
        </w:rPr>
      </w:pPr>
      <w:r>
        <w:rPr>
          <w:rFonts w:ascii="Arial" w:hAnsi="Arial" w:cs="Arial"/>
        </w:rPr>
        <w:tab/>
        <w:t>(3) Во рамките на категоријата Б се утврдуваат следниве нивоа на работни места:</w:t>
      </w:r>
    </w:p>
    <w:p w:rsidR="00F0227D" w:rsidRDefault="00F0227D">
      <w:pPr>
        <w:pStyle w:val="NoSpacing"/>
        <w:jc w:val="both"/>
        <w:rPr>
          <w:rFonts w:ascii="Arial" w:hAnsi="Arial" w:cs="Arial"/>
        </w:rPr>
      </w:pPr>
      <w:r>
        <w:rPr>
          <w:rFonts w:ascii="Arial" w:hAnsi="Arial" w:cs="Arial"/>
        </w:rPr>
        <w:tab/>
        <w:t>-ниво Б1- самостоен финансиски разузнавач,</w:t>
      </w:r>
    </w:p>
    <w:p w:rsidR="00F0227D" w:rsidRDefault="00F0227D">
      <w:pPr>
        <w:pStyle w:val="NoSpacing"/>
        <w:jc w:val="both"/>
        <w:rPr>
          <w:rFonts w:ascii="Arial" w:hAnsi="Arial" w:cs="Arial"/>
        </w:rPr>
      </w:pPr>
      <w:r>
        <w:rPr>
          <w:rFonts w:ascii="Arial" w:hAnsi="Arial" w:cs="Arial"/>
        </w:rPr>
        <w:tab/>
        <w:t>-ниво Б2 - виш финансиски разузнавач,</w:t>
      </w:r>
    </w:p>
    <w:p w:rsidR="00F0227D" w:rsidRDefault="00F0227D">
      <w:pPr>
        <w:pStyle w:val="NoSpacing"/>
        <w:jc w:val="both"/>
        <w:rPr>
          <w:rFonts w:ascii="Arial" w:hAnsi="Arial" w:cs="Arial"/>
        </w:rPr>
      </w:pPr>
      <w:r>
        <w:rPr>
          <w:rFonts w:ascii="Arial" w:hAnsi="Arial" w:cs="Arial"/>
        </w:rPr>
        <w:tab/>
        <w:t>-ниво Б3 - финансиски разузнавач и</w:t>
      </w:r>
    </w:p>
    <w:p w:rsidR="00F0227D" w:rsidRDefault="00F0227D">
      <w:pPr>
        <w:pStyle w:val="NoSpacing"/>
        <w:jc w:val="both"/>
        <w:rPr>
          <w:rFonts w:ascii="Arial" w:hAnsi="Arial" w:cs="Arial"/>
        </w:rPr>
      </w:pPr>
      <w:r>
        <w:rPr>
          <w:rFonts w:ascii="Arial" w:hAnsi="Arial" w:cs="Arial"/>
        </w:rPr>
        <w:tab/>
        <w:t>-ниво Б4 - помлад финансиски разузнавач.</w:t>
      </w:r>
    </w:p>
    <w:p w:rsidR="00026902" w:rsidRDefault="00026902">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192CE1">
        <w:rPr>
          <w:rFonts w:ascii="Arial" w:hAnsi="Arial" w:cs="Arial"/>
          <w:b/>
        </w:rPr>
        <w:t>83</w:t>
      </w:r>
    </w:p>
    <w:p w:rsidR="00192CE1" w:rsidRDefault="00192CE1">
      <w:pPr>
        <w:pStyle w:val="NoSpacing"/>
        <w:jc w:val="center"/>
        <w:rPr>
          <w:rFonts w:ascii="Arial" w:hAnsi="Arial" w:cs="Arial"/>
        </w:rPr>
      </w:pPr>
    </w:p>
    <w:p w:rsidR="00F0227D" w:rsidRDefault="00F0227D">
      <w:pPr>
        <w:pStyle w:val="NoSpacing"/>
        <w:jc w:val="both"/>
        <w:rPr>
          <w:rFonts w:ascii="Arial" w:hAnsi="Arial" w:cs="Arial"/>
          <w:lang w:val="ru-RU"/>
        </w:rPr>
      </w:pPr>
      <w:r>
        <w:rPr>
          <w:rFonts w:ascii="Arial" w:hAnsi="Arial" w:cs="Arial"/>
        </w:rPr>
        <w:tab/>
        <w:t>(</w:t>
      </w:r>
      <w:r>
        <w:rPr>
          <w:rFonts w:ascii="Arial" w:hAnsi="Arial" w:cs="Arial"/>
          <w:lang w:val="ru-RU"/>
        </w:rPr>
        <w:t>1</w:t>
      </w:r>
      <w:r>
        <w:rPr>
          <w:rFonts w:ascii="Arial" w:hAnsi="Arial" w:cs="Arial"/>
        </w:rPr>
        <w:t xml:space="preserve">) </w:t>
      </w:r>
      <w:r w:rsidR="008D0A4C">
        <w:rPr>
          <w:rFonts w:ascii="Arial" w:hAnsi="Arial" w:cs="Arial"/>
        </w:rPr>
        <w:t xml:space="preserve">  </w:t>
      </w:r>
      <w:r>
        <w:rPr>
          <w:rFonts w:ascii="Arial" w:hAnsi="Arial" w:cs="Arial"/>
          <w:lang w:val="ru-RU"/>
        </w:rPr>
        <w:t>Вработените во Управата имаат службена легитимација.</w:t>
      </w:r>
    </w:p>
    <w:p w:rsidR="00F0227D" w:rsidRDefault="00F0227D">
      <w:pPr>
        <w:pStyle w:val="NoSpacing"/>
        <w:jc w:val="both"/>
        <w:rPr>
          <w:rFonts w:ascii="Arial" w:hAnsi="Arial" w:cs="Arial"/>
          <w:b/>
        </w:rPr>
      </w:pPr>
      <w:r>
        <w:rPr>
          <w:rFonts w:ascii="Arial" w:hAnsi="Arial" w:cs="Arial"/>
          <w:lang w:val="ru-RU"/>
        </w:rPr>
        <w:tab/>
        <w:t>(2) Формата, содржината, начинот на издавање, одземање и користење на службената легитимација на предлог на директорот, ја пропишува министерот за финансии.</w:t>
      </w:r>
    </w:p>
    <w:p w:rsidR="00F0227D" w:rsidRDefault="00F0227D">
      <w:pPr>
        <w:pStyle w:val="NoSpacing"/>
        <w:jc w:val="center"/>
        <w:rPr>
          <w:rFonts w:ascii="Arial" w:hAnsi="Arial" w:cs="Arial"/>
          <w:b/>
        </w:rPr>
      </w:pPr>
      <w:r>
        <w:rPr>
          <w:rFonts w:ascii="Arial" w:hAnsi="Arial" w:cs="Arial"/>
          <w:b/>
        </w:rPr>
        <w:t xml:space="preserve">Член </w:t>
      </w:r>
      <w:r w:rsidR="00192CE1">
        <w:rPr>
          <w:rFonts w:ascii="Arial" w:hAnsi="Arial" w:cs="Arial"/>
          <w:b/>
        </w:rPr>
        <w:t>84</w:t>
      </w:r>
    </w:p>
    <w:p w:rsidR="00192CE1" w:rsidRDefault="00192CE1">
      <w:pPr>
        <w:pStyle w:val="NoSpacing"/>
        <w:jc w:val="center"/>
        <w:rPr>
          <w:rFonts w:ascii="Arial" w:hAnsi="Arial" w:cs="Arial"/>
        </w:rPr>
      </w:pPr>
    </w:p>
    <w:p w:rsidR="00F0227D" w:rsidRDefault="00F0227D">
      <w:pPr>
        <w:pStyle w:val="NoSpacing"/>
        <w:jc w:val="both"/>
        <w:rPr>
          <w:rFonts w:ascii="Arial" w:hAnsi="Arial" w:cs="Arial"/>
          <w:spacing w:val="6"/>
        </w:rPr>
      </w:pPr>
      <w:r>
        <w:rPr>
          <w:rFonts w:ascii="Arial" w:hAnsi="Arial" w:cs="Arial"/>
        </w:rPr>
        <w:tab/>
        <w:t xml:space="preserve">На финансиските разузнавачи во Управата се применува овој закон, Законот за </w:t>
      </w:r>
      <w:r>
        <w:rPr>
          <w:rFonts w:ascii="Arial" w:hAnsi="Arial" w:cs="Arial"/>
          <w:spacing w:val="-2"/>
        </w:rPr>
        <w:t xml:space="preserve">работните односи, </w:t>
      </w:r>
      <w:r>
        <w:rPr>
          <w:rFonts w:ascii="Arial" w:hAnsi="Arial" w:cs="Arial"/>
        </w:rPr>
        <w:t xml:space="preserve">Законот за вработените во јавниот сектор </w:t>
      </w:r>
      <w:r>
        <w:rPr>
          <w:rFonts w:ascii="Arial" w:hAnsi="Arial" w:cs="Arial"/>
          <w:spacing w:val="-2"/>
        </w:rPr>
        <w:t xml:space="preserve">и прописите од областа на </w:t>
      </w:r>
      <w:r>
        <w:rPr>
          <w:rFonts w:ascii="Arial" w:hAnsi="Arial" w:cs="Arial"/>
        </w:rPr>
        <w:t>здравственото, пензиското и инвалидското осигурување и Општиот</w:t>
      </w:r>
      <w:r w:rsidR="008D0A4C">
        <w:rPr>
          <w:rFonts w:ascii="Arial" w:hAnsi="Arial" w:cs="Arial"/>
        </w:rPr>
        <w:t xml:space="preserve"> и Гранскиот</w:t>
      </w:r>
      <w:r>
        <w:rPr>
          <w:rFonts w:ascii="Arial" w:hAnsi="Arial" w:cs="Arial"/>
        </w:rPr>
        <w:t xml:space="preserve"> </w:t>
      </w:r>
      <w:r>
        <w:rPr>
          <w:rFonts w:ascii="Arial" w:hAnsi="Arial" w:cs="Arial"/>
          <w:spacing w:val="10"/>
        </w:rPr>
        <w:t xml:space="preserve">колективен договор за јавниот сектор на </w:t>
      </w:r>
      <w:r w:rsidR="00E729B2">
        <w:rPr>
          <w:rFonts w:ascii="Arial" w:hAnsi="Arial" w:cs="Arial"/>
          <w:spacing w:val="10"/>
        </w:rPr>
        <w:t>Република Северна Македонија</w:t>
      </w:r>
      <w:r>
        <w:rPr>
          <w:rFonts w:ascii="Arial" w:hAnsi="Arial" w:cs="Arial"/>
          <w:spacing w:val="10"/>
        </w:rPr>
        <w:t xml:space="preserve">, </w:t>
      </w:r>
      <w:r>
        <w:rPr>
          <w:rFonts w:ascii="Arial" w:hAnsi="Arial" w:cs="Arial"/>
          <w:spacing w:val="6"/>
        </w:rPr>
        <w:t xml:space="preserve">доколку со овој закон поинаку не е уредено. </w:t>
      </w:r>
    </w:p>
    <w:p w:rsidR="00F0227D" w:rsidRDefault="00F0227D">
      <w:pPr>
        <w:pStyle w:val="NoSpacing"/>
        <w:jc w:val="both"/>
        <w:rPr>
          <w:rFonts w:ascii="Arial" w:hAnsi="Arial" w:cs="Arial"/>
          <w:spacing w:val="6"/>
        </w:rPr>
      </w:pPr>
    </w:p>
    <w:p w:rsidR="00221EE6" w:rsidRDefault="00221EE6" w:rsidP="008D0A4C">
      <w:pPr>
        <w:pStyle w:val="NoSpacing"/>
        <w:jc w:val="center"/>
        <w:rPr>
          <w:rFonts w:ascii="Arial" w:hAnsi="Arial" w:cs="Arial"/>
          <w:b/>
          <w:bCs/>
          <w:color w:val="000000"/>
          <w:spacing w:val="10"/>
        </w:rPr>
      </w:pPr>
    </w:p>
    <w:p w:rsidR="00F0227D" w:rsidRDefault="00F0227D" w:rsidP="008D0A4C">
      <w:pPr>
        <w:pStyle w:val="NoSpacing"/>
        <w:jc w:val="center"/>
        <w:rPr>
          <w:rFonts w:ascii="Arial" w:hAnsi="Arial" w:cs="Arial"/>
          <w:b/>
          <w:bCs/>
          <w:color w:val="000000"/>
          <w:spacing w:val="10"/>
        </w:rPr>
      </w:pPr>
      <w:r>
        <w:rPr>
          <w:rFonts w:ascii="Arial" w:hAnsi="Arial" w:cs="Arial"/>
          <w:b/>
          <w:bCs/>
          <w:color w:val="000000"/>
          <w:spacing w:val="10"/>
        </w:rPr>
        <w:t xml:space="preserve">Вработување на </w:t>
      </w:r>
      <w:r>
        <w:rPr>
          <w:rFonts w:ascii="Arial" w:hAnsi="Arial" w:cs="Arial"/>
          <w:b/>
        </w:rPr>
        <w:t>финансиски разузнавач</w:t>
      </w:r>
    </w:p>
    <w:p w:rsidR="00221EE6" w:rsidRDefault="00221EE6">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8D0A4C">
        <w:rPr>
          <w:rFonts w:ascii="Arial" w:hAnsi="Arial" w:cs="Arial"/>
          <w:b/>
          <w:bCs/>
          <w:color w:val="000000"/>
          <w:spacing w:val="10"/>
        </w:rPr>
        <w:t>85</w:t>
      </w:r>
    </w:p>
    <w:p w:rsidR="008D0A4C" w:rsidRDefault="008D0A4C">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Во Управата како финансиски разузнавач може да се вработи лице кое покрај општите услови ги исполнува и посебните услови предвидени со овој закон и актот за систематизација на работните места во Управата.</w:t>
      </w:r>
    </w:p>
    <w:p w:rsidR="00F0227D" w:rsidRDefault="00F0227D">
      <w:pPr>
        <w:pStyle w:val="NoSpacing"/>
        <w:jc w:val="both"/>
        <w:rPr>
          <w:rFonts w:ascii="Arial" w:hAnsi="Arial" w:cs="Arial"/>
        </w:rPr>
      </w:pPr>
      <w:r>
        <w:rPr>
          <w:rFonts w:ascii="Arial" w:hAnsi="Arial" w:cs="Arial"/>
        </w:rPr>
        <w:tab/>
        <w:t>(2) За финансиски разузнавач може да биде вработено лице кое:</w:t>
      </w:r>
    </w:p>
    <w:p w:rsidR="00F0227D" w:rsidRDefault="008D0A4C">
      <w:pPr>
        <w:pStyle w:val="NoSpacing"/>
        <w:jc w:val="both"/>
        <w:rPr>
          <w:rFonts w:ascii="Arial" w:hAnsi="Arial" w:cs="Arial"/>
        </w:rPr>
      </w:pPr>
      <w:r>
        <w:rPr>
          <w:rFonts w:ascii="Arial" w:hAnsi="Arial" w:cs="Arial"/>
        </w:rPr>
        <w:tab/>
      </w:r>
      <w:r w:rsidR="00F0227D" w:rsidRPr="00E2249A">
        <w:rPr>
          <w:rFonts w:ascii="Arial" w:hAnsi="Arial" w:cs="Arial"/>
        </w:rPr>
        <w:t xml:space="preserve">1)  </w:t>
      </w:r>
      <w:r w:rsidR="00F0227D">
        <w:rPr>
          <w:rFonts w:ascii="Arial" w:hAnsi="Arial" w:cs="Arial"/>
        </w:rPr>
        <w:t xml:space="preserve">е државјанин на </w:t>
      </w:r>
      <w:r w:rsidR="00E729B2">
        <w:rPr>
          <w:rFonts w:ascii="Arial" w:hAnsi="Arial" w:cs="Arial"/>
        </w:rPr>
        <w:t>Република Северна Македонија</w:t>
      </w:r>
      <w:r w:rsidR="00F0227D">
        <w:rPr>
          <w:rFonts w:ascii="Arial" w:hAnsi="Arial" w:cs="Arial"/>
        </w:rPr>
        <w:t>,</w:t>
      </w:r>
    </w:p>
    <w:p w:rsidR="008C2168" w:rsidRDefault="008C2168" w:rsidP="008C2168">
      <w:pPr>
        <w:pStyle w:val="NoSpacing"/>
        <w:ind w:firstLine="720"/>
        <w:jc w:val="both"/>
        <w:rPr>
          <w:rFonts w:ascii="Arial" w:hAnsi="Arial" w:cs="Arial"/>
        </w:rPr>
      </w:pPr>
      <w:r>
        <w:rPr>
          <w:rFonts w:ascii="Arial" w:hAnsi="Arial" w:cs="Arial"/>
        </w:rPr>
        <w:t xml:space="preserve">2)  </w:t>
      </w:r>
      <w:r w:rsidRPr="008C2168">
        <w:rPr>
          <w:rFonts w:ascii="Arial" w:hAnsi="Arial" w:cs="Arial"/>
        </w:rPr>
        <w:t>е</w:t>
      </w:r>
      <w:r>
        <w:rPr>
          <w:rFonts w:ascii="Arial" w:hAnsi="Arial" w:cs="Arial"/>
        </w:rPr>
        <w:t xml:space="preserve"> психофизички здраво (способно) за вршење на работите пропишани со актот за систематизација  </w:t>
      </w:r>
    </w:p>
    <w:p w:rsidR="00F0227D" w:rsidRDefault="008D0A4C">
      <w:pPr>
        <w:pStyle w:val="NoSpacing"/>
        <w:tabs>
          <w:tab w:val="left" w:pos="709"/>
          <w:tab w:val="left" w:pos="851"/>
        </w:tabs>
        <w:jc w:val="both"/>
        <w:rPr>
          <w:rFonts w:ascii="Arial" w:hAnsi="Arial" w:cs="Arial"/>
        </w:rPr>
      </w:pPr>
      <w:r>
        <w:rPr>
          <w:rFonts w:ascii="Arial" w:hAnsi="Arial" w:cs="Arial"/>
        </w:rPr>
        <w:tab/>
      </w:r>
      <w:r w:rsidR="008C2168">
        <w:rPr>
          <w:rFonts w:ascii="Arial" w:hAnsi="Arial" w:cs="Arial"/>
        </w:rPr>
        <w:t>3</w:t>
      </w:r>
      <w:r w:rsidR="00F0227D" w:rsidRPr="00E2249A">
        <w:rPr>
          <w:rFonts w:ascii="Arial" w:hAnsi="Arial" w:cs="Arial"/>
        </w:rPr>
        <w:t xml:space="preserve">)  </w:t>
      </w:r>
      <w:r w:rsidR="00F0227D">
        <w:rPr>
          <w:rFonts w:ascii="Arial" w:hAnsi="Arial" w:cs="Arial"/>
        </w:rPr>
        <w:t xml:space="preserve">има завршено соодветно образование пропишано со актот за систематизација, </w:t>
      </w:r>
    </w:p>
    <w:p w:rsidR="00F0227D" w:rsidRPr="008D0A4C" w:rsidRDefault="00F0227D" w:rsidP="008D0A4C">
      <w:pPr>
        <w:pStyle w:val="NoSpacing"/>
        <w:jc w:val="both"/>
        <w:rPr>
          <w:rFonts w:ascii="Arial" w:hAnsi="Arial" w:cs="Arial"/>
        </w:rPr>
      </w:pPr>
      <w:r>
        <w:rPr>
          <w:rFonts w:ascii="Arial" w:hAnsi="Arial" w:cs="Arial"/>
        </w:rPr>
        <w:tab/>
      </w:r>
      <w:r w:rsidR="008C2168">
        <w:rPr>
          <w:rFonts w:ascii="Arial" w:hAnsi="Arial" w:cs="Arial"/>
        </w:rPr>
        <w:t>4</w:t>
      </w:r>
      <w:r w:rsidRPr="00E2249A">
        <w:rPr>
          <w:rFonts w:ascii="Arial" w:hAnsi="Arial" w:cs="Arial"/>
        </w:rPr>
        <w:t xml:space="preserve">)  </w:t>
      </w:r>
      <w:r>
        <w:rPr>
          <w:rFonts w:ascii="Arial" w:hAnsi="Arial" w:cs="Arial"/>
        </w:rPr>
        <w:t>ги исполнува и посебните услови пропишани со актот за систематизација и</w:t>
      </w:r>
    </w:p>
    <w:p w:rsidR="00F0227D" w:rsidRPr="008D0A4C" w:rsidRDefault="00F0227D">
      <w:pPr>
        <w:pStyle w:val="NoSpacing"/>
        <w:jc w:val="both"/>
        <w:rPr>
          <w:rFonts w:ascii="Arial" w:hAnsi="Arial" w:cs="Arial"/>
        </w:rPr>
      </w:pPr>
      <w:r w:rsidRPr="008D0A4C">
        <w:rPr>
          <w:rFonts w:ascii="Arial" w:hAnsi="Arial" w:cs="Arial"/>
        </w:rPr>
        <w:t xml:space="preserve"> </w:t>
      </w:r>
      <w:r w:rsidR="008C2168">
        <w:rPr>
          <w:rFonts w:ascii="Arial" w:hAnsi="Arial" w:cs="Arial"/>
        </w:rPr>
        <w:t xml:space="preserve">           5</w:t>
      </w:r>
      <w:r w:rsidRPr="008D0A4C">
        <w:rPr>
          <w:rFonts w:ascii="Arial" w:hAnsi="Arial" w:cs="Arial"/>
        </w:rPr>
        <w:t>) да има активно познавање на еден од трите најчесто користени јазици (англиски, француски или германски јазик).</w:t>
      </w:r>
    </w:p>
    <w:p w:rsidR="00B27DB5" w:rsidRDefault="00B27DB5">
      <w:pPr>
        <w:pStyle w:val="NoSpacing"/>
        <w:jc w:val="both"/>
        <w:rPr>
          <w:rFonts w:ascii="Arial" w:hAnsi="Arial" w:cs="Arial"/>
        </w:rPr>
      </w:pPr>
    </w:p>
    <w:p w:rsidR="00F0227D" w:rsidRDefault="00F0227D" w:rsidP="008C2168">
      <w:pPr>
        <w:pStyle w:val="NoSpacing"/>
        <w:jc w:val="center"/>
        <w:rPr>
          <w:rFonts w:ascii="Arial" w:hAnsi="Arial" w:cs="Arial"/>
          <w:b/>
        </w:rPr>
      </w:pPr>
      <w:r>
        <w:rPr>
          <w:rFonts w:ascii="Arial" w:hAnsi="Arial" w:cs="Arial"/>
          <w:b/>
          <w:bCs/>
          <w:color w:val="000000"/>
          <w:spacing w:val="10"/>
        </w:rPr>
        <w:t xml:space="preserve">Постапка за вработување на </w:t>
      </w:r>
      <w:r w:rsidR="008C2168">
        <w:rPr>
          <w:rFonts w:ascii="Arial" w:hAnsi="Arial" w:cs="Arial"/>
          <w:b/>
        </w:rPr>
        <w:t>финансиски разузнавач</w:t>
      </w:r>
    </w:p>
    <w:p w:rsidR="00221EE6" w:rsidRDefault="00221EE6">
      <w:pPr>
        <w:pStyle w:val="NoSpacing"/>
        <w:ind w:right="221"/>
        <w:jc w:val="center"/>
        <w:rPr>
          <w:rFonts w:ascii="Arial" w:hAnsi="Arial" w:cs="Arial"/>
          <w:b/>
        </w:rPr>
      </w:pPr>
    </w:p>
    <w:p w:rsidR="00F0227D" w:rsidRDefault="00F0227D">
      <w:pPr>
        <w:pStyle w:val="NoSpacing"/>
        <w:ind w:right="221"/>
        <w:jc w:val="center"/>
        <w:rPr>
          <w:rFonts w:ascii="Arial" w:hAnsi="Arial" w:cs="Arial"/>
          <w:b/>
        </w:rPr>
      </w:pPr>
      <w:r>
        <w:rPr>
          <w:rFonts w:ascii="Arial" w:hAnsi="Arial" w:cs="Arial"/>
          <w:b/>
        </w:rPr>
        <w:t xml:space="preserve">Член </w:t>
      </w:r>
      <w:r w:rsidR="008C2168">
        <w:rPr>
          <w:rFonts w:ascii="Arial" w:hAnsi="Arial" w:cs="Arial"/>
          <w:b/>
        </w:rPr>
        <w:t>86</w:t>
      </w:r>
    </w:p>
    <w:p w:rsidR="008C2168" w:rsidRDefault="008C2168">
      <w:pPr>
        <w:pStyle w:val="NoSpacing"/>
        <w:ind w:right="221"/>
        <w:jc w:val="center"/>
        <w:rPr>
          <w:rFonts w:ascii="Arial" w:hAnsi="Arial" w:cs="Arial"/>
        </w:rPr>
      </w:pPr>
    </w:p>
    <w:p w:rsidR="00F0227D" w:rsidRDefault="00F0227D">
      <w:pPr>
        <w:pStyle w:val="NoSpacing"/>
        <w:tabs>
          <w:tab w:val="left" w:pos="709"/>
        </w:tabs>
        <w:ind w:right="-21"/>
        <w:jc w:val="both"/>
        <w:rPr>
          <w:rFonts w:ascii="Arial" w:hAnsi="Arial" w:cs="Arial"/>
        </w:rPr>
      </w:pPr>
      <w:r>
        <w:rPr>
          <w:rFonts w:ascii="Arial" w:hAnsi="Arial" w:cs="Arial"/>
        </w:rPr>
        <w:tab/>
        <w:t>(1) Вработувањето на финансиски разузнавач во Управата се врши во согласност со Годишниот план за вработување.</w:t>
      </w:r>
    </w:p>
    <w:p w:rsidR="00F0227D" w:rsidRDefault="00F0227D">
      <w:pPr>
        <w:pStyle w:val="NoSpacing"/>
        <w:tabs>
          <w:tab w:val="left" w:pos="709"/>
        </w:tabs>
        <w:ind w:right="-21"/>
        <w:jc w:val="both"/>
        <w:rPr>
          <w:rFonts w:ascii="Arial" w:hAnsi="Arial" w:cs="Arial"/>
        </w:rPr>
      </w:pPr>
      <w:r>
        <w:rPr>
          <w:rFonts w:ascii="Arial" w:hAnsi="Arial" w:cs="Arial"/>
        </w:rPr>
        <w:tab/>
        <w:t>(2) Годишниот план за вработување го донесува директорот на Управата најдоцна до 31 март за наредната година по претходна согласност на Министерство за финансии.</w:t>
      </w:r>
    </w:p>
    <w:p w:rsidR="00F0227D" w:rsidRDefault="00F0227D">
      <w:pPr>
        <w:pStyle w:val="NoSpacing"/>
        <w:ind w:right="10"/>
        <w:jc w:val="both"/>
        <w:rPr>
          <w:rFonts w:ascii="Arial" w:hAnsi="Arial" w:cs="Arial"/>
        </w:rPr>
      </w:pPr>
      <w:r>
        <w:rPr>
          <w:rFonts w:ascii="Arial" w:hAnsi="Arial" w:cs="Arial"/>
        </w:rPr>
        <w:tab/>
        <w:t>(3) Финансиски разузнавач заснова работен однос во Управата врз основа на јавен оглас, во постапка и под услови утврдени со овој закон.</w:t>
      </w:r>
    </w:p>
    <w:p w:rsidR="00F0227D" w:rsidRDefault="00F0227D">
      <w:pPr>
        <w:pStyle w:val="NoSpacing"/>
        <w:ind w:right="10"/>
        <w:jc w:val="both"/>
        <w:rPr>
          <w:rFonts w:ascii="Arial" w:hAnsi="Arial" w:cs="Arial"/>
        </w:rPr>
      </w:pPr>
      <w:r>
        <w:rPr>
          <w:rFonts w:ascii="Arial" w:hAnsi="Arial" w:cs="Arial"/>
        </w:rPr>
        <w:tab/>
        <w:t>(4) Постапката за засновање на работен однос на финансиски разузнавач врз основа на јавен оглас се спроведува по претходно добиено известување за обезбедени финансиски средства од Министерството за финансии.</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w:t>
      </w:r>
      <w:r>
        <w:rPr>
          <w:rFonts w:ascii="Arial" w:hAnsi="Arial" w:cs="Arial"/>
          <w:sz w:val="22"/>
          <w:szCs w:val="22"/>
          <w:lang w:val="mk-MK"/>
        </w:rPr>
        <w:t>5</w:t>
      </w:r>
      <w:r w:rsidRPr="00E2249A">
        <w:rPr>
          <w:rFonts w:ascii="Arial" w:hAnsi="Arial" w:cs="Arial"/>
          <w:sz w:val="22"/>
          <w:szCs w:val="22"/>
          <w:lang w:val="mk-MK"/>
        </w:rPr>
        <w:t xml:space="preserve">) </w:t>
      </w:r>
      <w:r>
        <w:rPr>
          <w:rFonts w:ascii="Arial" w:hAnsi="Arial" w:cs="Arial"/>
          <w:sz w:val="22"/>
          <w:szCs w:val="22"/>
          <w:lang w:val="mk-MK"/>
        </w:rPr>
        <w:t xml:space="preserve">Управата </w:t>
      </w:r>
      <w:r w:rsidRPr="00E2249A">
        <w:rPr>
          <w:rFonts w:ascii="Arial" w:hAnsi="Arial" w:cs="Arial"/>
          <w:sz w:val="22"/>
          <w:szCs w:val="22"/>
          <w:lang w:val="mk-MK"/>
        </w:rPr>
        <w:t>го објавува јавниот оглас од ставот (</w:t>
      </w:r>
      <w:r>
        <w:rPr>
          <w:rFonts w:ascii="Arial" w:hAnsi="Arial" w:cs="Arial"/>
          <w:sz w:val="22"/>
          <w:szCs w:val="22"/>
          <w:lang w:val="mk-MK"/>
        </w:rPr>
        <w:t>3</w:t>
      </w:r>
      <w:r w:rsidRPr="00E2249A">
        <w:rPr>
          <w:rFonts w:ascii="Arial" w:hAnsi="Arial" w:cs="Arial"/>
          <w:sz w:val="22"/>
          <w:szCs w:val="22"/>
          <w:lang w:val="mk-MK"/>
        </w:rPr>
        <w:t xml:space="preserve">) на овој член, на својата интернет страница и во најмалку два дневни весника </w:t>
      </w:r>
      <w:r>
        <w:rPr>
          <w:rFonts w:ascii="Arial" w:hAnsi="Arial" w:cs="Arial"/>
          <w:sz w:val="22"/>
          <w:szCs w:val="22"/>
          <w:lang w:val="ru-RU"/>
        </w:rPr>
        <w:t>од кои еден од весниците што се издава на јазикот што го зборуваат најмалку 20% од граѓаните кои зборуваат службен јазик различен од македонскиот јазик</w:t>
      </w:r>
      <w:r w:rsidRPr="00E2249A">
        <w:rPr>
          <w:rFonts w:ascii="Arial" w:hAnsi="Arial" w:cs="Arial"/>
          <w:sz w:val="22"/>
          <w:szCs w:val="22"/>
          <w:lang w:val="mk-MK"/>
        </w:rPr>
        <w:t>.</w:t>
      </w:r>
    </w:p>
    <w:p w:rsidR="00F0227D" w:rsidRPr="00E2249A"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w:t>
      </w:r>
      <w:r>
        <w:rPr>
          <w:rFonts w:ascii="Arial" w:hAnsi="Arial" w:cs="Arial"/>
          <w:sz w:val="22"/>
          <w:szCs w:val="22"/>
          <w:lang w:val="mk-MK"/>
        </w:rPr>
        <w:t>6</w:t>
      </w:r>
      <w:r w:rsidRPr="00E2249A">
        <w:rPr>
          <w:rFonts w:ascii="Arial" w:hAnsi="Arial" w:cs="Arial"/>
          <w:sz w:val="22"/>
          <w:szCs w:val="22"/>
          <w:lang w:val="mk-MK"/>
        </w:rPr>
        <w:t>) Рокот за пријавување на јавниот оглас од ставот (</w:t>
      </w:r>
      <w:r>
        <w:rPr>
          <w:rFonts w:ascii="Arial" w:hAnsi="Arial" w:cs="Arial"/>
          <w:sz w:val="22"/>
          <w:szCs w:val="22"/>
          <w:lang w:val="mk-MK"/>
        </w:rPr>
        <w:t>3</w:t>
      </w:r>
      <w:r w:rsidRPr="00E2249A">
        <w:rPr>
          <w:rFonts w:ascii="Arial" w:hAnsi="Arial" w:cs="Arial"/>
          <w:sz w:val="22"/>
          <w:szCs w:val="22"/>
          <w:lang w:val="mk-MK"/>
        </w:rPr>
        <w:t>) на овој член не може да биде пократок од пет дена од денот на неговото објавување.</w:t>
      </w:r>
    </w:p>
    <w:p w:rsidR="008C2168" w:rsidRPr="00221EE6" w:rsidRDefault="008C2168" w:rsidP="00221EE6">
      <w:pPr>
        <w:pStyle w:val="Heading5"/>
        <w:numPr>
          <w:ilvl w:val="0"/>
          <w:numId w:val="0"/>
        </w:numPr>
        <w:ind w:left="648" w:hanging="648"/>
        <w:rPr>
          <w:rFonts w:ascii="Arial" w:hAnsi="Arial" w:cs="Arial"/>
          <w:sz w:val="22"/>
          <w:szCs w:val="22"/>
          <w:lang w:val="mk-MK"/>
        </w:rPr>
      </w:pPr>
    </w:p>
    <w:p w:rsidR="00F0227D" w:rsidRPr="00934814" w:rsidRDefault="00F0227D" w:rsidP="00221EE6">
      <w:pPr>
        <w:jc w:val="center"/>
        <w:rPr>
          <w:rFonts w:ascii="Arial" w:hAnsi="Arial" w:cs="Arial"/>
          <w:b/>
          <w:sz w:val="22"/>
          <w:lang w:val="mk-MK"/>
        </w:rPr>
      </w:pPr>
      <w:r w:rsidRPr="00934814">
        <w:rPr>
          <w:rFonts w:ascii="Arial" w:hAnsi="Arial" w:cs="Arial"/>
          <w:b/>
          <w:sz w:val="22"/>
          <w:lang w:val="mk-MK"/>
        </w:rPr>
        <w:t xml:space="preserve">Член </w:t>
      </w:r>
      <w:r w:rsidR="008C2168" w:rsidRPr="00934814">
        <w:rPr>
          <w:rFonts w:ascii="Arial" w:hAnsi="Arial" w:cs="Arial"/>
          <w:b/>
          <w:sz w:val="22"/>
          <w:lang w:val="mk-MK"/>
        </w:rPr>
        <w:t>87</w:t>
      </w:r>
    </w:p>
    <w:p w:rsidR="00215C1A" w:rsidRPr="00215C1A" w:rsidRDefault="00215C1A" w:rsidP="00215C1A">
      <w:pPr>
        <w:pStyle w:val="BodyText"/>
        <w:rPr>
          <w:lang w:val="mk-MK"/>
        </w:rPr>
      </w:pPr>
    </w:p>
    <w:p w:rsidR="00F0227D" w:rsidRPr="008C2168"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 xml:space="preserve">(1) </w:t>
      </w:r>
      <w:r>
        <w:rPr>
          <w:rFonts w:ascii="Arial" w:hAnsi="Arial" w:cs="Arial"/>
          <w:sz w:val="22"/>
          <w:szCs w:val="22"/>
          <w:lang w:val="mk-MK"/>
        </w:rPr>
        <w:t xml:space="preserve">Директорот на </w:t>
      </w:r>
      <w:r w:rsidRPr="00E2249A">
        <w:rPr>
          <w:rFonts w:ascii="Arial" w:hAnsi="Arial" w:cs="Arial"/>
          <w:sz w:val="22"/>
          <w:szCs w:val="22"/>
          <w:lang w:val="mk-MK"/>
        </w:rPr>
        <w:t>Управата формира Комисија за селекција</w:t>
      </w:r>
      <w:r>
        <w:rPr>
          <w:rFonts w:ascii="Arial" w:hAnsi="Arial" w:cs="Arial"/>
          <w:sz w:val="22"/>
          <w:szCs w:val="22"/>
          <w:lang w:val="mk-MK"/>
        </w:rPr>
        <w:t xml:space="preserve"> за вработување </w:t>
      </w:r>
      <w:r w:rsidRPr="00E2249A">
        <w:rPr>
          <w:rFonts w:ascii="Arial" w:hAnsi="Arial" w:cs="Arial"/>
          <w:sz w:val="22"/>
          <w:szCs w:val="22"/>
          <w:lang w:val="mk-MK"/>
        </w:rPr>
        <w:t>на</w:t>
      </w:r>
      <w:r>
        <w:rPr>
          <w:rFonts w:ascii="Arial" w:hAnsi="Arial" w:cs="Arial"/>
          <w:sz w:val="22"/>
          <w:szCs w:val="22"/>
          <w:lang w:val="mk-MK"/>
        </w:rPr>
        <w:t xml:space="preserve"> </w:t>
      </w:r>
      <w:r w:rsidRPr="00E2249A">
        <w:rPr>
          <w:rFonts w:ascii="Arial" w:hAnsi="Arial" w:cs="Arial"/>
          <w:sz w:val="22"/>
          <w:szCs w:val="22"/>
          <w:lang w:val="mk-MK"/>
        </w:rPr>
        <w:t xml:space="preserve">финансиски разузнавач (во натамошниот текст: Комисијата за селекција) </w:t>
      </w:r>
      <w:r w:rsidR="008C2168">
        <w:rPr>
          <w:rFonts w:ascii="Arial" w:hAnsi="Arial" w:cs="Arial"/>
          <w:sz w:val="22"/>
          <w:szCs w:val="22"/>
          <w:lang w:val="mk-MK"/>
        </w:rPr>
        <w:t>која ја спроведува постапката за врабоување согласно овој закон</w:t>
      </w:r>
      <w:r w:rsidR="008C2168">
        <w:rPr>
          <w:rFonts w:ascii="Arial" w:hAnsi="Arial" w:cs="Arial"/>
          <w:b/>
          <w:sz w:val="22"/>
          <w:szCs w:val="22"/>
          <w:lang w:val="mk-MK"/>
        </w:rPr>
        <w:t>.</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 xml:space="preserve">(2) Комисијата за селекција </w:t>
      </w:r>
      <w:r>
        <w:rPr>
          <w:rFonts w:ascii="Arial" w:hAnsi="Arial" w:cs="Arial"/>
          <w:sz w:val="22"/>
          <w:szCs w:val="22"/>
          <w:lang w:val="mk-MK"/>
        </w:rPr>
        <w:t xml:space="preserve">од ставот (1) на овој член </w:t>
      </w:r>
      <w:r w:rsidRPr="00E2249A">
        <w:rPr>
          <w:rFonts w:ascii="Arial" w:hAnsi="Arial" w:cs="Arial"/>
          <w:sz w:val="22"/>
          <w:szCs w:val="22"/>
          <w:lang w:val="mk-MK"/>
        </w:rPr>
        <w:t>е составена од</w:t>
      </w:r>
      <w:r>
        <w:rPr>
          <w:rFonts w:ascii="Arial" w:hAnsi="Arial" w:cs="Arial"/>
          <w:sz w:val="22"/>
          <w:szCs w:val="22"/>
          <w:lang w:val="mk-MK"/>
        </w:rPr>
        <w:t xml:space="preserve"> финансиски разузнавачи вработени во Управата</w:t>
      </w:r>
      <w:r w:rsidRPr="00E2249A">
        <w:rPr>
          <w:rFonts w:ascii="Arial" w:hAnsi="Arial" w:cs="Arial"/>
          <w:sz w:val="22"/>
          <w:szCs w:val="22"/>
          <w:lang w:val="mk-MK"/>
        </w:rPr>
        <w:t>, и тоа претседател и два члена</w:t>
      </w:r>
      <w:r>
        <w:rPr>
          <w:rFonts w:ascii="Arial" w:hAnsi="Arial" w:cs="Arial"/>
          <w:sz w:val="22"/>
          <w:szCs w:val="22"/>
          <w:lang w:val="mk-MK"/>
        </w:rPr>
        <w:t xml:space="preserve"> и нивни заменици.</w:t>
      </w:r>
    </w:p>
    <w:p w:rsidR="00F0227D" w:rsidRPr="00E2249A"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 xml:space="preserve">(3) Претседател на Комисијата за селекција </w:t>
      </w:r>
      <w:r>
        <w:rPr>
          <w:rFonts w:ascii="Arial" w:hAnsi="Arial" w:cs="Arial"/>
          <w:sz w:val="22"/>
          <w:szCs w:val="22"/>
          <w:lang w:val="mk-MK"/>
        </w:rPr>
        <w:t xml:space="preserve">од ставот (1) на овој член </w:t>
      </w:r>
      <w:r w:rsidRPr="00E2249A">
        <w:rPr>
          <w:rFonts w:ascii="Arial" w:hAnsi="Arial" w:cs="Arial"/>
          <w:sz w:val="22"/>
          <w:szCs w:val="22"/>
          <w:lang w:val="mk-MK"/>
        </w:rPr>
        <w:t>е раководителот</w:t>
      </w:r>
      <w:r>
        <w:rPr>
          <w:rFonts w:ascii="Arial" w:hAnsi="Arial" w:cs="Arial"/>
          <w:sz w:val="22"/>
          <w:szCs w:val="22"/>
          <w:lang w:val="mk-MK"/>
        </w:rPr>
        <w:t xml:space="preserve"> на</w:t>
      </w:r>
      <w:r w:rsidRPr="00E2249A">
        <w:rPr>
          <w:rFonts w:ascii="Arial" w:hAnsi="Arial" w:cs="Arial"/>
          <w:sz w:val="22"/>
          <w:szCs w:val="22"/>
          <w:lang w:val="mk-MK"/>
        </w:rPr>
        <w:t xml:space="preserve"> секторот</w:t>
      </w:r>
      <w:r>
        <w:rPr>
          <w:rFonts w:ascii="Arial" w:hAnsi="Arial" w:cs="Arial"/>
          <w:sz w:val="22"/>
          <w:szCs w:val="22"/>
          <w:lang w:val="mk-MK"/>
        </w:rPr>
        <w:t xml:space="preserve">, </w:t>
      </w:r>
      <w:r w:rsidRPr="00E2249A">
        <w:rPr>
          <w:rFonts w:ascii="Arial" w:hAnsi="Arial" w:cs="Arial"/>
          <w:sz w:val="22"/>
          <w:szCs w:val="22"/>
          <w:lang w:val="mk-MK"/>
        </w:rPr>
        <w:t>односно на одделението</w:t>
      </w:r>
      <w:r>
        <w:rPr>
          <w:rFonts w:ascii="Arial" w:hAnsi="Arial" w:cs="Arial"/>
          <w:sz w:val="22"/>
          <w:szCs w:val="22"/>
          <w:lang w:val="mk-MK"/>
        </w:rPr>
        <w:t xml:space="preserve"> </w:t>
      </w:r>
      <w:r w:rsidRPr="00E2249A">
        <w:rPr>
          <w:rFonts w:ascii="Arial" w:hAnsi="Arial" w:cs="Arial"/>
          <w:sz w:val="22"/>
          <w:szCs w:val="22"/>
          <w:lang w:val="mk-MK"/>
        </w:rPr>
        <w:t>во ко</w:t>
      </w:r>
      <w:r>
        <w:rPr>
          <w:rFonts w:ascii="Arial" w:hAnsi="Arial" w:cs="Arial"/>
          <w:sz w:val="22"/>
          <w:szCs w:val="22"/>
          <w:lang w:val="mk-MK"/>
        </w:rPr>
        <w:t>е</w:t>
      </w:r>
      <w:r w:rsidRPr="00E2249A">
        <w:rPr>
          <w:rFonts w:ascii="Arial" w:hAnsi="Arial" w:cs="Arial"/>
          <w:sz w:val="22"/>
          <w:szCs w:val="22"/>
          <w:lang w:val="mk-MK"/>
        </w:rPr>
        <w:t xml:space="preserve"> се вработува</w:t>
      </w:r>
      <w:r>
        <w:rPr>
          <w:rFonts w:ascii="Arial" w:hAnsi="Arial" w:cs="Arial"/>
          <w:sz w:val="22"/>
          <w:szCs w:val="22"/>
          <w:lang w:val="mk-MK"/>
        </w:rPr>
        <w:t xml:space="preserve"> финансискиот разузнавач</w:t>
      </w:r>
      <w:r w:rsidRPr="00E2249A">
        <w:rPr>
          <w:rFonts w:ascii="Arial" w:hAnsi="Arial" w:cs="Arial"/>
          <w:sz w:val="22"/>
          <w:szCs w:val="22"/>
          <w:lang w:val="mk-MK"/>
        </w:rPr>
        <w:t xml:space="preserve">, а другите два члена </w:t>
      </w:r>
      <w:r>
        <w:rPr>
          <w:rFonts w:ascii="Arial" w:hAnsi="Arial" w:cs="Arial"/>
          <w:sz w:val="22"/>
          <w:szCs w:val="22"/>
          <w:lang w:val="mk-MK"/>
        </w:rPr>
        <w:t xml:space="preserve">на Комисијата за селекција </w:t>
      </w:r>
      <w:r w:rsidRPr="00E2249A">
        <w:rPr>
          <w:rFonts w:ascii="Arial" w:hAnsi="Arial" w:cs="Arial"/>
          <w:sz w:val="22"/>
          <w:szCs w:val="22"/>
          <w:lang w:val="mk-MK"/>
        </w:rPr>
        <w:t>се</w:t>
      </w:r>
      <w:r>
        <w:rPr>
          <w:rFonts w:ascii="Arial" w:hAnsi="Arial" w:cs="Arial"/>
          <w:sz w:val="22"/>
          <w:szCs w:val="22"/>
          <w:lang w:val="mk-MK"/>
        </w:rPr>
        <w:t xml:space="preserve"> финансиски разузнавачи вработени во Управата.</w:t>
      </w:r>
    </w:p>
    <w:p w:rsidR="00F0227D" w:rsidRPr="00E2249A" w:rsidRDefault="00F0227D">
      <w:pPr>
        <w:pStyle w:val="NormalWeb"/>
        <w:spacing w:before="0" w:after="0"/>
        <w:jc w:val="both"/>
        <w:rPr>
          <w:rFonts w:ascii="Arial" w:hAnsi="Arial" w:cs="Arial"/>
          <w:sz w:val="22"/>
          <w:szCs w:val="22"/>
          <w:lang w:val="mk-MK"/>
        </w:rPr>
      </w:pPr>
    </w:p>
    <w:p w:rsidR="00221EE6" w:rsidRPr="00221EE6" w:rsidRDefault="00221EE6" w:rsidP="00F7170A">
      <w:pPr>
        <w:pStyle w:val="Heading5"/>
        <w:numPr>
          <w:ilvl w:val="0"/>
          <w:numId w:val="0"/>
        </w:numPr>
        <w:spacing w:before="0" w:after="0"/>
        <w:ind w:left="648" w:hanging="648"/>
        <w:rPr>
          <w:rFonts w:ascii="Arial" w:hAnsi="Arial" w:cs="Arial"/>
          <w:i w:val="0"/>
          <w:sz w:val="22"/>
          <w:szCs w:val="22"/>
          <w:lang w:val="mk-MK"/>
        </w:rPr>
      </w:pPr>
    </w:p>
    <w:p w:rsidR="00221EE6" w:rsidRPr="00221EE6" w:rsidRDefault="00221EE6" w:rsidP="00091F22">
      <w:pPr>
        <w:pStyle w:val="Heading5"/>
        <w:numPr>
          <w:ilvl w:val="0"/>
          <w:numId w:val="0"/>
        </w:numPr>
        <w:spacing w:before="0" w:after="0"/>
        <w:ind w:left="648" w:hanging="648"/>
        <w:rPr>
          <w:rFonts w:ascii="Arial" w:hAnsi="Arial" w:cs="Arial"/>
          <w:i w:val="0"/>
          <w:sz w:val="22"/>
          <w:szCs w:val="22"/>
          <w:lang w:val="mk-MK"/>
        </w:rPr>
      </w:pPr>
    </w:p>
    <w:p w:rsidR="00F0227D" w:rsidRDefault="00F0227D">
      <w:pPr>
        <w:pStyle w:val="Heading5"/>
        <w:spacing w:before="0" w:after="0"/>
        <w:jc w:val="center"/>
        <w:rPr>
          <w:rFonts w:ascii="Arial" w:hAnsi="Arial" w:cs="Arial"/>
          <w:i w:val="0"/>
          <w:sz w:val="22"/>
          <w:szCs w:val="22"/>
          <w:lang w:val="mk-MK"/>
        </w:rPr>
      </w:pPr>
      <w:r>
        <w:rPr>
          <w:rFonts w:ascii="Arial" w:hAnsi="Arial" w:cs="Arial"/>
          <w:i w:val="0"/>
          <w:sz w:val="22"/>
          <w:szCs w:val="22"/>
        </w:rPr>
        <w:t xml:space="preserve">Член </w:t>
      </w:r>
      <w:r w:rsidR="008C2168">
        <w:rPr>
          <w:rFonts w:ascii="Arial" w:hAnsi="Arial" w:cs="Arial"/>
          <w:i w:val="0"/>
          <w:sz w:val="22"/>
          <w:szCs w:val="22"/>
          <w:lang w:val="mk-MK"/>
        </w:rPr>
        <w:t>88</w:t>
      </w:r>
    </w:p>
    <w:p w:rsidR="00215C1A" w:rsidRPr="00215C1A" w:rsidRDefault="00215C1A" w:rsidP="00215C1A">
      <w:pPr>
        <w:pStyle w:val="BodyText"/>
        <w:rPr>
          <w:lang w:val="mk-MK"/>
        </w:rPr>
      </w:pP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 xml:space="preserve">(1) Постапката за селекција </w:t>
      </w:r>
      <w:r>
        <w:rPr>
          <w:rFonts w:ascii="Arial" w:hAnsi="Arial" w:cs="Arial"/>
          <w:sz w:val="22"/>
          <w:szCs w:val="22"/>
          <w:lang w:val="mk-MK"/>
        </w:rPr>
        <w:t xml:space="preserve">за вработување на </w:t>
      </w:r>
      <w:r w:rsidRPr="00E2249A">
        <w:rPr>
          <w:rFonts w:ascii="Arial" w:hAnsi="Arial" w:cs="Arial"/>
          <w:sz w:val="22"/>
          <w:szCs w:val="22"/>
          <w:lang w:val="mk-MK"/>
        </w:rPr>
        <w:t xml:space="preserve">кандидат за </w:t>
      </w:r>
      <w:r>
        <w:rPr>
          <w:rFonts w:ascii="Arial" w:hAnsi="Arial" w:cs="Arial"/>
          <w:sz w:val="22"/>
          <w:szCs w:val="22"/>
          <w:lang w:val="mk-MK"/>
        </w:rPr>
        <w:t xml:space="preserve">финансиски разузнавач </w:t>
      </w:r>
      <w:r w:rsidRPr="00E2249A">
        <w:rPr>
          <w:rFonts w:ascii="Arial" w:hAnsi="Arial" w:cs="Arial"/>
          <w:sz w:val="22"/>
          <w:szCs w:val="22"/>
          <w:lang w:val="mk-MK"/>
        </w:rPr>
        <w:t xml:space="preserve">се состои од административна селекција, </w:t>
      </w:r>
      <w:r>
        <w:rPr>
          <w:rFonts w:ascii="Arial" w:hAnsi="Arial" w:cs="Arial"/>
          <w:sz w:val="22"/>
          <w:szCs w:val="22"/>
          <w:lang w:val="mk-MK"/>
        </w:rPr>
        <w:t xml:space="preserve">писмен испит </w:t>
      </w:r>
      <w:r w:rsidRPr="00E2249A">
        <w:rPr>
          <w:rFonts w:ascii="Arial" w:hAnsi="Arial" w:cs="Arial"/>
          <w:sz w:val="22"/>
          <w:szCs w:val="22"/>
          <w:lang w:val="mk-MK"/>
        </w:rPr>
        <w:t>и интервју.</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 xml:space="preserve">(2) Административната селекција се состои од проверка на внесените податоци во пријавата </w:t>
      </w:r>
      <w:r>
        <w:rPr>
          <w:rFonts w:ascii="Arial" w:hAnsi="Arial" w:cs="Arial"/>
          <w:sz w:val="22"/>
          <w:szCs w:val="22"/>
          <w:lang w:val="mk-MK"/>
        </w:rPr>
        <w:t>и доставената документација за вработување</w:t>
      </w:r>
      <w:r w:rsidRPr="00E2249A">
        <w:rPr>
          <w:rFonts w:ascii="Arial" w:hAnsi="Arial" w:cs="Arial"/>
          <w:sz w:val="22"/>
          <w:szCs w:val="22"/>
          <w:lang w:val="mk-MK"/>
        </w:rPr>
        <w:t xml:space="preserve"> со условите утврдени во јавниот оглас.</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w:t>
      </w:r>
      <w:r>
        <w:rPr>
          <w:rFonts w:ascii="Arial" w:hAnsi="Arial" w:cs="Arial"/>
          <w:sz w:val="22"/>
          <w:szCs w:val="22"/>
          <w:lang w:val="mk-MK"/>
        </w:rPr>
        <w:t>3</w:t>
      </w:r>
      <w:r w:rsidRPr="00E2249A">
        <w:rPr>
          <w:rFonts w:ascii="Arial" w:hAnsi="Arial" w:cs="Arial"/>
          <w:sz w:val="22"/>
          <w:szCs w:val="22"/>
          <w:lang w:val="mk-MK"/>
        </w:rPr>
        <w:t xml:space="preserve">) Административната селекција од став (2) на овој </w:t>
      </w:r>
      <w:r>
        <w:rPr>
          <w:rFonts w:ascii="Arial" w:hAnsi="Arial" w:cs="Arial"/>
          <w:sz w:val="22"/>
          <w:szCs w:val="22"/>
          <w:lang w:val="mk-MK"/>
        </w:rPr>
        <w:t>член</w:t>
      </w:r>
      <w:r w:rsidRPr="00E2249A">
        <w:rPr>
          <w:rFonts w:ascii="Arial" w:hAnsi="Arial" w:cs="Arial"/>
          <w:sz w:val="22"/>
          <w:szCs w:val="22"/>
          <w:lang w:val="mk-MK"/>
        </w:rPr>
        <w:t xml:space="preserve"> се спроведува во рок од пет дена по завршувањето на јавниот оглас</w:t>
      </w:r>
      <w:r>
        <w:rPr>
          <w:rFonts w:ascii="Arial" w:hAnsi="Arial" w:cs="Arial"/>
          <w:sz w:val="22"/>
          <w:szCs w:val="22"/>
          <w:lang w:val="mk-MK"/>
        </w:rPr>
        <w:t xml:space="preserve"> и завршува со објавување листа на кандидати кои ја поминале административната селекција на интернет страницата на Управата</w:t>
      </w:r>
      <w:r w:rsidRPr="00E2249A">
        <w:rPr>
          <w:rFonts w:ascii="Arial" w:hAnsi="Arial" w:cs="Arial"/>
          <w:sz w:val="22"/>
          <w:szCs w:val="22"/>
          <w:lang w:val="mk-MK"/>
        </w:rPr>
        <w:t>.</w:t>
      </w:r>
      <w:r>
        <w:rPr>
          <w:rFonts w:ascii="Arial" w:hAnsi="Arial" w:cs="Arial"/>
          <w:sz w:val="22"/>
          <w:szCs w:val="22"/>
          <w:lang w:val="mk-MK"/>
        </w:rPr>
        <w:t xml:space="preserve"> </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w:t>
      </w:r>
      <w:r>
        <w:rPr>
          <w:rFonts w:ascii="Arial" w:hAnsi="Arial" w:cs="Arial"/>
          <w:sz w:val="22"/>
          <w:szCs w:val="22"/>
          <w:lang w:val="mk-MK"/>
        </w:rPr>
        <w:t>4</w:t>
      </w:r>
      <w:r w:rsidRPr="00E2249A">
        <w:rPr>
          <w:rFonts w:ascii="Arial" w:hAnsi="Arial" w:cs="Arial"/>
          <w:sz w:val="22"/>
          <w:szCs w:val="22"/>
          <w:lang w:val="mk-MK"/>
        </w:rPr>
        <w:t xml:space="preserve">) </w:t>
      </w:r>
      <w:r>
        <w:rPr>
          <w:rFonts w:ascii="Arial" w:hAnsi="Arial" w:cs="Arial"/>
          <w:sz w:val="22"/>
          <w:szCs w:val="22"/>
          <w:lang w:val="mk-MK"/>
        </w:rPr>
        <w:t>Кандидатите кои ги исполниле условите по спроведената административна селекција полагаат писмен испит.</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t xml:space="preserve">(5) Датумот и времето на одржување на писмениот испит од ставот (1) на овој член </w:t>
      </w:r>
      <w:r w:rsidRPr="00E2249A">
        <w:rPr>
          <w:rFonts w:ascii="Arial" w:hAnsi="Arial" w:cs="Arial"/>
          <w:sz w:val="22"/>
          <w:szCs w:val="22"/>
          <w:lang w:val="mk-MK"/>
        </w:rPr>
        <w:t>не</w:t>
      </w:r>
      <w:r>
        <w:rPr>
          <w:rFonts w:ascii="Arial" w:hAnsi="Arial" w:cs="Arial"/>
          <w:sz w:val="22"/>
          <w:szCs w:val="22"/>
          <w:lang w:val="mk-MK"/>
        </w:rPr>
        <w:t xml:space="preserve"> може да биде</w:t>
      </w:r>
      <w:r w:rsidRPr="00E2249A">
        <w:rPr>
          <w:rFonts w:ascii="Arial" w:hAnsi="Arial" w:cs="Arial"/>
          <w:sz w:val="22"/>
          <w:szCs w:val="22"/>
          <w:lang w:val="mk-MK"/>
        </w:rPr>
        <w:t xml:space="preserve"> пократок од десет дена </w:t>
      </w:r>
      <w:r>
        <w:rPr>
          <w:rFonts w:ascii="Arial" w:hAnsi="Arial" w:cs="Arial"/>
          <w:sz w:val="22"/>
          <w:szCs w:val="22"/>
          <w:lang w:val="mk-MK"/>
        </w:rPr>
        <w:t>и подолг од 30 дена</w:t>
      </w:r>
      <w:r w:rsidRPr="00E2249A">
        <w:rPr>
          <w:rFonts w:ascii="Arial" w:hAnsi="Arial" w:cs="Arial"/>
          <w:sz w:val="22"/>
          <w:szCs w:val="22"/>
          <w:lang w:val="mk-MK"/>
        </w:rPr>
        <w:t xml:space="preserve"> по завршување на административната селекција.</w:t>
      </w:r>
      <w:r>
        <w:rPr>
          <w:rFonts w:ascii="Arial" w:hAnsi="Arial" w:cs="Arial"/>
          <w:sz w:val="22"/>
          <w:szCs w:val="22"/>
          <w:lang w:val="mk-MK"/>
        </w:rPr>
        <w:t xml:space="preserve"> </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t>(6) Кандидатот за финансиски разузнавач се смета дека го положил писмениот испит  доколку одговори точно на 70</w:t>
      </w:r>
      <w:r w:rsidRPr="00E2249A">
        <w:rPr>
          <w:rFonts w:ascii="Arial" w:hAnsi="Arial" w:cs="Arial"/>
          <w:sz w:val="22"/>
          <w:szCs w:val="22"/>
          <w:lang w:val="mk-MK"/>
        </w:rPr>
        <w:t>%</w:t>
      </w:r>
      <w:r>
        <w:rPr>
          <w:rFonts w:ascii="Arial" w:hAnsi="Arial" w:cs="Arial"/>
          <w:sz w:val="22"/>
          <w:szCs w:val="22"/>
          <w:lang w:val="mk-MK"/>
        </w:rPr>
        <w:t xml:space="preserve"> од прашањата дадени при спроведувањето на  писмениот испит кој трае еден час.</w:t>
      </w:r>
      <w:r w:rsidRPr="00E2249A">
        <w:rPr>
          <w:rFonts w:ascii="Arial" w:hAnsi="Arial" w:cs="Arial"/>
          <w:sz w:val="22"/>
          <w:szCs w:val="22"/>
          <w:lang w:val="mk-MK"/>
        </w:rPr>
        <w:t xml:space="preserve"> Комисијата за селекција </w:t>
      </w:r>
      <w:r>
        <w:rPr>
          <w:rFonts w:ascii="Arial" w:hAnsi="Arial" w:cs="Arial"/>
          <w:sz w:val="22"/>
          <w:szCs w:val="22"/>
          <w:lang w:val="mk-MK"/>
        </w:rPr>
        <w:t xml:space="preserve">подготвува </w:t>
      </w:r>
      <w:r w:rsidRPr="00E2249A">
        <w:rPr>
          <w:rFonts w:ascii="Arial" w:hAnsi="Arial" w:cs="Arial"/>
          <w:sz w:val="22"/>
          <w:szCs w:val="22"/>
          <w:lang w:val="mk-MK"/>
        </w:rPr>
        <w:t>листа на кандидати</w:t>
      </w:r>
      <w:r>
        <w:rPr>
          <w:rFonts w:ascii="Arial" w:hAnsi="Arial" w:cs="Arial"/>
          <w:sz w:val="22"/>
          <w:szCs w:val="22"/>
          <w:lang w:val="mk-MK"/>
        </w:rPr>
        <w:t xml:space="preserve"> кои го положиле писмениот испит и ја објавува на интернет страницата на Управата.</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w:t>
      </w:r>
      <w:r>
        <w:rPr>
          <w:rFonts w:ascii="Arial" w:hAnsi="Arial" w:cs="Arial"/>
          <w:sz w:val="22"/>
          <w:szCs w:val="22"/>
          <w:lang w:val="mk-MK"/>
        </w:rPr>
        <w:t>7</w:t>
      </w:r>
      <w:r w:rsidRPr="00E2249A">
        <w:rPr>
          <w:rFonts w:ascii="Arial" w:hAnsi="Arial" w:cs="Arial"/>
          <w:sz w:val="22"/>
          <w:szCs w:val="22"/>
          <w:lang w:val="mk-MK"/>
        </w:rPr>
        <w:t xml:space="preserve">) </w:t>
      </w:r>
      <w:r>
        <w:rPr>
          <w:rFonts w:ascii="Arial" w:hAnsi="Arial" w:cs="Arial"/>
          <w:sz w:val="22"/>
          <w:szCs w:val="22"/>
          <w:lang w:val="mk-MK"/>
        </w:rPr>
        <w:t>Во рок од пет дена п</w:t>
      </w:r>
      <w:r w:rsidRPr="00E2249A">
        <w:rPr>
          <w:rFonts w:ascii="Arial" w:hAnsi="Arial" w:cs="Arial"/>
          <w:sz w:val="22"/>
          <w:szCs w:val="22"/>
          <w:lang w:val="mk-MK"/>
        </w:rPr>
        <w:t>о завршувањето на</w:t>
      </w:r>
      <w:r>
        <w:rPr>
          <w:rFonts w:ascii="Arial" w:hAnsi="Arial" w:cs="Arial"/>
          <w:sz w:val="22"/>
          <w:szCs w:val="22"/>
          <w:lang w:val="mk-MK"/>
        </w:rPr>
        <w:t xml:space="preserve"> писмениот испит, </w:t>
      </w:r>
      <w:r w:rsidRPr="00E2249A">
        <w:rPr>
          <w:rFonts w:ascii="Arial" w:hAnsi="Arial" w:cs="Arial"/>
          <w:sz w:val="22"/>
          <w:szCs w:val="22"/>
          <w:lang w:val="mk-MK"/>
        </w:rPr>
        <w:t xml:space="preserve">а врз основа на резултатите од </w:t>
      </w:r>
      <w:r>
        <w:rPr>
          <w:rFonts w:ascii="Arial" w:hAnsi="Arial" w:cs="Arial"/>
          <w:sz w:val="22"/>
          <w:szCs w:val="22"/>
          <w:lang w:val="mk-MK"/>
        </w:rPr>
        <w:t>писмениот испит</w:t>
      </w:r>
      <w:r w:rsidRPr="00E2249A">
        <w:rPr>
          <w:rFonts w:ascii="Arial" w:hAnsi="Arial" w:cs="Arial"/>
          <w:sz w:val="22"/>
          <w:szCs w:val="22"/>
          <w:lang w:val="mk-MK"/>
        </w:rPr>
        <w:t>, Комисијата за селекција спроведува интервју со петмината најуспешни кандидати кои го положиле испитот. По исклучок</w:t>
      </w:r>
      <w:r>
        <w:rPr>
          <w:rFonts w:ascii="Arial" w:hAnsi="Arial" w:cs="Arial"/>
          <w:sz w:val="22"/>
          <w:szCs w:val="22"/>
          <w:lang w:val="mk-MK"/>
        </w:rPr>
        <w:t>,</w:t>
      </w:r>
      <w:r w:rsidRPr="00E2249A">
        <w:rPr>
          <w:rFonts w:ascii="Arial" w:hAnsi="Arial" w:cs="Arial"/>
          <w:sz w:val="22"/>
          <w:szCs w:val="22"/>
          <w:lang w:val="mk-MK"/>
        </w:rPr>
        <w:t xml:space="preserve"> интервју се спроведува и со кандидатите кои имаат ист резултат како и петтиот кандидат на листата.</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w:t>
      </w:r>
      <w:r>
        <w:rPr>
          <w:rFonts w:ascii="Arial" w:hAnsi="Arial" w:cs="Arial"/>
          <w:sz w:val="22"/>
          <w:szCs w:val="22"/>
          <w:lang w:val="mk-MK"/>
        </w:rPr>
        <w:t>8</w:t>
      </w:r>
      <w:r w:rsidRPr="00E2249A">
        <w:rPr>
          <w:rFonts w:ascii="Arial" w:hAnsi="Arial" w:cs="Arial"/>
          <w:sz w:val="22"/>
          <w:szCs w:val="22"/>
          <w:lang w:val="mk-MK"/>
        </w:rPr>
        <w:t>) Интервју</w:t>
      </w:r>
      <w:r>
        <w:rPr>
          <w:rFonts w:ascii="Arial" w:hAnsi="Arial" w:cs="Arial"/>
          <w:sz w:val="22"/>
          <w:szCs w:val="22"/>
          <w:lang w:val="mk-MK"/>
        </w:rPr>
        <w:t xml:space="preserve">то </w:t>
      </w:r>
      <w:r w:rsidRPr="00E2249A">
        <w:rPr>
          <w:rFonts w:ascii="Arial" w:hAnsi="Arial" w:cs="Arial"/>
          <w:sz w:val="22"/>
          <w:szCs w:val="22"/>
          <w:lang w:val="mk-MK"/>
        </w:rPr>
        <w:t>треба да содржи ситуациони прашања</w:t>
      </w:r>
      <w:r>
        <w:rPr>
          <w:rFonts w:ascii="Arial" w:hAnsi="Arial" w:cs="Arial"/>
          <w:sz w:val="22"/>
          <w:szCs w:val="22"/>
          <w:lang w:val="mk-MK"/>
        </w:rPr>
        <w:t xml:space="preserve"> од областа на спречување на перење пари и финансирање на тероризам</w:t>
      </w:r>
      <w:r w:rsidRPr="00E2249A">
        <w:rPr>
          <w:rFonts w:ascii="Arial" w:hAnsi="Arial" w:cs="Arial"/>
          <w:sz w:val="22"/>
          <w:szCs w:val="22"/>
          <w:lang w:val="mk-MK"/>
        </w:rPr>
        <w:t xml:space="preserve"> со кои се проценуваат </w:t>
      </w:r>
      <w:r>
        <w:rPr>
          <w:rFonts w:ascii="Arial" w:hAnsi="Arial" w:cs="Arial"/>
          <w:sz w:val="22"/>
          <w:szCs w:val="22"/>
          <w:lang w:val="mk-MK"/>
        </w:rPr>
        <w:t xml:space="preserve">потенцијалот </w:t>
      </w:r>
      <w:r w:rsidRPr="00E2249A">
        <w:rPr>
          <w:rFonts w:ascii="Arial" w:hAnsi="Arial" w:cs="Arial"/>
          <w:sz w:val="22"/>
          <w:szCs w:val="22"/>
          <w:lang w:val="mk-MK"/>
        </w:rPr>
        <w:t>и интегритетот на личноста на кандидатот</w:t>
      </w:r>
      <w:r>
        <w:rPr>
          <w:rFonts w:ascii="Arial" w:hAnsi="Arial" w:cs="Arial"/>
          <w:sz w:val="22"/>
          <w:szCs w:val="22"/>
          <w:lang w:val="mk-MK"/>
        </w:rPr>
        <w:t xml:space="preserve"> за финансиски разузнавач</w:t>
      </w:r>
      <w:r w:rsidRPr="00E2249A">
        <w:rPr>
          <w:rFonts w:ascii="Arial" w:hAnsi="Arial" w:cs="Arial"/>
          <w:sz w:val="22"/>
          <w:szCs w:val="22"/>
          <w:lang w:val="mk-MK"/>
        </w:rPr>
        <w:t>.</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w:t>
      </w:r>
      <w:r>
        <w:rPr>
          <w:rFonts w:ascii="Arial" w:hAnsi="Arial" w:cs="Arial"/>
          <w:sz w:val="22"/>
          <w:szCs w:val="22"/>
          <w:lang w:val="mk-MK"/>
        </w:rPr>
        <w:t>9</w:t>
      </w:r>
      <w:r w:rsidRPr="00E2249A">
        <w:rPr>
          <w:rFonts w:ascii="Arial" w:hAnsi="Arial" w:cs="Arial"/>
          <w:sz w:val="22"/>
          <w:szCs w:val="22"/>
          <w:lang w:val="mk-MK"/>
        </w:rPr>
        <w:t>)</w:t>
      </w:r>
      <w:r>
        <w:rPr>
          <w:rFonts w:ascii="Arial" w:hAnsi="Arial" w:cs="Arial"/>
          <w:sz w:val="22"/>
          <w:szCs w:val="22"/>
          <w:lang w:val="mk-MK"/>
        </w:rPr>
        <w:t xml:space="preserve"> Во рок од три дена п</w:t>
      </w:r>
      <w:r w:rsidRPr="00E2249A">
        <w:rPr>
          <w:rFonts w:ascii="Arial" w:hAnsi="Arial" w:cs="Arial"/>
          <w:sz w:val="22"/>
          <w:szCs w:val="22"/>
          <w:lang w:val="mk-MK"/>
        </w:rPr>
        <w:t>о завршувањето</w:t>
      </w:r>
      <w:r>
        <w:rPr>
          <w:rFonts w:ascii="Arial" w:hAnsi="Arial" w:cs="Arial"/>
          <w:sz w:val="22"/>
          <w:szCs w:val="22"/>
          <w:lang w:val="mk-MK"/>
        </w:rPr>
        <w:t xml:space="preserve"> на интервјуто, в</w:t>
      </w:r>
      <w:r w:rsidRPr="00E2249A">
        <w:rPr>
          <w:rFonts w:ascii="Arial" w:hAnsi="Arial" w:cs="Arial"/>
          <w:sz w:val="22"/>
          <w:szCs w:val="22"/>
          <w:lang w:val="mk-MK"/>
        </w:rPr>
        <w:t xml:space="preserve">рз основа на резултатите од </w:t>
      </w:r>
      <w:r>
        <w:rPr>
          <w:rFonts w:ascii="Arial" w:hAnsi="Arial" w:cs="Arial"/>
          <w:sz w:val="22"/>
          <w:szCs w:val="22"/>
          <w:lang w:val="mk-MK"/>
        </w:rPr>
        <w:t xml:space="preserve">спроведениот писмен испит </w:t>
      </w:r>
      <w:r w:rsidRPr="00E2249A">
        <w:rPr>
          <w:rFonts w:ascii="Arial" w:hAnsi="Arial" w:cs="Arial"/>
          <w:sz w:val="22"/>
          <w:szCs w:val="22"/>
          <w:lang w:val="mk-MK"/>
        </w:rPr>
        <w:t xml:space="preserve">и интервју, Комисијата за селекција </w:t>
      </w:r>
      <w:r>
        <w:rPr>
          <w:rFonts w:ascii="Arial" w:hAnsi="Arial" w:cs="Arial"/>
          <w:sz w:val="22"/>
          <w:szCs w:val="22"/>
          <w:lang w:val="mk-MK"/>
        </w:rPr>
        <w:t xml:space="preserve">подготвува </w:t>
      </w:r>
      <w:r w:rsidRPr="00E2249A">
        <w:rPr>
          <w:rFonts w:ascii="Arial" w:hAnsi="Arial" w:cs="Arial"/>
          <w:sz w:val="22"/>
          <w:szCs w:val="22"/>
          <w:lang w:val="mk-MK"/>
        </w:rPr>
        <w:t>ранг-листа на тројцата најуспешни кандидати</w:t>
      </w:r>
      <w:r>
        <w:rPr>
          <w:rFonts w:ascii="Arial" w:hAnsi="Arial" w:cs="Arial"/>
          <w:sz w:val="22"/>
          <w:szCs w:val="22"/>
          <w:lang w:val="mk-MK"/>
        </w:rPr>
        <w:t xml:space="preserve"> и ја </w:t>
      </w:r>
      <w:r w:rsidRPr="00E2249A">
        <w:rPr>
          <w:rFonts w:ascii="Arial" w:hAnsi="Arial" w:cs="Arial"/>
          <w:sz w:val="22"/>
          <w:szCs w:val="22"/>
          <w:lang w:val="mk-MK"/>
        </w:rPr>
        <w:t>доставува</w:t>
      </w:r>
      <w:r>
        <w:rPr>
          <w:rFonts w:ascii="Arial" w:hAnsi="Arial" w:cs="Arial"/>
          <w:sz w:val="22"/>
          <w:szCs w:val="22"/>
          <w:lang w:val="mk-MK"/>
        </w:rPr>
        <w:t xml:space="preserve"> до директорот на Управата.</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t xml:space="preserve">(10) Директорот на Управата во рок од три дена по добивањето на ранг-листата од ставот (9) на овој член донесува одлука за избор на кандидат. </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t xml:space="preserve">(11) Управата во рок од три дена по извршениот избор, писмено ги известува кандидатите за извршениот избор. </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 xml:space="preserve"> </w:t>
      </w:r>
      <w:r>
        <w:rPr>
          <w:rFonts w:ascii="Arial" w:hAnsi="Arial" w:cs="Arial"/>
          <w:sz w:val="22"/>
          <w:szCs w:val="22"/>
          <w:lang w:val="mk-MK"/>
        </w:rPr>
        <w:tab/>
      </w:r>
      <w:r w:rsidRPr="00E2249A">
        <w:rPr>
          <w:rFonts w:ascii="Arial" w:hAnsi="Arial" w:cs="Arial"/>
          <w:sz w:val="22"/>
          <w:szCs w:val="22"/>
          <w:lang w:val="mk-MK"/>
        </w:rPr>
        <w:t>(12</w:t>
      </w:r>
      <w:r>
        <w:rPr>
          <w:rFonts w:ascii="Arial" w:hAnsi="Arial" w:cs="Arial"/>
          <w:sz w:val="22"/>
          <w:szCs w:val="22"/>
          <w:lang w:val="mk-MK"/>
        </w:rPr>
        <w:t xml:space="preserve">) </w:t>
      </w:r>
      <w:r w:rsidRPr="00E2249A">
        <w:rPr>
          <w:rFonts w:ascii="Arial" w:hAnsi="Arial" w:cs="Arial"/>
          <w:sz w:val="22"/>
          <w:szCs w:val="22"/>
          <w:lang w:val="mk-MK"/>
        </w:rPr>
        <w:t xml:space="preserve">Ако </w:t>
      </w:r>
      <w:r>
        <w:rPr>
          <w:rFonts w:ascii="Arial" w:hAnsi="Arial" w:cs="Arial"/>
          <w:sz w:val="22"/>
          <w:szCs w:val="22"/>
          <w:lang w:val="mk-MK"/>
        </w:rPr>
        <w:t xml:space="preserve">директорот на Управата </w:t>
      </w:r>
      <w:r w:rsidRPr="00E2249A">
        <w:rPr>
          <w:rFonts w:ascii="Arial" w:hAnsi="Arial" w:cs="Arial"/>
          <w:sz w:val="22"/>
          <w:szCs w:val="22"/>
          <w:lang w:val="mk-MK"/>
        </w:rPr>
        <w:t>во рокот од ставот (</w:t>
      </w:r>
      <w:r>
        <w:rPr>
          <w:rFonts w:ascii="Arial" w:hAnsi="Arial" w:cs="Arial"/>
          <w:sz w:val="22"/>
          <w:szCs w:val="22"/>
          <w:lang w:val="mk-MK"/>
        </w:rPr>
        <w:t>10</w:t>
      </w:r>
      <w:r w:rsidRPr="00E2249A">
        <w:rPr>
          <w:rFonts w:ascii="Arial" w:hAnsi="Arial" w:cs="Arial"/>
          <w:sz w:val="22"/>
          <w:szCs w:val="22"/>
          <w:lang w:val="mk-MK"/>
        </w:rPr>
        <w:t>) на овој член</w:t>
      </w:r>
      <w:r>
        <w:rPr>
          <w:rFonts w:ascii="Arial" w:hAnsi="Arial" w:cs="Arial"/>
          <w:sz w:val="22"/>
          <w:szCs w:val="22"/>
          <w:lang w:val="mk-MK"/>
        </w:rPr>
        <w:t xml:space="preserve">, </w:t>
      </w:r>
      <w:r w:rsidRPr="00E2249A">
        <w:rPr>
          <w:rFonts w:ascii="Arial" w:hAnsi="Arial" w:cs="Arial"/>
          <w:sz w:val="22"/>
          <w:szCs w:val="22"/>
          <w:lang w:val="mk-MK"/>
        </w:rPr>
        <w:t>не изврши избор на кандидат, нова постапка за вработување на финансиски разузнавач на истото работно место не може да се спроведе пред истекот на шест месец</w:t>
      </w:r>
      <w:r>
        <w:rPr>
          <w:rFonts w:ascii="Arial" w:hAnsi="Arial" w:cs="Arial"/>
          <w:sz w:val="22"/>
          <w:szCs w:val="22"/>
          <w:lang w:val="mk-MK"/>
        </w:rPr>
        <w:t>и</w:t>
      </w:r>
      <w:r w:rsidRPr="00E2249A">
        <w:rPr>
          <w:rFonts w:ascii="Arial" w:hAnsi="Arial" w:cs="Arial"/>
          <w:sz w:val="22"/>
          <w:szCs w:val="22"/>
          <w:lang w:val="mk-MK"/>
        </w:rPr>
        <w:t xml:space="preserve"> од денот на </w:t>
      </w:r>
      <w:r>
        <w:rPr>
          <w:rFonts w:ascii="Arial" w:hAnsi="Arial" w:cs="Arial"/>
          <w:sz w:val="22"/>
          <w:szCs w:val="22"/>
          <w:lang w:val="mk-MK"/>
        </w:rPr>
        <w:t>објавувањето на јавниот оглас.</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w:t>
      </w:r>
      <w:r>
        <w:rPr>
          <w:rFonts w:ascii="Arial" w:hAnsi="Arial" w:cs="Arial"/>
          <w:sz w:val="22"/>
          <w:szCs w:val="22"/>
          <w:lang w:val="mk-MK"/>
        </w:rPr>
        <w:t>13</w:t>
      </w:r>
      <w:r w:rsidRPr="00E2249A">
        <w:rPr>
          <w:rFonts w:ascii="Arial" w:hAnsi="Arial" w:cs="Arial"/>
          <w:sz w:val="22"/>
          <w:szCs w:val="22"/>
          <w:lang w:val="mk-MK"/>
        </w:rPr>
        <w:t>) Против одлуката за избор од ставот (</w:t>
      </w:r>
      <w:r>
        <w:rPr>
          <w:rFonts w:ascii="Arial" w:hAnsi="Arial" w:cs="Arial"/>
          <w:sz w:val="22"/>
          <w:szCs w:val="22"/>
          <w:lang w:val="mk-MK"/>
        </w:rPr>
        <w:t>10</w:t>
      </w:r>
      <w:r w:rsidRPr="00E2249A">
        <w:rPr>
          <w:rFonts w:ascii="Arial" w:hAnsi="Arial" w:cs="Arial"/>
          <w:sz w:val="22"/>
          <w:szCs w:val="22"/>
          <w:lang w:val="mk-MK"/>
        </w:rPr>
        <w:t xml:space="preserve">) на овој член незадоволниот кандидат има право на жалба до </w:t>
      </w:r>
      <w:r>
        <w:rPr>
          <w:rFonts w:ascii="Arial" w:hAnsi="Arial" w:cs="Arial"/>
          <w:sz w:val="22"/>
          <w:szCs w:val="22"/>
          <w:lang w:val="mk-MK"/>
        </w:rPr>
        <w:t xml:space="preserve">комисијата за жалби при </w:t>
      </w:r>
      <w:r>
        <w:rPr>
          <w:rFonts w:ascii="Arial" w:hAnsi="Arial" w:cs="Arial"/>
          <w:bCs/>
          <w:color w:val="000000"/>
          <w:spacing w:val="10"/>
          <w:sz w:val="22"/>
          <w:szCs w:val="22"/>
          <w:lang w:val="mk-MK"/>
        </w:rPr>
        <w:t>Државната комисија за одлучување во управна постапка и постапка од работен однос во втор степен</w:t>
      </w:r>
      <w:r w:rsidRPr="00E2249A">
        <w:rPr>
          <w:rFonts w:ascii="Arial" w:hAnsi="Arial" w:cs="Arial"/>
          <w:sz w:val="22"/>
          <w:szCs w:val="22"/>
          <w:lang w:val="mk-MK"/>
        </w:rPr>
        <w:t xml:space="preserve">, во рок од осум дена од денот </w:t>
      </w:r>
      <w:r>
        <w:rPr>
          <w:rFonts w:ascii="Arial" w:hAnsi="Arial" w:cs="Arial"/>
          <w:sz w:val="22"/>
          <w:szCs w:val="22"/>
          <w:lang w:val="mk-MK"/>
        </w:rPr>
        <w:t xml:space="preserve">на приемот </w:t>
      </w:r>
      <w:r w:rsidRPr="00E2249A">
        <w:rPr>
          <w:rFonts w:ascii="Arial" w:hAnsi="Arial" w:cs="Arial"/>
          <w:sz w:val="22"/>
          <w:szCs w:val="22"/>
          <w:lang w:val="mk-MK"/>
        </w:rPr>
        <w:t>на</w:t>
      </w:r>
      <w:r>
        <w:rPr>
          <w:rFonts w:ascii="Arial" w:hAnsi="Arial" w:cs="Arial"/>
          <w:sz w:val="22"/>
          <w:szCs w:val="22"/>
          <w:lang w:val="mk-MK"/>
        </w:rPr>
        <w:t xml:space="preserve"> писменото известување за избраниот кандидат.</w:t>
      </w:r>
    </w:p>
    <w:p w:rsidR="00F0227D" w:rsidRDefault="00F0227D">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(1</w:t>
      </w:r>
      <w:r>
        <w:rPr>
          <w:rFonts w:ascii="Arial" w:hAnsi="Arial" w:cs="Arial"/>
          <w:sz w:val="22"/>
          <w:szCs w:val="22"/>
          <w:lang w:val="mk-MK"/>
        </w:rPr>
        <w:t>4</w:t>
      </w:r>
      <w:r w:rsidRPr="00E2249A">
        <w:rPr>
          <w:rFonts w:ascii="Arial" w:hAnsi="Arial" w:cs="Arial"/>
          <w:sz w:val="22"/>
          <w:szCs w:val="22"/>
          <w:lang w:val="mk-MK"/>
        </w:rPr>
        <w:t>) Жалбата го одлага извршувањето на одлуката.</w:t>
      </w:r>
    </w:p>
    <w:p w:rsidR="00F0227D" w:rsidRDefault="00F0227D" w:rsidP="00F7170A">
      <w:pPr>
        <w:pStyle w:val="NormalWeb"/>
        <w:spacing w:before="0" w:after="0"/>
        <w:jc w:val="both"/>
        <w:rPr>
          <w:rFonts w:ascii="Arial" w:hAnsi="Arial" w:cs="Arial"/>
          <w:sz w:val="22"/>
          <w:szCs w:val="22"/>
          <w:lang w:val="mk-MK"/>
        </w:rPr>
      </w:pPr>
      <w:r>
        <w:rPr>
          <w:rFonts w:ascii="Arial" w:hAnsi="Arial" w:cs="Arial"/>
          <w:sz w:val="22"/>
          <w:szCs w:val="22"/>
          <w:lang w:val="mk-MK"/>
        </w:rPr>
        <w:tab/>
      </w:r>
      <w:r w:rsidRPr="00E2249A">
        <w:rPr>
          <w:rFonts w:ascii="Arial" w:hAnsi="Arial" w:cs="Arial"/>
          <w:sz w:val="22"/>
          <w:szCs w:val="22"/>
          <w:lang w:val="mk-MK"/>
        </w:rPr>
        <w:t>(1</w:t>
      </w:r>
      <w:r>
        <w:rPr>
          <w:rFonts w:ascii="Arial" w:hAnsi="Arial" w:cs="Arial"/>
          <w:sz w:val="22"/>
          <w:szCs w:val="22"/>
          <w:lang w:val="mk-MK"/>
        </w:rPr>
        <w:t>5</w:t>
      </w:r>
      <w:r w:rsidRPr="00E2249A">
        <w:rPr>
          <w:rFonts w:ascii="Arial" w:hAnsi="Arial" w:cs="Arial"/>
          <w:sz w:val="22"/>
          <w:szCs w:val="22"/>
          <w:lang w:val="mk-MK"/>
        </w:rPr>
        <w:t>) По завршувањето на постапката за избор</w:t>
      </w:r>
      <w:r>
        <w:rPr>
          <w:rFonts w:ascii="Arial" w:hAnsi="Arial" w:cs="Arial"/>
          <w:sz w:val="22"/>
          <w:szCs w:val="22"/>
          <w:lang w:val="mk-MK"/>
        </w:rPr>
        <w:t>, директорот на Управата</w:t>
      </w:r>
      <w:r w:rsidRPr="00E2249A">
        <w:rPr>
          <w:rFonts w:ascii="Arial" w:hAnsi="Arial" w:cs="Arial"/>
          <w:sz w:val="22"/>
          <w:szCs w:val="22"/>
          <w:lang w:val="mk-MK"/>
        </w:rPr>
        <w:t xml:space="preserve"> </w:t>
      </w:r>
      <w:r>
        <w:rPr>
          <w:rFonts w:ascii="Arial" w:hAnsi="Arial" w:cs="Arial"/>
          <w:sz w:val="22"/>
          <w:szCs w:val="22"/>
          <w:lang w:val="mk-MK"/>
        </w:rPr>
        <w:t xml:space="preserve">без одлагање </w:t>
      </w:r>
      <w:r w:rsidRPr="00E2249A">
        <w:rPr>
          <w:rFonts w:ascii="Arial" w:hAnsi="Arial" w:cs="Arial"/>
          <w:sz w:val="22"/>
          <w:szCs w:val="22"/>
          <w:lang w:val="mk-MK"/>
        </w:rPr>
        <w:t>донесува решение за вработување на финансискиот разузн</w:t>
      </w:r>
      <w:r>
        <w:rPr>
          <w:rFonts w:ascii="Arial" w:hAnsi="Arial" w:cs="Arial"/>
          <w:sz w:val="22"/>
          <w:szCs w:val="22"/>
          <w:lang w:val="mk-MK"/>
        </w:rPr>
        <w:t>а</w:t>
      </w:r>
      <w:r w:rsidRPr="00E2249A">
        <w:rPr>
          <w:rFonts w:ascii="Arial" w:hAnsi="Arial" w:cs="Arial"/>
          <w:sz w:val="22"/>
          <w:szCs w:val="22"/>
          <w:lang w:val="mk-MK"/>
        </w:rPr>
        <w:t>вач.</w:t>
      </w:r>
    </w:p>
    <w:p w:rsidR="00F0227D" w:rsidRDefault="00F0227D">
      <w:pPr>
        <w:pStyle w:val="NormalWeb"/>
        <w:spacing w:before="0" w:after="0"/>
        <w:jc w:val="center"/>
        <w:rPr>
          <w:rFonts w:ascii="Arial" w:hAnsi="Arial" w:cs="Arial"/>
          <w:b/>
          <w:sz w:val="22"/>
          <w:szCs w:val="22"/>
          <w:lang w:val="mk-MK"/>
        </w:rPr>
      </w:pPr>
      <w:r>
        <w:rPr>
          <w:rFonts w:ascii="Arial" w:hAnsi="Arial" w:cs="Arial"/>
          <w:b/>
          <w:sz w:val="22"/>
          <w:szCs w:val="22"/>
          <w:lang w:val="mk-MK"/>
        </w:rPr>
        <w:t xml:space="preserve">Член </w:t>
      </w:r>
      <w:r w:rsidR="00E55181">
        <w:rPr>
          <w:rFonts w:ascii="Arial" w:hAnsi="Arial" w:cs="Arial"/>
          <w:b/>
          <w:sz w:val="22"/>
          <w:szCs w:val="22"/>
          <w:lang w:val="mk-MK"/>
        </w:rPr>
        <w:t>89</w:t>
      </w:r>
    </w:p>
    <w:p w:rsidR="00215C1A" w:rsidRPr="00E2249A" w:rsidRDefault="00215C1A">
      <w:pPr>
        <w:pStyle w:val="NormalWeb"/>
        <w:spacing w:before="0" w:after="0"/>
        <w:jc w:val="center"/>
        <w:rPr>
          <w:rFonts w:ascii="Arial" w:hAnsi="Arial" w:cs="Arial"/>
          <w:lang w:val="mk-MK"/>
        </w:rPr>
      </w:pPr>
    </w:p>
    <w:p w:rsidR="00F0227D" w:rsidRDefault="00F0227D">
      <w:pPr>
        <w:pStyle w:val="NoSpacing"/>
        <w:jc w:val="both"/>
        <w:rPr>
          <w:rFonts w:ascii="Arial" w:hAnsi="Arial" w:cs="Arial"/>
        </w:rPr>
      </w:pPr>
      <w:r>
        <w:rPr>
          <w:rFonts w:ascii="Arial" w:hAnsi="Arial" w:cs="Arial"/>
        </w:rPr>
        <w:tab/>
        <w:t>Во Управата може да се вработи лице со преземање, без огласување на работното место, од еден во друг државен орган со негова согласност, на работно место кое одговара на неговата стручна подготовка, односно квалификации и услови пропишани со актот за систематизација, кога тоа го налага потребата на Управата, по претходно добиена согласност од министерот за финансии.</w:t>
      </w:r>
    </w:p>
    <w:p w:rsidR="00F0227D" w:rsidRDefault="00F0227D">
      <w:pPr>
        <w:pStyle w:val="NoSpacing"/>
        <w:ind w:right="221"/>
        <w:jc w:val="both"/>
        <w:rPr>
          <w:rFonts w:ascii="Arial" w:hAnsi="Arial" w:cs="Arial"/>
        </w:rPr>
      </w:pPr>
    </w:p>
    <w:p w:rsidR="00F0227D" w:rsidRDefault="00F0227D" w:rsidP="00E55181">
      <w:pPr>
        <w:pStyle w:val="NoSpacing"/>
        <w:jc w:val="center"/>
        <w:rPr>
          <w:rFonts w:ascii="Arial" w:hAnsi="Arial" w:cs="Arial"/>
          <w:b/>
          <w:bCs/>
          <w:color w:val="000000"/>
          <w:spacing w:val="10"/>
        </w:rPr>
      </w:pPr>
      <w:r>
        <w:rPr>
          <w:rFonts w:ascii="Arial" w:hAnsi="Arial" w:cs="Arial"/>
          <w:b/>
          <w:bCs/>
          <w:color w:val="000000"/>
          <w:spacing w:val="10"/>
        </w:rPr>
        <w:t>Престанување на работен о</w:t>
      </w:r>
      <w:r w:rsidR="00E55181">
        <w:rPr>
          <w:rFonts w:ascii="Arial" w:hAnsi="Arial" w:cs="Arial"/>
          <w:b/>
          <w:bCs/>
          <w:color w:val="000000"/>
          <w:spacing w:val="10"/>
        </w:rPr>
        <w:t>днос на финансискиот разузнавач</w:t>
      </w:r>
    </w:p>
    <w:p w:rsidR="00221EE6" w:rsidRDefault="00221EE6">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w:t>
      </w:r>
      <w:r w:rsidR="00E55181">
        <w:rPr>
          <w:rFonts w:ascii="Arial" w:hAnsi="Arial" w:cs="Arial"/>
          <w:b/>
          <w:bCs/>
          <w:color w:val="000000"/>
          <w:spacing w:val="10"/>
        </w:rPr>
        <w:t xml:space="preserve"> 90</w:t>
      </w:r>
    </w:p>
    <w:p w:rsidR="00E55181" w:rsidRDefault="00E55181">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На финансискиот разузнавач работниот однос му престанува, ако:</w:t>
      </w:r>
    </w:p>
    <w:p w:rsidR="00F0227D" w:rsidRDefault="00F0227D">
      <w:pPr>
        <w:pStyle w:val="NoSpacing"/>
        <w:jc w:val="both"/>
        <w:rPr>
          <w:rFonts w:ascii="Arial" w:hAnsi="Arial" w:cs="Arial"/>
        </w:rPr>
      </w:pPr>
      <w:r>
        <w:rPr>
          <w:rFonts w:ascii="Arial" w:hAnsi="Arial" w:cs="Arial"/>
        </w:rPr>
        <w:tab/>
        <w:t>а) сам тоа го побара;</w:t>
      </w:r>
    </w:p>
    <w:p w:rsidR="00F0227D" w:rsidRDefault="00F0227D">
      <w:pPr>
        <w:pStyle w:val="NoSpacing"/>
        <w:jc w:val="both"/>
        <w:rPr>
          <w:rFonts w:ascii="Arial" w:hAnsi="Arial" w:cs="Arial"/>
        </w:rPr>
      </w:pPr>
      <w:r>
        <w:rPr>
          <w:rFonts w:ascii="Arial" w:hAnsi="Arial" w:cs="Arial"/>
        </w:rPr>
        <w:tab/>
        <w:t>б) трајно ја загуби здравствената способност за извршување на должностите во Управата како последица на болест или намалување на физичките или менталните капацитети;</w:t>
      </w:r>
    </w:p>
    <w:p w:rsidR="00F0227D" w:rsidRDefault="00F0227D">
      <w:pPr>
        <w:pStyle w:val="NoSpacing"/>
        <w:jc w:val="both"/>
        <w:rPr>
          <w:rFonts w:ascii="Arial" w:hAnsi="Arial" w:cs="Arial"/>
        </w:rPr>
      </w:pPr>
      <w:r>
        <w:rPr>
          <w:rFonts w:ascii="Arial" w:hAnsi="Arial" w:cs="Arial"/>
        </w:rPr>
        <w:tab/>
        <w:t>в) ако се утврди дека при вработувањето премолчил или дал невистинити податоци во однос на општите и посебните услови за вработување со денот на конечноста на решението или со истекот на рокот за одлучување по жалба против решението;</w:t>
      </w:r>
    </w:p>
    <w:p w:rsidR="00F0227D" w:rsidRDefault="00F0227D">
      <w:pPr>
        <w:pStyle w:val="NoSpacing"/>
        <w:jc w:val="both"/>
        <w:rPr>
          <w:rFonts w:ascii="Arial" w:hAnsi="Arial" w:cs="Arial"/>
        </w:rPr>
      </w:pPr>
      <w:r>
        <w:rPr>
          <w:rFonts w:ascii="Arial" w:hAnsi="Arial" w:cs="Arial"/>
        </w:rPr>
        <w:tab/>
        <w:t>г) му е изречена дисциплинска мерка престанок на работен однос со денот на врачувањето на конечното решение;</w:t>
      </w:r>
    </w:p>
    <w:p w:rsidR="00F0227D" w:rsidRDefault="00F0227D">
      <w:pPr>
        <w:pStyle w:val="NoSpacing"/>
        <w:jc w:val="both"/>
        <w:rPr>
          <w:rFonts w:ascii="Arial" w:hAnsi="Arial" w:cs="Arial"/>
        </w:rPr>
      </w:pPr>
      <w:r>
        <w:rPr>
          <w:rFonts w:ascii="Arial" w:hAnsi="Arial" w:cs="Arial"/>
        </w:rPr>
        <w:tab/>
        <w:t>д) поради издржување казна затвор мора да биде отсутен од работа подолго од шест месеци - со денот на упатувањето на издржувањето на казната;</w:t>
      </w:r>
    </w:p>
    <w:p w:rsidR="00F0227D" w:rsidRDefault="00F0227D">
      <w:pPr>
        <w:pStyle w:val="NoSpacing"/>
        <w:jc w:val="both"/>
        <w:rPr>
          <w:rFonts w:ascii="Arial" w:hAnsi="Arial" w:cs="Arial"/>
        </w:rPr>
      </w:pPr>
      <w:r>
        <w:rPr>
          <w:rFonts w:ascii="Arial" w:hAnsi="Arial" w:cs="Arial"/>
        </w:rPr>
        <w:tab/>
        <w:t>ѓ) ги исполни условите за пензија согласно со закон и</w:t>
      </w:r>
    </w:p>
    <w:p w:rsidR="00F0227D" w:rsidRDefault="00F0227D">
      <w:pPr>
        <w:pStyle w:val="NoSpacing"/>
        <w:jc w:val="both"/>
        <w:rPr>
          <w:rFonts w:ascii="Arial" w:hAnsi="Arial" w:cs="Arial"/>
        </w:rPr>
      </w:pPr>
      <w:r>
        <w:rPr>
          <w:rFonts w:ascii="Arial" w:hAnsi="Arial" w:cs="Arial"/>
        </w:rPr>
        <w:tab/>
        <w:t>е) биде оценет со оцена „не задоволува</w:t>
      </w:r>
      <w:r w:rsidRPr="00E2249A">
        <w:rPr>
          <w:rFonts w:ascii="Arial" w:hAnsi="Arial" w:cs="Arial"/>
        </w:rPr>
        <w:t>”</w:t>
      </w:r>
      <w:r>
        <w:rPr>
          <w:rFonts w:ascii="Arial" w:hAnsi="Arial" w:cs="Arial"/>
        </w:rPr>
        <w:t xml:space="preserve"> трипати последователно или во последните пет години најмалку трипати.</w:t>
      </w:r>
    </w:p>
    <w:p w:rsidR="00F0227D" w:rsidRDefault="00F0227D">
      <w:pPr>
        <w:pStyle w:val="NoSpacing"/>
        <w:jc w:val="both"/>
        <w:rPr>
          <w:rFonts w:ascii="Arial" w:hAnsi="Arial" w:cs="Arial"/>
          <w:bCs/>
          <w:color w:val="000000"/>
          <w:spacing w:val="10"/>
        </w:rPr>
      </w:pPr>
      <w:r>
        <w:rPr>
          <w:rFonts w:ascii="Arial" w:hAnsi="Arial" w:cs="Arial"/>
        </w:rPr>
        <w:tab/>
        <w:t>(2) За престанокот на работниот однос одлучува министерот за финансии.</w:t>
      </w:r>
    </w:p>
    <w:p w:rsidR="00F0227D" w:rsidRDefault="00F0227D">
      <w:pPr>
        <w:pStyle w:val="NoSpacing"/>
        <w:jc w:val="both"/>
        <w:rPr>
          <w:rFonts w:ascii="Arial" w:hAnsi="Arial" w:cs="Arial"/>
          <w:b/>
          <w:bCs/>
          <w:color w:val="000000"/>
          <w:spacing w:val="10"/>
        </w:rPr>
      </w:pPr>
      <w:r>
        <w:rPr>
          <w:rFonts w:ascii="Arial" w:hAnsi="Arial" w:cs="Arial"/>
          <w:bCs/>
          <w:color w:val="000000"/>
          <w:spacing w:val="10"/>
        </w:rPr>
        <w:t xml:space="preserve"> </w:t>
      </w:r>
    </w:p>
    <w:p w:rsidR="00F0227D" w:rsidRDefault="00F0227D" w:rsidP="00E55181">
      <w:pPr>
        <w:pStyle w:val="NoSpacing"/>
        <w:jc w:val="center"/>
        <w:rPr>
          <w:rFonts w:ascii="Arial" w:hAnsi="Arial" w:cs="Arial"/>
          <w:b/>
          <w:bCs/>
          <w:color w:val="000000"/>
          <w:spacing w:val="10"/>
        </w:rPr>
      </w:pPr>
      <w:r>
        <w:rPr>
          <w:rFonts w:ascii="Arial" w:hAnsi="Arial" w:cs="Arial"/>
          <w:b/>
          <w:bCs/>
          <w:color w:val="000000"/>
          <w:spacing w:val="10"/>
        </w:rPr>
        <w:t>Права и обв</w:t>
      </w:r>
      <w:r w:rsidR="00E55181">
        <w:rPr>
          <w:rFonts w:ascii="Arial" w:hAnsi="Arial" w:cs="Arial"/>
          <w:b/>
          <w:bCs/>
          <w:color w:val="000000"/>
          <w:spacing w:val="10"/>
        </w:rPr>
        <w:t>рски на финансискиот разузнавач</w:t>
      </w:r>
    </w:p>
    <w:p w:rsidR="00221EE6" w:rsidRDefault="00221EE6">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E55181">
        <w:rPr>
          <w:rFonts w:ascii="Arial" w:hAnsi="Arial" w:cs="Arial"/>
          <w:b/>
          <w:bCs/>
          <w:color w:val="000000"/>
          <w:spacing w:val="10"/>
        </w:rPr>
        <w:t>91</w:t>
      </w:r>
    </w:p>
    <w:p w:rsidR="00E55181" w:rsidRDefault="00E55181">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Финансиските разузнавачи имаат обврска:</w:t>
      </w:r>
    </w:p>
    <w:p w:rsidR="00F0227D" w:rsidRDefault="00F0227D">
      <w:pPr>
        <w:pStyle w:val="NoSpacing"/>
        <w:jc w:val="both"/>
        <w:rPr>
          <w:rFonts w:ascii="Arial" w:hAnsi="Arial" w:cs="Arial"/>
        </w:rPr>
      </w:pPr>
      <w:r>
        <w:rPr>
          <w:rFonts w:ascii="Arial" w:hAnsi="Arial" w:cs="Arial"/>
        </w:rPr>
        <w:tab/>
        <w:t>а) работните задачи да ги вршат совесно, стручно, ефикасно, уредно и навремено во согласност со Уставот, закон и други прописи;</w:t>
      </w:r>
    </w:p>
    <w:p w:rsidR="00F0227D" w:rsidRDefault="00F0227D">
      <w:pPr>
        <w:pStyle w:val="NoSpacing"/>
        <w:jc w:val="both"/>
        <w:rPr>
          <w:rFonts w:ascii="Arial" w:hAnsi="Arial" w:cs="Arial"/>
        </w:rPr>
      </w:pPr>
      <w:r>
        <w:rPr>
          <w:rFonts w:ascii="Arial" w:hAnsi="Arial" w:cs="Arial"/>
        </w:rPr>
        <w:tab/>
        <w:t>б) да ги извршуваат наредбите од непосредно претпоставениот раководител и да постапуваат по нив во согласност со Уставот, закон и друг пропис;</w:t>
      </w:r>
    </w:p>
    <w:p w:rsidR="00F0227D" w:rsidRDefault="00F0227D">
      <w:pPr>
        <w:pStyle w:val="NoSpacing"/>
        <w:jc w:val="both"/>
        <w:rPr>
          <w:rFonts w:ascii="Arial" w:hAnsi="Arial" w:cs="Arial"/>
        </w:rPr>
      </w:pPr>
      <w:r>
        <w:rPr>
          <w:rFonts w:ascii="Arial" w:hAnsi="Arial" w:cs="Arial"/>
        </w:rPr>
        <w:tab/>
        <w:t>в) да го почитуваат пропишаното работно време и</w:t>
      </w:r>
    </w:p>
    <w:p w:rsidR="00F0227D" w:rsidRDefault="00F0227D">
      <w:pPr>
        <w:pStyle w:val="NoSpacing"/>
        <w:jc w:val="both"/>
        <w:rPr>
          <w:rFonts w:ascii="Arial" w:hAnsi="Arial" w:cs="Arial"/>
        </w:rPr>
      </w:pPr>
      <w:r>
        <w:rPr>
          <w:rFonts w:ascii="Arial" w:hAnsi="Arial" w:cs="Arial"/>
        </w:rPr>
        <w:tab/>
        <w:t>г) опремата што им е дадена на користење за извршување на нивните должности да ја употребуваат со должно внимание и како добар домаќин во согласност со нејзината намена и истата да не ја користат во приватни цели.</w:t>
      </w:r>
    </w:p>
    <w:p w:rsidR="00F0227D" w:rsidRDefault="00F0227D">
      <w:pPr>
        <w:pStyle w:val="NoSpacing"/>
        <w:jc w:val="both"/>
        <w:rPr>
          <w:rFonts w:ascii="Arial" w:hAnsi="Arial" w:cs="Arial"/>
        </w:rPr>
      </w:pPr>
      <w:r>
        <w:rPr>
          <w:rFonts w:ascii="Arial" w:hAnsi="Arial" w:cs="Arial"/>
        </w:rPr>
        <w:tab/>
        <w:t>(2) Финансискиот разузнавач покрај обврските од ставот (1) на овој член ги има и следниве обврски:</w:t>
      </w:r>
    </w:p>
    <w:p w:rsidR="00F0227D" w:rsidRDefault="00F0227D">
      <w:pPr>
        <w:pStyle w:val="NoSpacing"/>
        <w:jc w:val="both"/>
        <w:rPr>
          <w:rFonts w:ascii="Arial" w:hAnsi="Arial" w:cs="Arial"/>
        </w:rPr>
      </w:pPr>
      <w:r>
        <w:rPr>
          <w:rFonts w:ascii="Arial" w:hAnsi="Arial" w:cs="Arial"/>
        </w:rPr>
        <w:tab/>
        <w:t>а) да ја врши својата работа непристрасно и без влијание од политичките партии, да не се раководи од свои политички уверувања, од лични финансиски интереси, да не ги злоупотребува овластувањата и статусот и да го штити угледот на Управата;</w:t>
      </w:r>
    </w:p>
    <w:p w:rsidR="00F0227D" w:rsidRDefault="00F0227D">
      <w:pPr>
        <w:pStyle w:val="NoSpacing"/>
        <w:jc w:val="both"/>
        <w:rPr>
          <w:rFonts w:ascii="Arial" w:hAnsi="Arial" w:cs="Arial"/>
        </w:rPr>
      </w:pPr>
      <w:r>
        <w:rPr>
          <w:rFonts w:ascii="Arial" w:hAnsi="Arial" w:cs="Arial"/>
        </w:rPr>
        <w:tab/>
        <w:t>б) стручно да го усовршува своето знаење заради унапредување на професионалните барања со постојано почитување и применување на прописите за вршење на своите службени должности;</w:t>
      </w:r>
    </w:p>
    <w:p w:rsidR="00F0227D" w:rsidRDefault="00F0227D">
      <w:pPr>
        <w:pStyle w:val="NoSpacing"/>
        <w:jc w:val="both"/>
        <w:rPr>
          <w:rFonts w:ascii="Arial" w:hAnsi="Arial" w:cs="Arial"/>
        </w:rPr>
      </w:pPr>
      <w:r>
        <w:rPr>
          <w:rFonts w:ascii="Arial" w:hAnsi="Arial" w:cs="Arial"/>
        </w:rPr>
        <w:tab/>
        <w:t>в) да се однесува во согласност со Кодексот на однесување на вработените во Управата;</w:t>
      </w:r>
    </w:p>
    <w:p w:rsidR="00F0227D" w:rsidRDefault="00F0227D">
      <w:pPr>
        <w:pStyle w:val="NoSpacing"/>
        <w:jc w:val="both"/>
        <w:rPr>
          <w:rFonts w:ascii="Arial" w:hAnsi="Arial" w:cs="Arial"/>
        </w:rPr>
      </w:pPr>
      <w:r>
        <w:rPr>
          <w:rFonts w:ascii="Arial" w:hAnsi="Arial" w:cs="Arial"/>
        </w:rPr>
        <w:tab/>
        <w:t>г) да ги почитува сите безбедносни мерки за да не дојде до загрозување на неговиот живот и здравје, како и животот и здравјето на другите вработени во Управата и</w:t>
      </w:r>
    </w:p>
    <w:p w:rsidR="00F0227D" w:rsidRDefault="00F0227D">
      <w:pPr>
        <w:pStyle w:val="NoSpacing"/>
        <w:jc w:val="both"/>
        <w:rPr>
          <w:rFonts w:ascii="Arial" w:hAnsi="Arial" w:cs="Arial"/>
          <w:bCs/>
          <w:color w:val="000000"/>
          <w:spacing w:val="10"/>
        </w:rPr>
      </w:pPr>
      <w:r>
        <w:rPr>
          <w:rFonts w:ascii="Arial" w:hAnsi="Arial" w:cs="Arial"/>
        </w:rPr>
        <w:tab/>
        <w:t>д) да не користи привилегии и ослободувања, барање или примање материјална или друга корист при исполнување на своите службени обврски.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Финансиските разузнавачи се должни да ракуваат и да ги чуваат класифицираните информации согласно со прописите за класифицирани информации.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(4) Финансиските разузнавачи се должни да ги собираат, обработуваат и чуваат личните податоци согласно со одредбите од овој закон и прописите за заштита на лични податоци.</w:t>
      </w:r>
    </w:p>
    <w:p w:rsidR="00F0227D" w:rsidRDefault="00F0227D">
      <w:pPr>
        <w:pStyle w:val="NoSpacing"/>
        <w:jc w:val="both"/>
        <w:rPr>
          <w:rFonts w:ascii="Arial" w:hAnsi="Arial" w:cs="Arial"/>
        </w:rPr>
      </w:pPr>
      <w:r>
        <w:rPr>
          <w:rFonts w:ascii="Arial" w:hAnsi="Arial" w:cs="Arial"/>
          <w:bCs/>
          <w:color w:val="000000"/>
          <w:spacing w:val="10"/>
        </w:rPr>
        <w:tab/>
        <w:t>(5) Финансиските разузнавачи за непридржување кон обврските пропишани со ставовите (1), (2), (3) и (4) на овој член подлежат на дисциплинска, прекршочна и кривична одговорност во согласност со закон.</w:t>
      </w:r>
    </w:p>
    <w:p w:rsidR="00F0227D" w:rsidRDefault="00F0227D">
      <w:pPr>
        <w:pStyle w:val="NoSpacing"/>
        <w:jc w:val="center"/>
        <w:rPr>
          <w:rFonts w:ascii="Arial" w:hAnsi="Arial" w:cs="Arial"/>
        </w:rPr>
      </w:pPr>
    </w:p>
    <w:p w:rsidR="00F0227D" w:rsidRDefault="00F0227D" w:rsidP="00E55181">
      <w:pPr>
        <w:pStyle w:val="NoSpacing"/>
        <w:jc w:val="center"/>
        <w:rPr>
          <w:rFonts w:ascii="Arial" w:hAnsi="Arial" w:cs="Arial"/>
          <w:b/>
        </w:rPr>
      </w:pPr>
      <w:r>
        <w:rPr>
          <w:rFonts w:ascii="Arial" w:hAnsi="Arial" w:cs="Arial"/>
          <w:b/>
        </w:rPr>
        <w:t xml:space="preserve">Член </w:t>
      </w:r>
      <w:r w:rsidR="00E55181">
        <w:rPr>
          <w:rFonts w:ascii="Arial" w:hAnsi="Arial" w:cs="Arial"/>
          <w:b/>
        </w:rPr>
        <w:t>92</w:t>
      </w:r>
    </w:p>
    <w:p w:rsidR="00215C1A" w:rsidRDefault="00215C1A" w:rsidP="00E55181">
      <w:pPr>
        <w:pStyle w:val="NoSpacing"/>
        <w:jc w:val="center"/>
        <w:rPr>
          <w:rFonts w:ascii="Arial" w:hAnsi="Arial" w:cs="Arial"/>
        </w:rPr>
      </w:pPr>
    </w:p>
    <w:p w:rsidR="00F0227D" w:rsidRDefault="00F0227D" w:rsidP="00E55181">
      <w:pPr>
        <w:pStyle w:val="NoSpacing"/>
        <w:jc w:val="both"/>
        <w:rPr>
          <w:rFonts w:ascii="Arial" w:hAnsi="Arial" w:cs="Arial"/>
        </w:rPr>
      </w:pPr>
      <w:r>
        <w:rPr>
          <w:rFonts w:ascii="Arial" w:hAnsi="Arial" w:cs="Arial"/>
        </w:rPr>
        <w:tab/>
        <w:t>(1) Управата, планира, организира и спроведува обуки за вработените.</w:t>
      </w:r>
    </w:p>
    <w:p w:rsidR="00F0227D" w:rsidRDefault="00F0227D" w:rsidP="00E55181">
      <w:pPr>
        <w:pStyle w:val="NoSpacing"/>
        <w:jc w:val="both"/>
        <w:rPr>
          <w:rFonts w:ascii="Arial" w:hAnsi="Arial" w:cs="Arial"/>
        </w:rPr>
      </w:pPr>
      <w:r>
        <w:rPr>
          <w:rFonts w:ascii="Arial" w:hAnsi="Arial" w:cs="Arial"/>
        </w:rPr>
        <w:tab/>
        <w:t xml:space="preserve">(2) Со вработен кој се упатува на обука чија вредност надминува десет просечни плати исплатени во </w:t>
      </w:r>
      <w:r w:rsidR="00E729B2">
        <w:rPr>
          <w:rFonts w:ascii="Arial" w:hAnsi="Arial" w:cs="Arial"/>
        </w:rPr>
        <w:t>Република Северна Македонија</w:t>
      </w:r>
      <w:r>
        <w:rPr>
          <w:rFonts w:ascii="Arial" w:hAnsi="Arial" w:cs="Arial"/>
        </w:rPr>
        <w:t xml:space="preserve"> последниот месец пред упатувањето, Управата склучува договор во писмена форма со кој се уредуваат правата и обврските на договорните страни.</w:t>
      </w:r>
    </w:p>
    <w:p w:rsidR="00F0227D" w:rsidRDefault="00F0227D" w:rsidP="00E55181">
      <w:pPr>
        <w:pStyle w:val="NoSpacing"/>
        <w:jc w:val="both"/>
        <w:rPr>
          <w:rFonts w:ascii="Arial" w:hAnsi="Arial" w:cs="Arial"/>
          <w:bCs/>
          <w:color w:val="000000"/>
          <w:spacing w:val="10"/>
        </w:rPr>
      </w:pPr>
      <w:r>
        <w:rPr>
          <w:rFonts w:ascii="Arial" w:hAnsi="Arial" w:cs="Arial"/>
        </w:rPr>
        <w:tab/>
        <w:t>(3) Вработениот кој нема да ги исполни обврските од склучениот договор од ставот (2) на овој член е должен да ги надомести трошоците направени за неговата обука зголемени за три пати.</w:t>
      </w:r>
    </w:p>
    <w:p w:rsidR="00B27DB5" w:rsidRDefault="00B27DB5">
      <w:pPr>
        <w:pStyle w:val="NoSpacing"/>
        <w:jc w:val="both"/>
        <w:rPr>
          <w:rFonts w:ascii="Arial" w:hAnsi="Arial" w:cs="Arial"/>
          <w:bCs/>
          <w:color w:val="000000"/>
          <w:spacing w:val="10"/>
        </w:rPr>
      </w:pPr>
    </w:p>
    <w:p w:rsidR="00E55181" w:rsidRDefault="00E55181">
      <w:pPr>
        <w:pStyle w:val="NoSpacing"/>
        <w:jc w:val="both"/>
        <w:rPr>
          <w:rFonts w:ascii="Arial" w:hAnsi="Arial" w:cs="Arial"/>
          <w:bCs/>
          <w:color w:val="000000"/>
          <w:spacing w:val="10"/>
        </w:rPr>
      </w:pPr>
    </w:p>
    <w:p w:rsidR="00B27DB5" w:rsidRPr="00E55181" w:rsidRDefault="00B27DB5" w:rsidP="00B27DB5">
      <w:pPr>
        <w:pStyle w:val="NoSpacing"/>
        <w:jc w:val="center"/>
        <w:rPr>
          <w:rFonts w:ascii="Arial" w:hAnsi="Arial" w:cs="Arial"/>
          <w:b/>
          <w:bCs/>
          <w:spacing w:val="10"/>
        </w:rPr>
      </w:pPr>
      <w:r w:rsidRPr="00E55181">
        <w:rPr>
          <w:rFonts w:ascii="Arial" w:hAnsi="Arial" w:cs="Arial"/>
          <w:b/>
          <w:bCs/>
          <w:spacing w:val="10"/>
        </w:rPr>
        <w:t>Плата осигурување и надоместоци на финансискиот разузнувач</w:t>
      </w:r>
    </w:p>
    <w:p w:rsidR="00221EE6" w:rsidRDefault="00221EE6" w:rsidP="00467875">
      <w:pPr>
        <w:pStyle w:val="NoSpacing"/>
        <w:jc w:val="center"/>
        <w:rPr>
          <w:rFonts w:ascii="Arial" w:hAnsi="Arial" w:cs="Arial"/>
          <w:b/>
          <w:bCs/>
          <w:spacing w:val="10"/>
        </w:rPr>
      </w:pPr>
    </w:p>
    <w:p w:rsidR="00467875" w:rsidRPr="00E55181" w:rsidRDefault="00467875" w:rsidP="00467875">
      <w:pPr>
        <w:pStyle w:val="NoSpacing"/>
        <w:jc w:val="center"/>
        <w:rPr>
          <w:rFonts w:ascii="Arial" w:hAnsi="Arial" w:cs="Arial"/>
          <w:b/>
          <w:bCs/>
          <w:spacing w:val="10"/>
        </w:rPr>
      </w:pPr>
      <w:r w:rsidRPr="00E55181">
        <w:rPr>
          <w:rFonts w:ascii="Arial" w:hAnsi="Arial" w:cs="Arial"/>
          <w:b/>
          <w:bCs/>
          <w:spacing w:val="10"/>
        </w:rPr>
        <w:t>Член</w:t>
      </w:r>
      <w:r w:rsidR="00E55181" w:rsidRPr="00E55181">
        <w:rPr>
          <w:rFonts w:ascii="Arial" w:hAnsi="Arial" w:cs="Arial"/>
          <w:b/>
          <w:bCs/>
          <w:spacing w:val="10"/>
        </w:rPr>
        <w:t xml:space="preserve"> 93</w:t>
      </w:r>
      <w:r w:rsidRPr="00E55181">
        <w:rPr>
          <w:rFonts w:ascii="Arial" w:hAnsi="Arial" w:cs="Arial"/>
          <w:b/>
          <w:bCs/>
          <w:spacing w:val="10"/>
        </w:rPr>
        <w:t xml:space="preserve"> </w:t>
      </w:r>
    </w:p>
    <w:p w:rsidR="00B27DB5" w:rsidRPr="00E55181" w:rsidRDefault="00B27DB5" w:rsidP="00B27DB5">
      <w:pPr>
        <w:pStyle w:val="NoSpacing"/>
        <w:rPr>
          <w:rFonts w:ascii="Arial" w:hAnsi="Arial" w:cs="Arial"/>
          <w:bCs/>
          <w:spacing w:val="10"/>
          <w:highlight w:val="yellow"/>
        </w:rPr>
      </w:pPr>
    </w:p>
    <w:p w:rsidR="00B27DB5" w:rsidRPr="00E55181" w:rsidRDefault="00B27DB5" w:rsidP="00E55181">
      <w:pPr>
        <w:pStyle w:val="NoSpacing"/>
        <w:ind w:firstLine="720"/>
        <w:jc w:val="both"/>
        <w:rPr>
          <w:rFonts w:ascii="Arial" w:hAnsi="Arial" w:cs="Arial"/>
          <w:bCs/>
          <w:spacing w:val="10"/>
        </w:rPr>
      </w:pPr>
      <w:r w:rsidRPr="00E55181">
        <w:rPr>
          <w:rFonts w:ascii="Arial" w:hAnsi="Arial" w:cs="Arial"/>
          <w:bCs/>
          <w:spacing w:val="10"/>
          <w:lang w:val="en-US"/>
        </w:rPr>
        <w:t>(1)</w:t>
      </w:r>
      <w:r w:rsidR="00E55181" w:rsidRPr="00E55181">
        <w:rPr>
          <w:rFonts w:ascii="Arial" w:hAnsi="Arial" w:cs="Arial"/>
          <w:bCs/>
          <w:spacing w:val="10"/>
        </w:rPr>
        <w:t xml:space="preserve"> </w:t>
      </w:r>
      <w:r w:rsidRPr="00E55181">
        <w:rPr>
          <w:rFonts w:ascii="Arial" w:hAnsi="Arial" w:cs="Arial"/>
          <w:bCs/>
          <w:spacing w:val="10"/>
        </w:rPr>
        <w:t xml:space="preserve">Финансиските разузнавачи имаат право на плати, надоместоци на плата и други надоместоци кои се обезбедуваат од Буџетот на </w:t>
      </w:r>
      <w:r w:rsidR="00E729B2" w:rsidRPr="00E55181">
        <w:rPr>
          <w:rFonts w:ascii="Arial" w:hAnsi="Arial" w:cs="Arial"/>
          <w:bCs/>
          <w:spacing w:val="10"/>
        </w:rPr>
        <w:t>Република Северна Македонија</w:t>
      </w:r>
      <w:r w:rsidRPr="00E55181">
        <w:rPr>
          <w:rFonts w:ascii="Arial" w:hAnsi="Arial" w:cs="Arial"/>
          <w:bCs/>
          <w:spacing w:val="10"/>
        </w:rPr>
        <w:t>.</w:t>
      </w:r>
    </w:p>
    <w:p w:rsidR="00B27DB5" w:rsidRPr="00E55181" w:rsidRDefault="00B27DB5" w:rsidP="00E55181">
      <w:pPr>
        <w:pStyle w:val="NormalWeb"/>
        <w:spacing w:before="0" w:after="0"/>
        <w:ind w:firstLine="720"/>
        <w:jc w:val="both"/>
        <w:rPr>
          <w:rFonts w:ascii="Arial" w:hAnsi="Arial" w:cs="Arial"/>
          <w:sz w:val="22"/>
          <w:szCs w:val="22"/>
        </w:rPr>
      </w:pPr>
      <w:r w:rsidRPr="00E55181">
        <w:rPr>
          <w:rFonts w:ascii="Arial" w:hAnsi="Arial" w:cs="Arial"/>
          <w:sz w:val="22"/>
          <w:szCs w:val="22"/>
        </w:rPr>
        <w:t>(</w:t>
      </w:r>
      <w:r w:rsidRPr="00E55181">
        <w:rPr>
          <w:rFonts w:ascii="Arial" w:hAnsi="Arial" w:cs="Arial"/>
          <w:sz w:val="22"/>
          <w:szCs w:val="22"/>
          <w:lang w:val="mk-MK"/>
        </w:rPr>
        <w:t>2)</w:t>
      </w:r>
      <w:r w:rsidR="00467875" w:rsidRPr="00E55181">
        <w:rPr>
          <w:rFonts w:ascii="Arial" w:hAnsi="Arial" w:cs="Arial"/>
          <w:sz w:val="22"/>
          <w:szCs w:val="22"/>
          <w:lang w:val="mk-MK"/>
        </w:rPr>
        <w:t xml:space="preserve"> </w:t>
      </w:r>
      <w:r w:rsidRPr="00E55181">
        <w:rPr>
          <w:rFonts w:ascii="Arial" w:hAnsi="Arial" w:cs="Arial"/>
          <w:sz w:val="22"/>
          <w:szCs w:val="22"/>
        </w:rPr>
        <w:t xml:space="preserve">Платата на </w:t>
      </w:r>
      <w:r w:rsidRPr="00E55181">
        <w:rPr>
          <w:rFonts w:ascii="Arial" w:hAnsi="Arial" w:cs="Arial"/>
          <w:sz w:val="22"/>
          <w:szCs w:val="22"/>
          <w:lang w:val="mk-MK" w:eastAsia="zh-CN"/>
        </w:rPr>
        <w:t xml:space="preserve">финансискиот разузнувач </w:t>
      </w:r>
      <w:r w:rsidRPr="00E55181">
        <w:rPr>
          <w:rFonts w:ascii="Arial" w:hAnsi="Arial" w:cs="Arial"/>
          <w:sz w:val="22"/>
          <w:szCs w:val="22"/>
        </w:rPr>
        <w:t>во Управата</w:t>
      </w:r>
      <w:r w:rsidR="001910ED" w:rsidRPr="00E55181">
        <w:rPr>
          <w:rFonts w:ascii="Arial" w:hAnsi="Arial" w:cs="Arial"/>
          <w:sz w:val="22"/>
          <w:szCs w:val="22"/>
          <w:lang w:val="mk-MK"/>
        </w:rPr>
        <w:t xml:space="preserve"> се утврдува со актот за исплата на плати и надоместоци и</w:t>
      </w:r>
      <w:r w:rsidRPr="00E55181">
        <w:rPr>
          <w:rFonts w:ascii="Arial" w:hAnsi="Arial" w:cs="Arial"/>
          <w:sz w:val="22"/>
          <w:szCs w:val="22"/>
          <w:lang w:val="mk-MK"/>
        </w:rPr>
        <w:t xml:space="preserve"> </w:t>
      </w:r>
      <w:r w:rsidRPr="00E55181">
        <w:rPr>
          <w:rFonts w:ascii="Arial" w:hAnsi="Arial" w:cs="Arial"/>
          <w:sz w:val="22"/>
          <w:szCs w:val="22"/>
        </w:rPr>
        <w:t>се состои од:</w:t>
      </w:r>
      <w:r w:rsidR="00F42A8D" w:rsidRPr="00E55181">
        <w:rPr>
          <w:rFonts w:ascii="Arial" w:hAnsi="Arial" w:cs="Arial"/>
          <w:sz w:val="22"/>
          <w:szCs w:val="22"/>
          <w:lang w:val="mk-MK"/>
        </w:rPr>
        <w:t xml:space="preserve"> </w:t>
      </w:r>
      <w:r w:rsidR="00F42A8D" w:rsidRPr="00E55181">
        <w:rPr>
          <w:rFonts w:ascii="Arial" w:hAnsi="Arial" w:cs="Arial"/>
          <w:sz w:val="22"/>
          <w:szCs w:val="22"/>
        </w:rPr>
        <w:t>основна компонента и</w:t>
      </w:r>
      <w:r w:rsidR="00F42A8D" w:rsidRPr="00E55181">
        <w:rPr>
          <w:rFonts w:ascii="Arial" w:hAnsi="Arial" w:cs="Arial"/>
          <w:sz w:val="22"/>
          <w:szCs w:val="22"/>
          <w:lang w:val="mk-MK"/>
        </w:rPr>
        <w:t xml:space="preserve"> </w:t>
      </w:r>
      <w:r w:rsidRPr="00E55181">
        <w:rPr>
          <w:rFonts w:ascii="Arial" w:hAnsi="Arial" w:cs="Arial"/>
          <w:sz w:val="22"/>
          <w:szCs w:val="22"/>
        </w:rPr>
        <w:t>исклучителна компонента.</w:t>
      </w:r>
    </w:p>
    <w:p w:rsidR="00B27DB5" w:rsidRPr="00E55181" w:rsidRDefault="00B27DB5" w:rsidP="00E55181">
      <w:pPr>
        <w:pStyle w:val="NormalWeb"/>
        <w:spacing w:before="0" w:after="0"/>
        <w:ind w:firstLine="720"/>
        <w:jc w:val="both"/>
        <w:rPr>
          <w:rFonts w:ascii="Arial" w:hAnsi="Arial" w:cs="Arial"/>
          <w:sz w:val="22"/>
          <w:szCs w:val="22"/>
        </w:rPr>
      </w:pPr>
      <w:r w:rsidRPr="00E55181">
        <w:rPr>
          <w:rFonts w:ascii="Arial" w:hAnsi="Arial" w:cs="Arial"/>
          <w:sz w:val="22"/>
          <w:szCs w:val="22"/>
        </w:rPr>
        <w:t xml:space="preserve">(а) Основната компонента на платата </w:t>
      </w:r>
      <w:r w:rsidR="00F42A8D" w:rsidRPr="00E55181">
        <w:rPr>
          <w:rFonts w:ascii="Arial" w:hAnsi="Arial" w:cs="Arial"/>
          <w:sz w:val="22"/>
          <w:szCs w:val="22"/>
        </w:rPr>
        <w:t>ја сочинуваат:</w:t>
      </w:r>
      <w:r w:rsidR="00F42A8D" w:rsidRPr="00E55181">
        <w:rPr>
          <w:rFonts w:ascii="Arial" w:hAnsi="Arial" w:cs="Arial"/>
          <w:sz w:val="22"/>
          <w:szCs w:val="22"/>
          <w:lang w:val="mk-MK"/>
        </w:rPr>
        <w:t xml:space="preserve"> </w:t>
      </w:r>
      <w:r w:rsidR="00F42A8D" w:rsidRPr="00E55181">
        <w:rPr>
          <w:rFonts w:ascii="Arial" w:hAnsi="Arial" w:cs="Arial"/>
          <w:sz w:val="22"/>
          <w:szCs w:val="22"/>
        </w:rPr>
        <w:t>основна</w:t>
      </w:r>
      <w:r w:rsidR="00F42A8D" w:rsidRPr="00E55181">
        <w:rPr>
          <w:rFonts w:ascii="Arial" w:hAnsi="Arial" w:cs="Arial"/>
          <w:sz w:val="22"/>
          <w:szCs w:val="22"/>
          <w:lang w:val="mk-MK"/>
        </w:rPr>
        <w:t>та</w:t>
      </w:r>
      <w:r w:rsidR="00F42A8D" w:rsidRPr="00E55181">
        <w:rPr>
          <w:rFonts w:ascii="Arial" w:hAnsi="Arial" w:cs="Arial"/>
          <w:sz w:val="22"/>
          <w:szCs w:val="22"/>
        </w:rPr>
        <w:t xml:space="preserve"> плата, зголемување </w:t>
      </w:r>
      <w:r w:rsidRPr="00E55181">
        <w:rPr>
          <w:rFonts w:ascii="Arial" w:hAnsi="Arial" w:cs="Arial"/>
          <w:sz w:val="22"/>
          <w:szCs w:val="22"/>
        </w:rPr>
        <w:t xml:space="preserve">за 30% за овластени службени лица </w:t>
      </w:r>
      <w:r w:rsidR="001910ED" w:rsidRPr="00E55181">
        <w:rPr>
          <w:rFonts w:ascii="Arial" w:hAnsi="Arial" w:cs="Arial"/>
          <w:sz w:val="22"/>
          <w:szCs w:val="22"/>
          <w:lang w:val="mk-MK"/>
        </w:rPr>
        <w:t>поради специфичностите на работите кои ги извршува</w:t>
      </w:r>
    </w:p>
    <w:p w:rsidR="00B27DB5" w:rsidRPr="00E55181" w:rsidRDefault="00B27DB5" w:rsidP="00E55181">
      <w:pPr>
        <w:pStyle w:val="NormalWeb"/>
        <w:spacing w:before="0" w:after="0"/>
        <w:ind w:firstLine="720"/>
        <w:jc w:val="both"/>
        <w:rPr>
          <w:rFonts w:ascii="Arial" w:hAnsi="Arial" w:cs="Arial"/>
          <w:sz w:val="22"/>
          <w:szCs w:val="22"/>
        </w:rPr>
      </w:pPr>
      <w:r w:rsidRPr="00E55181">
        <w:rPr>
          <w:rFonts w:ascii="Arial" w:hAnsi="Arial" w:cs="Arial"/>
          <w:sz w:val="22"/>
          <w:szCs w:val="22"/>
        </w:rPr>
        <w:t>(б) Исклучителната компо</w:t>
      </w:r>
      <w:r w:rsidR="00F42A8D" w:rsidRPr="00E55181">
        <w:rPr>
          <w:rFonts w:ascii="Arial" w:hAnsi="Arial" w:cs="Arial"/>
          <w:sz w:val="22"/>
          <w:szCs w:val="22"/>
        </w:rPr>
        <w:t>нента на платата ја сочинуваат</w:t>
      </w:r>
      <w:r w:rsidR="00F42A8D" w:rsidRPr="00E55181">
        <w:rPr>
          <w:rFonts w:ascii="Arial" w:hAnsi="Arial" w:cs="Arial"/>
          <w:sz w:val="22"/>
          <w:szCs w:val="22"/>
          <w:lang w:val="mk-MK"/>
        </w:rPr>
        <w:t xml:space="preserve"> </w:t>
      </w:r>
      <w:r w:rsidRPr="00E55181">
        <w:rPr>
          <w:rFonts w:ascii="Arial" w:hAnsi="Arial" w:cs="Arial"/>
          <w:sz w:val="22"/>
          <w:szCs w:val="22"/>
        </w:rPr>
        <w:t>вонреден</w:t>
      </w:r>
      <w:r w:rsidR="00F42A8D" w:rsidRPr="00E55181">
        <w:rPr>
          <w:rFonts w:ascii="Arial" w:hAnsi="Arial" w:cs="Arial"/>
          <w:sz w:val="22"/>
          <w:szCs w:val="22"/>
          <w:lang w:val="mk-MK"/>
        </w:rPr>
        <w:t>иот</w:t>
      </w:r>
      <w:r w:rsidRPr="00E55181">
        <w:rPr>
          <w:rFonts w:ascii="Arial" w:hAnsi="Arial" w:cs="Arial"/>
          <w:sz w:val="22"/>
          <w:szCs w:val="22"/>
        </w:rPr>
        <w:t xml:space="preserve"> работен додаток на плата (прекувремена работа).</w:t>
      </w:r>
    </w:p>
    <w:p w:rsidR="00B27DB5" w:rsidRPr="00E55181" w:rsidRDefault="00B27DB5" w:rsidP="00E55181">
      <w:pPr>
        <w:pStyle w:val="NoSpacing"/>
        <w:ind w:firstLine="720"/>
        <w:jc w:val="both"/>
        <w:rPr>
          <w:rFonts w:ascii="Arial" w:hAnsi="Arial" w:cs="Arial"/>
          <w:bCs/>
          <w:spacing w:val="10"/>
        </w:rPr>
      </w:pPr>
      <w:r w:rsidRPr="00E55181">
        <w:rPr>
          <w:rFonts w:ascii="Arial" w:hAnsi="Arial" w:cs="Arial"/>
          <w:bCs/>
          <w:spacing w:val="10"/>
        </w:rPr>
        <w:t>(</w:t>
      </w:r>
      <w:r w:rsidR="008F7BCE" w:rsidRPr="00E55181">
        <w:rPr>
          <w:rFonts w:ascii="Arial" w:hAnsi="Arial" w:cs="Arial"/>
          <w:bCs/>
          <w:spacing w:val="10"/>
        </w:rPr>
        <w:t>3</w:t>
      </w:r>
      <w:r w:rsidRPr="00E55181">
        <w:rPr>
          <w:rFonts w:ascii="Arial" w:hAnsi="Arial" w:cs="Arial"/>
          <w:bCs/>
          <w:spacing w:val="10"/>
        </w:rPr>
        <w:t>) На финансискиот разузнавач во случај на привремена неспособност за работа, настаната при вршење или по повод вршење на работите и задачите, му припаѓа надоместок во висина на тековната плата за времето на отсуство од работа.</w:t>
      </w:r>
    </w:p>
    <w:p w:rsidR="00B27DB5" w:rsidRPr="00E55181" w:rsidRDefault="00B27DB5" w:rsidP="00E55181">
      <w:pPr>
        <w:pStyle w:val="NoSpacing"/>
        <w:jc w:val="both"/>
        <w:rPr>
          <w:rFonts w:ascii="Arial" w:hAnsi="Arial" w:cs="Arial"/>
          <w:bCs/>
          <w:spacing w:val="10"/>
        </w:rPr>
      </w:pPr>
      <w:r w:rsidRPr="00E55181">
        <w:rPr>
          <w:rFonts w:ascii="Arial" w:hAnsi="Arial" w:cs="Arial"/>
          <w:bCs/>
          <w:spacing w:val="10"/>
        </w:rPr>
        <w:t>(</w:t>
      </w:r>
      <w:r w:rsidR="008F7BCE" w:rsidRPr="00E55181">
        <w:rPr>
          <w:rFonts w:ascii="Arial" w:hAnsi="Arial" w:cs="Arial"/>
          <w:bCs/>
          <w:spacing w:val="10"/>
        </w:rPr>
        <w:t>4</w:t>
      </w:r>
      <w:r w:rsidRPr="00E55181">
        <w:rPr>
          <w:rFonts w:ascii="Arial" w:hAnsi="Arial" w:cs="Arial"/>
          <w:bCs/>
          <w:spacing w:val="10"/>
        </w:rPr>
        <w:t xml:space="preserve">) На финансискиот разузнавач согласно со прописите за пензиско и инвалидско осигурување, стажот на осигурување му се смета со зголемено траење, така што старосната граница за стекнување на право на старосна пензија се намалува зависно од степенот на зголемување на стажот и тоа за по една година за секои </w:t>
      </w:r>
      <w:r w:rsidR="008F7BCE" w:rsidRPr="00E55181">
        <w:rPr>
          <w:rFonts w:ascii="Arial" w:hAnsi="Arial" w:cs="Arial"/>
          <w:bCs/>
          <w:spacing w:val="10"/>
        </w:rPr>
        <w:t>три</w:t>
      </w:r>
      <w:r w:rsidRPr="00E55181">
        <w:rPr>
          <w:rFonts w:ascii="Arial" w:hAnsi="Arial" w:cs="Arial"/>
          <w:bCs/>
          <w:spacing w:val="10"/>
        </w:rPr>
        <w:t xml:space="preserve"> години поминати на работни места на кои ефективно поминати 12 месеци се сметаат во стаж на осигурување како 16 месеци.</w:t>
      </w:r>
    </w:p>
    <w:p w:rsidR="00B27DB5" w:rsidRPr="00E55181" w:rsidRDefault="00B27DB5" w:rsidP="00E55181">
      <w:pPr>
        <w:pStyle w:val="NoSpacing"/>
        <w:jc w:val="both"/>
        <w:rPr>
          <w:rFonts w:ascii="Arial" w:hAnsi="Arial" w:cs="Arial"/>
          <w:bCs/>
          <w:spacing w:val="10"/>
        </w:rPr>
      </w:pPr>
      <w:r w:rsidRPr="00E55181">
        <w:rPr>
          <w:rFonts w:ascii="Arial" w:hAnsi="Arial" w:cs="Arial"/>
          <w:bCs/>
          <w:spacing w:val="10"/>
        </w:rPr>
        <w:t>(</w:t>
      </w:r>
      <w:r w:rsidR="008F7BCE" w:rsidRPr="00E55181">
        <w:rPr>
          <w:rFonts w:ascii="Arial" w:hAnsi="Arial" w:cs="Arial"/>
          <w:bCs/>
          <w:spacing w:val="10"/>
        </w:rPr>
        <w:t>5</w:t>
      </w:r>
      <w:r w:rsidRPr="00E55181">
        <w:rPr>
          <w:rFonts w:ascii="Arial" w:hAnsi="Arial" w:cs="Arial"/>
          <w:bCs/>
          <w:spacing w:val="10"/>
        </w:rPr>
        <w:t>) Управата ги осигурува финансиските разузнавачи во случај на смрт, телесно оштетување или губење на работната способност за време на вршење на работите од нивна надлежност</w:t>
      </w:r>
      <w:r w:rsidR="00E55181">
        <w:rPr>
          <w:rFonts w:ascii="Arial" w:hAnsi="Arial" w:cs="Arial"/>
          <w:bCs/>
          <w:spacing w:val="10"/>
        </w:rPr>
        <w:t>.</w:t>
      </w:r>
    </w:p>
    <w:p w:rsidR="00467875" w:rsidRPr="00B27DB5" w:rsidRDefault="00467875" w:rsidP="00467875">
      <w:pPr>
        <w:widowControl w:val="0"/>
        <w:autoSpaceDE w:val="0"/>
        <w:snapToGrid w:val="0"/>
        <w:rPr>
          <w:rFonts w:ascii="StobiSerif Regular" w:hAnsi="StobiSerif Regular" w:cs="StobiSerif Regular"/>
          <w:color w:val="FF0000"/>
          <w:sz w:val="22"/>
          <w:szCs w:val="22"/>
          <w:lang w:val="mk-MK" w:eastAsia="zh-CN"/>
        </w:rPr>
      </w:pPr>
    </w:p>
    <w:p w:rsidR="00467875" w:rsidRPr="00E55181" w:rsidRDefault="00B27DB5" w:rsidP="00467875">
      <w:pPr>
        <w:widowControl w:val="0"/>
        <w:autoSpaceDE w:val="0"/>
        <w:snapToGrid w:val="0"/>
        <w:ind w:firstLine="720"/>
        <w:jc w:val="center"/>
        <w:rPr>
          <w:rFonts w:ascii="Arial" w:hAnsi="Arial" w:cs="Arial"/>
          <w:b/>
          <w:sz w:val="22"/>
          <w:szCs w:val="22"/>
          <w:lang w:val="mk-MK" w:eastAsia="zh-CN"/>
        </w:rPr>
      </w:pPr>
      <w:r w:rsidRPr="00E55181">
        <w:rPr>
          <w:rFonts w:ascii="Arial" w:hAnsi="Arial" w:cs="Arial"/>
          <w:b/>
          <w:sz w:val="22"/>
          <w:szCs w:val="22"/>
          <w:lang w:val="mk-MK" w:eastAsia="zh-CN"/>
        </w:rPr>
        <w:t>Прекинување на договор за вработување на Финансискиот разузнувач</w:t>
      </w:r>
    </w:p>
    <w:p w:rsidR="00221EE6" w:rsidRDefault="00221EE6" w:rsidP="00B27DB5">
      <w:pPr>
        <w:widowControl w:val="0"/>
        <w:autoSpaceDE w:val="0"/>
        <w:snapToGrid w:val="0"/>
        <w:jc w:val="center"/>
        <w:rPr>
          <w:rFonts w:ascii="Arial" w:hAnsi="Arial" w:cs="Arial"/>
          <w:b/>
          <w:sz w:val="22"/>
          <w:szCs w:val="22"/>
          <w:lang w:val="mk-MK" w:eastAsia="zh-CN"/>
        </w:rPr>
      </w:pPr>
    </w:p>
    <w:p w:rsidR="00B27DB5" w:rsidRPr="00E55181" w:rsidRDefault="00E55181" w:rsidP="00B27DB5">
      <w:pPr>
        <w:widowControl w:val="0"/>
        <w:autoSpaceDE w:val="0"/>
        <w:snapToGrid w:val="0"/>
        <w:jc w:val="center"/>
        <w:rPr>
          <w:rFonts w:ascii="Arial" w:hAnsi="Arial" w:cs="Arial"/>
          <w:b/>
          <w:sz w:val="22"/>
          <w:szCs w:val="22"/>
          <w:lang w:eastAsia="zh-CN"/>
        </w:rPr>
      </w:pPr>
      <w:r w:rsidRPr="00E55181">
        <w:rPr>
          <w:rFonts w:ascii="Arial" w:hAnsi="Arial" w:cs="Arial"/>
          <w:b/>
          <w:sz w:val="22"/>
          <w:szCs w:val="22"/>
          <w:lang w:val="mk-MK" w:eastAsia="zh-CN"/>
        </w:rPr>
        <w:t>Член 94</w:t>
      </w:r>
    </w:p>
    <w:p w:rsidR="00B27DB5" w:rsidRPr="00467875" w:rsidRDefault="00B27DB5" w:rsidP="00B27DB5">
      <w:pPr>
        <w:widowControl w:val="0"/>
        <w:autoSpaceDE w:val="0"/>
        <w:snapToGrid w:val="0"/>
        <w:jc w:val="center"/>
        <w:rPr>
          <w:rFonts w:ascii="StobiSerif Regular" w:hAnsi="StobiSerif Regular" w:cs="StobiSerif Regular"/>
          <w:sz w:val="22"/>
          <w:szCs w:val="22"/>
          <w:highlight w:val="yellow"/>
          <w:lang w:val="mk-MK" w:eastAsia="zh-CN"/>
        </w:rPr>
      </w:pPr>
    </w:p>
    <w:p w:rsidR="00B27DB5" w:rsidRPr="00E55181" w:rsidRDefault="00B27DB5" w:rsidP="00E55181">
      <w:pPr>
        <w:widowControl w:val="0"/>
        <w:autoSpaceDE w:val="0"/>
        <w:snapToGrid w:val="0"/>
        <w:ind w:firstLine="720"/>
        <w:rPr>
          <w:rFonts w:ascii="Arial" w:hAnsi="Arial" w:cs="Arial"/>
          <w:sz w:val="22"/>
          <w:szCs w:val="22"/>
          <w:lang w:val="mk-MK" w:eastAsia="zh-CN"/>
        </w:rPr>
      </w:pPr>
      <w:r w:rsidRPr="00E55181">
        <w:rPr>
          <w:rFonts w:ascii="Arial" w:hAnsi="Arial" w:cs="Arial"/>
          <w:sz w:val="22"/>
          <w:szCs w:val="22"/>
          <w:lang w:val="mk-MK" w:eastAsia="zh-CN"/>
        </w:rPr>
        <w:t>(1) Управата ги прекинува договорите за вработување на финансиските разузнувачи по сила на закон со навршување на возраст односно старост од 64 години.</w:t>
      </w:r>
    </w:p>
    <w:p w:rsidR="00B27DB5" w:rsidRPr="00E55181" w:rsidRDefault="00B27DB5" w:rsidP="00E55181">
      <w:pPr>
        <w:widowControl w:val="0"/>
        <w:autoSpaceDE w:val="0"/>
        <w:snapToGrid w:val="0"/>
        <w:ind w:firstLine="720"/>
        <w:rPr>
          <w:rFonts w:ascii="Arial" w:hAnsi="Arial" w:cs="Arial"/>
          <w:sz w:val="22"/>
          <w:szCs w:val="22"/>
          <w:lang w:val="mk-MK" w:eastAsia="zh-CN"/>
        </w:rPr>
      </w:pPr>
      <w:r w:rsidRPr="00E55181">
        <w:rPr>
          <w:rFonts w:ascii="Arial" w:hAnsi="Arial" w:cs="Arial"/>
          <w:sz w:val="22"/>
          <w:szCs w:val="22"/>
          <w:lang w:val="mk-MK" w:eastAsia="zh-CN"/>
        </w:rPr>
        <w:t>(2) Старосната пензија од ставот (1) на овој член се утврдува во висина од 80% од просечната месечна нето плата што финансискиот разузнувач ја остварил во текот на најповолните десет години од пензиски стаж во Управата.</w:t>
      </w:r>
    </w:p>
    <w:p w:rsidR="00BA5F97" w:rsidRPr="00333BD6" w:rsidRDefault="00BA5F97" w:rsidP="00333BD6">
      <w:pPr>
        <w:widowControl w:val="0"/>
        <w:autoSpaceDE w:val="0"/>
        <w:snapToGrid w:val="0"/>
        <w:rPr>
          <w:rFonts w:ascii="Arial" w:hAnsi="Arial" w:cs="Arial"/>
          <w:b/>
          <w:sz w:val="22"/>
          <w:szCs w:val="22"/>
          <w:highlight w:val="yellow"/>
          <w:lang w:val="mk-MK" w:eastAsia="zh-CN"/>
        </w:rPr>
      </w:pPr>
    </w:p>
    <w:p w:rsidR="00467875" w:rsidRPr="00333BD6" w:rsidRDefault="00B27DB5" w:rsidP="00467875">
      <w:pPr>
        <w:widowControl w:val="0"/>
        <w:autoSpaceDE w:val="0"/>
        <w:snapToGrid w:val="0"/>
        <w:jc w:val="center"/>
        <w:rPr>
          <w:rFonts w:ascii="Arial" w:hAnsi="Arial" w:cs="Arial"/>
          <w:b/>
          <w:sz w:val="22"/>
          <w:szCs w:val="22"/>
          <w:lang w:val="mk-MK" w:eastAsia="zh-CN"/>
        </w:rPr>
      </w:pPr>
      <w:r w:rsidRPr="00333BD6">
        <w:rPr>
          <w:rFonts w:ascii="Arial" w:hAnsi="Arial" w:cs="Arial"/>
          <w:b/>
          <w:sz w:val="22"/>
          <w:szCs w:val="22"/>
          <w:lang w:val="mk-MK" w:eastAsia="zh-CN"/>
        </w:rPr>
        <w:t xml:space="preserve">Право на еднократен </w:t>
      </w:r>
      <w:r w:rsidR="00467875" w:rsidRPr="00333BD6">
        <w:rPr>
          <w:rFonts w:ascii="Arial" w:hAnsi="Arial" w:cs="Arial"/>
          <w:b/>
          <w:sz w:val="22"/>
          <w:szCs w:val="22"/>
          <w:lang w:val="mk-MK" w:eastAsia="zh-CN"/>
        </w:rPr>
        <w:t>надоместок во вид на отпремнина</w:t>
      </w:r>
    </w:p>
    <w:p w:rsidR="00221EE6" w:rsidRDefault="00221EE6" w:rsidP="00B27DB5">
      <w:pPr>
        <w:widowControl w:val="0"/>
        <w:autoSpaceDE w:val="0"/>
        <w:snapToGrid w:val="0"/>
        <w:jc w:val="center"/>
        <w:rPr>
          <w:rFonts w:ascii="Arial" w:hAnsi="Arial" w:cs="Arial"/>
          <w:b/>
          <w:sz w:val="22"/>
          <w:szCs w:val="22"/>
          <w:lang w:val="mk-MK" w:eastAsia="zh-CN"/>
        </w:rPr>
      </w:pPr>
    </w:p>
    <w:p w:rsidR="00B27DB5" w:rsidRPr="00333BD6" w:rsidRDefault="00E55181" w:rsidP="00B27DB5">
      <w:pPr>
        <w:widowControl w:val="0"/>
        <w:autoSpaceDE w:val="0"/>
        <w:snapToGrid w:val="0"/>
        <w:jc w:val="center"/>
        <w:rPr>
          <w:rFonts w:ascii="Arial" w:hAnsi="Arial" w:cs="Arial"/>
          <w:b/>
          <w:sz w:val="22"/>
          <w:szCs w:val="22"/>
          <w:lang w:eastAsia="zh-CN"/>
        </w:rPr>
      </w:pPr>
      <w:r w:rsidRPr="00333BD6">
        <w:rPr>
          <w:rFonts w:ascii="Arial" w:hAnsi="Arial" w:cs="Arial"/>
          <w:b/>
          <w:sz w:val="22"/>
          <w:szCs w:val="22"/>
          <w:lang w:val="mk-MK" w:eastAsia="zh-CN"/>
        </w:rPr>
        <w:t>Член 95</w:t>
      </w:r>
    </w:p>
    <w:p w:rsidR="00B27DB5" w:rsidRPr="00467875" w:rsidRDefault="00B27DB5" w:rsidP="00B27DB5">
      <w:pPr>
        <w:widowControl w:val="0"/>
        <w:autoSpaceDE w:val="0"/>
        <w:snapToGrid w:val="0"/>
        <w:rPr>
          <w:rFonts w:ascii="StobiSerif Regular" w:hAnsi="StobiSerif Regular" w:cs="StobiSerif Regular"/>
          <w:sz w:val="22"/>
          <w:szCs w:val="22"/>
          <w:highlight w:val="yellow"/>
          <w:lang w:val="mk-MK" w:eastAsia="zh-CN"/>
        </w:rPr>
      </w:pPr>
    </w:p>
    <w:p w:rsidR="00B27DB5" w:rsidRPr="00333BD6" w:rsidRDefault="00B27DB5" w:rsidP="00E55181">
      <w:pPr>
        <w:widowControl w:val="0"/>
        <w:autoSpaceDE w:val="0"/>
        <w:snapToGrid w:val="0"/>
        <w:ind w:firstLine="720"/>
        <w:rPr>
          <w:rFonts w:ascii="Arial" w:hAnsi="Arial" w:cs="Arial"/>
          <w:b/>
          <w:sz w:val="22"/>
          <w:szCs w:val="22"/>
          <w:lang w:val="mk-MK" w:eastAsia="zh-CN"/>
        </w:rPr>
      </w:pPr>
      <w:r w:rsidRPr="00333BD6">
        <w:rPr>
          <w:rFonts w:ascii="Arial" w:hAnsi="Arial" w:cs="Arial"/>
          <w:sz w:val="22"/>
          <w:szCs w:val="22"/>
          <w:lang w:val="mk-MK" w:eastAsia="zh-CN"/>
        </w:rPr>
        <w:t>На финансискиот разузнувач кој стекнал право на пензија му следува еднократен надоместок во вид на отпремнина, во висина од пет просечни месечни нето плати остварени по работник во Република Северна Македонија, објавена до денот на исплатата.</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rPr>
      </w:pPr>
      <w:r>
        <w:rPr>
          <w:rFonts w:ascii="Arial" w:hAnsi="Arial" w:cs="Arial"/>
          <w:b/>
        </w:rPr>
        <w:t xml:space="preserve">Член </w:t>
      </w:r>
      <w:r w:rsidR="00E55181">
        <w:rPr>
          <w:rFonts w:ascii="Arial" w:hAnsi="Arial" w:cs="Arial"/>
          <w:b/>
        </w:rPr>
        <w:t>96</w:t>
      </w:r>
    </w:p>
    <w:p w:rsidR="00215C1A" w:rsidRDefault="00215C1A">
      <w:pPr>
        <w:pStyle w:val="NoSpacing"/>
        <w:jc w:val="center"/>
        <w:rPr>
          <w:rFonts w:ascii="Arial" w:hAnsi="Arial" w:cs="Arial"/>
        </w:rPr>
      </w:pPr>
    </w:p>
    <w:p w:rsidR="00F0227D" w:rsidRDefault="00F0227D">
      <w:pPr>
        <w:pStyle w:val="NoSpacing"/>
        <w:jc w:val="both"/>
        <w:rPr>
          <w:rFonts w:ascii="Arial" w:hAnsi="Arial" w:cs="Arial"/>
          <w:bCs/>
          <w:color w:val="000000"/>
          <w:spacing w:val="10"/>
        </w:rPr>
      </w:pPr>
      <w:r>
        <w:rPr>
          <w:rFonts w:ascii="Arial" w:hAnsi="Arial" w:cs="Arial"/>
        </w:rPr>
        <w:tab/>
        <w:t xml:space="preserve">Финансиските разузнавачи при вршење на своите овластувања имаат посебни права да влегуваат и да имаат слободен </w:t>
      </w:r>
      <w:r w:rsidRPr="00E55181">
        <w:rPr>
          <w:rFonts w:ascii="Arial" w:hAnsi="Arial" w:cs="Arial"/>
        </w:rPr>
        <w:t>пристап</w:t>
      </w:r>
      <w:r>
        <w:rPr>
          <w:rFonts w:ascii="Arial" w:hAnsi="Arial" w:cs="Arial"/>
        </w:rPr>
        <w:t xml:space="preserve"> на станиците, аеродромите, пристаништата и јавните паркинзи само со покажување на службена легитимација.</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E55181">
        <w:rPr>
          <w:rFonts w:ascii="Arial" w:hAnsi="Arial" w:cs="Arial"/>
          <w:b/>
          <w:bCs/>
          <w:color w:val="000000"/>
          <w:spacing w:val="10"/>
        </w:rPr>
        <w:t>9</w:t>
      </w:r>
      <w:r w:rsidR="00333BD6">
        <w:rPr>
          <w:rFonts w:ascii="Arial" w:hAnsi="Arial" w:cs="Arial"/>
          <w:b/>
          <w:bCs/>
          <w:color w:val="000000"/>
          <w:spacing w:val="10"/>
        </w:rPr>
        <w:t>7</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Финансискиот разузнавач во зависност од постигнатите исклучителни и натпросечни резултати во работењето, стручното знаење и способности во работењето, залагањето, креативноста и совесноста при извршувањето на службените должности може да биде унапреден на повисоко работно место со одлука на директорот, а по претходна согласност на министерот за финансии.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Финансискиот разузнавач може да биде унапреден доколку ги исполнува следниве услови:</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работното место на кое се унапредува е слободно (непополнето или упразнето),</w:t>
      </w:r>
    </w:p>
    <w:p w:rsidR="00F0227D" w:rsidRDefault="00F0227D">
      <w:pPr>
        <w:pStyle w:val="NoSpacing"/>
        <w:tabs>
          <w:tab w:val="left" w:pos="993"/>
          <w:tab w:val="left" w:pos="1276"/>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во целост ги исполнува условите утврдени во актот за систематизација на работните места за работното место на кое се врши унапредувањето,</w:t>
      </w:r>
    </w:p>
    <w:p w:rsidR="00F0227D" w:rsidRDefault="00F0227D">
      <w:pPr>
        <w:pStyle w:val="NoSpacing"/>
        <w:tabs>
          <w:tab w:val="left" w:pos="1134"/>
          <w:tab w:val="left" w:pos="1276"/>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ги има завршено обуките утврдени за работното место на кое се унапредува,</w:t>
      </w:r>
    </w:p>
    <w:p w:rsidR="00F0227D" w:rsidRDefault="00F0227D">
      <w:pPr>
        <w:pStyle w:val="NoSpacing"/>
        <w:tabs>
          <w:tab w:val="left" w:pos="1134"/>
          <w:tab w:val="left" w:pos="1276"/>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било оценето со оцени "задоволува" или "се истакнува" на начин и под услови утврдени со овој закон,</w:t>
      </w:r>
    </w:p>
    <w:p w:rsidR="00F0227D" w:rsidRDefault="00F0227D">
      <w:pPr>
        <w:pStyle w:val="NoSpacing"/>
        <w:tabs>
          <w:tab w:val="left" w:pos="1276"/>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поминала најмалку една година од неговото последно унапредување и</w:t>
      </w:r>
    </w:p>
    <w:p w:rsidR="00F0227D" w:rsidRDefault="00F0227D">
      <w:pPr>
        <w:pStyle w:val="NoSpacing"/>
        <w:tabs>
          <w:tab w:val="left" w:pos="1276"/>
        </w:tabs>
        <w:jc w:val="both"/>
        <w:rPr>
          <w:rFonts w:ascii="Arial" w:hAnsi="Arial" w:cs="Arial"/>
          <w:bCs/>
          <w:color w:val="000000"/>
          <w:spacing w:val="10"/>
        </w:rPr>
      </w:pPr>
      <w:r>
        <w:rPr>
          <w:rFonts w:ascii="Arial" w:hAnsi="Arial" w:cs="Arial"/>
          <w:bCs/>
          <w:color w:val="000000"/>
          <w:spacing w:val="10"/>
        </w:rPr>
        <w:tab/>
        <w:t xml:space="preserve"> -</w:t>
      </w:r>
      <w:r>
        <w:rPr>
          <w:rFonts w:ascii="Arial" w:hAnsi="Arial" w:cs="Arial"/>
          <w:bCs/>
          <w:color w:val="000000"/>
          <w:spacing w:val="10"/>
        </w:rPr>
        <w:tab/>
        <w:t>во последните 12 месеци не било казнувано поради кршење на работниот ред и дисциплина или неисполнување на работните обврски утврдени со закон.</w:t>
      </w:r>
    </w:p>
    <w:p w:rsidR="00F0227D" w:rsidRDefault="00F0227D">
      <w:pPr>
        <w:pStyle w:val="NoSpacing"/>
        <w:tabs>
          <w:tab w:val="left" w:pos="1276"/>
        </w:tabs>
        <w:jc w:val="both"/>
        <w:rPr>
          <w:rFonts w:ascii="Arial" w:hAnsi="Arial" w:cs="Arial"/>
          <w:bCs/>
          <w:color w:val="000000"/>
          <w:spacing w:val="10"/>
        </w:rPr>
      </w:pPr>
    </w:p>
    <w:p w:rsidR="00F0227D" w:rsidRDefault="00F0227D">
      <w:pPr>
        <w:pStyle w:val="NoSpacing"/>
        <w:jc w:val="center"/>
        <w:rPr>
          <w:rFonts w:ascii="Arial" w:hAnsi="Arial" w:cs="Arial"/>
          <w:b/>
          <w:bCs/>
          <w:spacing w:val="10"/>
        </w:rPr>
      </w:pPr>
      <w:r>
        <w:rPr>
          <w:rFonts w:ascii="Arial" w:hAnsi="Arial" w:cs="Arial"/>
          <w:b/>
          <w:bCs/>
          <w:spacing w:val="10"/>
        </w:rPr>
        <w:t xml:space="preserve">Член </w:t>
      </w:r>
      <w:r w:rsidR="00333BD6">
        <w:rPr>
          <w:rFonts w:ascii="Arial" w:hAnsi="Arial" w:cs="Arial"/>
          <w:b/>
          <w:bCs/>
          <w:spacing w:val="10"/>
        </w:rPr>
        <w:t>98</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 xml:space="preserve">(1) Финансиските разузнавачи во текот на своето работење ќе бидат оценувани еднаш годишно од страна на </w:t>
      </w:r>
      <w:r>
        <w:rPr>
          <w:rFonts w:ascii="Arial" w:hAnsi="Arial" w:cs="Arial"/>
          <w:bCs/>
          <w:spacing w:val="10"/>
        </w:rPr>
        <w:t xml:space="preserve">непосредно </w:t>
      </w:r>
      <w:r>
        <w:rPr>
          <w:rFonts w:ascii="Arial" w:hAnsi="Arial" w:cs="Arial"/>
          <w:bCs/>
          <w:color w:val="000000"/>
          <w:spacing w:val="10"/>
        </w:rPr>
        <w:t>претпоставениот раководен финансиски разузнавач. Во случај на немање на непосредено претпоставен раководен финансиски разузнавач оценувањето го врши повисокиот раководен финансиски разузнавач согласно со актот за систематизација. Во случај на немање на повисок раководен финансиски разузнавач согласно со актот за систематизација оценувањето го врши  директорот на Управата.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Финансиските разузнавачи кои оправдано отсуствувале од работа подолго од шест месеци во текот на годината (боледување, неплатено отсуство итн.) нема да бидат оценувани.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Оценувањето на финансиските разузнавачи се врши врз основа на податоци кои се однесуваат на следните критериуми:</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стручното знаење и способности во работењето,</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залагањето,</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постигнатите резултати,</w:t>
      </w:r>
    </w:p>
    <w:p w:rsidR="00F0227D" w:rsidRDefault="00F0227D">
      <w:pPr>
        <w:pStyle w:val="NoSpacing"/>
        <w:tabs>
          <w:tab w:val="left" w:pos="1134"/>
          <w:tab w:val="left" w:pos="1276"/>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 xml:space="preserve">  креативноста и</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совесноста.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(4) Критериумите од ставот (3) на овој член се оценуваат поединечно, бројчено со оценка од еден до четири и описно со следниве описни оцени "се истакнува", "задоволува", "делумно задоволува" и "не задоволува".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 xml:space="preserve">(5) Финансискиот разузнавач кој не е задоволен од оценката, може во рок од осум дена од денот на оценувањето да поднесе барање за преиспитување на оценката до Комисија за преиспитување на оценката, која ја формира директорот. </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(6)  Финансискиот разузнавач кој не е задоволен од одлуката на Комисијата за преиспитување на оценката во рок од осум дена од денот на врачување на одлуката има право да поднесе жалба преку Управата до Државната комисија за одлучување во управна постапка и постапка од работен однос во втор степен.</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(7) Начинот на оценување на работењето на финансиските разузнавачи, видовите на извештаи, формата и содржината на образецот за оценување и другите обрасци ги пропишува министерот за финансии на предлог на директорот.</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99</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Кодексот на однесување ги опишува стандардите на однесување кои треба да се почитуваат од сите вработени и дава насоки и упатства за решавање на етичките прашања за оние кои работат во Управата и оние кои соработуваат и работат со вработените на Управата.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Кодексот на однесување го пропишува министерот за финансии на предлог на директорот.</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100</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За кршење на работниот ред и дисциплина или неисполнување на работните обврски, финансискиот разузнавач одговара дисциплински.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Одговорноста за сторено кривично дело не ја исклучува дисциплинската одговорност на финансискиот разузнавач.</w:t>
      </w:r>
    </w:p>
    <w:p w:rsidR="00F0227D" w:rsidRDefault="00F0227D">
      <w:pPr>
        <w:pStyle w:val="NoSpacing"/>
        <w:jc w:val="center"/>
        <w:rPr>
          <w:rFonts w:ascii="Arial" w:hAnsi="Arial" w:cs="Arial"/>
          <w:b/>
          <w:bCs/>
          <w:color w:val="000000"/>
          <w:spacing w:val="10"/>
        </w:rPr>
      </w:pPr>
    </w:p>
    <w:p w:rsidR="00221EE6" w:rsidRDefault="00221EE6">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101</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Финансискиот разузнавач одговара дисциплински за дисциплинска неуредност и дисциплински престап.</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Дисциплинска неуредност, во смисла на ставот (1) на овој член, е полесна повреда на работната дисциплина, работните задачи, угледот на Управата и на вработените.</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Дисциплински престап, во смисла на ставот (1) на овој член, е потешка повреда на работната дисциплина, работните задачи, угледот на Управата и на вработените.</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102</w:t>
      </w:r>
    </w:p>
    <w:p w:rsidR="00215C1A" w:rsidRDefault="00215C1A">
      <w:pPr>
        <w:pStyle w:val="NoSpacing"/>
        <w:jc w:val="center"/>
        <w:rPr>
          <w:rFonts w:ascii="Arial" w:hAnsi="Arial" w:cs="Arial"/>
          <w:bCs/>
          <w:color w:val="000000"/>
          <w:spacing w:val="10"/>
        </w:rPr>
      </w:pP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(1) Финансискиот разузнавач  врши дисциплинска неуредност, односно полесна повреда на работната дисциплина, работните задачи, угледот на Управата и на вработените, кога:</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1)</w:t>
      </w:r>
      <w:r>
        <w:rPr>
          <w:rFonts w:ascii="Arial" w:hAnsi="Arial" w:cs="Arial"/>
          <w:bCs/>
          <w:color w:val="000000"/>
          <w:spacing w:val="10"/>
        </w:rPr>
        <w:tab/>
        <w:t>не го почитува работниот ред и дисциплина;</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2)</w:t>
      </w:r>
      <w:r>
        <w:rPr>
          <w:rFonts w:ascii="Arial" w:hAnsi="Arial" w:cs="Arial"/>
          <w:bCs/>
          <w:color w:val="000000"/>
          <w:spacing w:val="10"/>
        </w:rPr>
        <w:tab/>
        <w:t>не ги извршува или несовесно и ненавремено ги извршува работните обврски;</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3)</w:t>
      </w:r>
      <w:r>
        <w:rPr>
          <w:rFonts w:ascii="Arial" w:hAnsi="Arial" w:cs="Arial"/>
          <w:bCs/>
          <w:color w:val="000000"/>
          <w:spacing w:val="10"/>
        </w:rPr>
        <w:tab/>
        <w:t>не се придржува кон прописите кои важат за вршење на работите на работното место;</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4)</w:t>
      </w:r>
      <w:r>
        <w:rPr>
          <w:rFonts w:ascii="Arial" w:hAnsi="Arial" w:cs="Arial"/>
          <w:bCs/>
          <w:color w:val="000000"/>
          <w:spacing w:val="10"/>
        </w:rPr>
        <w:tab/>
        <w:t>не се придржува на утврденото работно време, распоредот и користењето на работното време;</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5)</w:t>
      </w:r>
      <w:r>
        <w:rPr>
          <w:rFonts w:ascii="Arial" w:hAnsi="Arial" w:cs="Arial"/>
          <w:bCs/>
          <w:color w:val="000000"/>
          <w:spacing w:val="10"/>
        </w:rPr>
        <w:tab/>
        <w:t>не побара отсуство или навремено писмено не го извести директорот, односно непосредниот раководител или друг одговорен работник за отсуството од работа;</w:t>
      </w:r>
    </w:p>
    <w:p w:rsidR="00F0227D" w:rsidRDefault="00F0227D">
      <w:pPr>
        <w:pStyle w:val="NoSpacing"/>
        <w:tabs>
          <w:tab w:val="left" w:pos="1134"/>
          <w:tab w:val="left" w:pos="1276"/>
        </w:tabs>
        <w:jc w:val="both"/>
        <w:rPr>
          <w:rFonts w:ascii="Arial" w:hAnsi="Arial" w:cs="Arial"/>
          <w:bCs/>
          <w:color w:val="000000"/>
          <w:spacing w:val="10"/>
        </w:rPr>
      </w:pPr>
      <w:r>
        <w:rPr>
          <w:rFonts w:ascii="Arial" w:hAnsi="Arial" w:cs="Arial"/>
          <w:bCs/>
          <w:color w:val="000000"/>
          <w:spacing w:val="10"/>
        </w:rPr>
        <w:tab/>
        <w:t>6)</w:t>
      </w:r>
      <w:r>
        <w:rPr>
          <w:rFonts w:ascii="Arial" w:hAnsi="Arial" w:cs="Arial"/>
          <w:bCs/>
          <w:color w:val="000000"/>
          <w:spacing w:val="10"/>
        </w:rPr>
        <w:tab/>
        <w:t>поради болест или оправдани причини отсуствува од работа, а за тоа веднаш или најдоцна во рок од 24 часа не го извести директорот, односно непосредниот раководител или друг одговорен работник;</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7)</w:t>
      </w:r>
      <w:r>
        <w:rPr>
          <w:rFonts w:ascii="Arial" w:hAnsi="Arial" w:cs="Arial"/>
          <w:bCs/>
          <w:color w:val="000000"/>
          <w:spacing w:val="10"/>
        </w:rPr>
        <w:tab/>
        <w:t>со средствата за работа не постапува совесно или во согласност со техничките упатства за работа;</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8)</w:t>
      </w:r>
      <w:r>
        <w:rPr>
          <w:rFonts w:ascii="Arial" w:hAnsi="Arial" w:cs="Arial"/>
          <w:bCs/>
          <w:color w:val="000000"/>
          <w:spacing w:val="10"/>
        </w:rPr>
        <w:tab/>
        <w:t>настане штета, грешка во работењето или загуба, а за тоа веднаш не го извести директорот, односно раководителот на организациската единица или друг одговорен работник;</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9)</w:t>
      </w:r>
      <w:r>
        <w:rPr>
          <w:rFonts w:ascii="Arial" w:hAnsi="Arial" w:cs="Arial"/>
          <w:bCs/>
          <w:color w:val="000000"/>
          <w:spacing w:val="10"/>
        </w:rPr>
        <w:tab/>
        <w:t>не ги одржува средствата и опремата за заштита при работа согласно со прописите за заштита при работа;</w:t>
      </w:r>
    </w:p>
    <w:p w:rsidR="00F0227D" w:rsidRDefault="00F0227D">
      <w:pPr>
        <w:pStyle w:val="NoSpacing"/>
        <w:tabs>
          <w:tab w:val="left" w:pos="851"/>
          <w:tab w:val="left" w:pos="1134"/>
          <w:tab w:val="left" w:pos="1276"/>
        </w:tabs>
        <w:jc w:val="both"/>
        <w:rPr>
          <w:rFonts w:ascii="Arial" w:hAnsi="Arial" w:cs="Arial"/>
          <w:bCs/>
          <w:color w:val="000000"/>
          <w:spacing w:val="10"/>
        </w:rPr>
      </w:pPr>
      <w:r>
        <w:rPr>
          <w:rFonts w:ascii="Arial" w:hAnsi="Arial" w:cs="Arial"/>
          <w:bCs/>
          <w:color w:val="000000"/>
          <w:spacing w:val="10"/>
        </w:rPr>
        <w:tab/>
        <w:t xml:space="preserve">   10)</w:t>
      </w:r>
      <w:r>
        <w:rPr>
          <w:rFonts w:ascii="Arial" w:hAnsi="Arial" w:cs="Arial"/>
          <w:bCs/>
          <w:color w:val="000000"/>
          <w:spacing w:val="10"/>
        </w:rPr>
        <w:tab/>
        <w:t>предизвикува неред и насилнички се однесува за време на работата;</w:t>
      </w:r>
    </w:p>
    <w:p w:rsidR="00F0227D" w:rsidRDefault="00F0227D">
      <w:pPr>
        <w:pStyle w:val="NoSpacing"/>
        <w:tabs>
          <w:tab w:val="left" w:pos="993"/>
        </w:tabs>
        <w:jc w:val="both"/>
        <w:rPr>
          <w:rFonts w:ascii="Arial" w:hAnsi="Arial" w:cs="Arial"/>
          <w:bCs/>
          <w:color w:val="000000"/>
          <w:spacing w:val="10"/>
        </w:rPr>
      </w:pPr>
      <w:r>
        <w:rPr>
          <w:rFonts w:ascii="Arial" w:hAnsi="Arial" w:cs="Arial"/>
          <w:bCs/>
          <w:color w:val="000000"/>
          <w:spacing w:val="10"/>
        </w:rPr>
        <w:tab/>
        <w:t xml:space="preserve"> 11) незаконски или неовластено ги користи средствата на Управата и</w:t>
      </w:r>
    </w:p>
    <w:p w:rsidR="00215C1A" w:rsidRPr="00221EE6" w:rsidRDefault="00F0227D" w:rsidP="00221EE6">
      <w:pPr>
        <w:pStyle w:val="NoSpacing"/>
        <w:tabs>
          <w:tab w:val="left" w:pos="993"/>
        </w:tabs>
        <w:jc w:val="both"/>
        <w:rPr>
          <w:rFonts w:ascii="Arial" w:hAnsi="Arial" w:cs="Arial"/>
          <w:bCs/>
          <w:color w:val="000000"/>
          <w:spacing w:val="10"/>
        </w:rPr>
      </w:pPr>
      <w:r>
        <w:rPr>
          <w:rFonts w:ascii="Arial" w:hAnsi="Arial" w:cs="Arial"/>
          <w:bCs/>
          <w:color w:val="000000"/>
          <w:spacing w:val="10"/>
        </w:rPr>
        <w:tab/>
        <w:t xml:space="preserve"> 12) избегнува обука.</w:t>
      </w:r>
    </w:p>
    <w:p w:rsidR="00215C1A" w:rsidRDefault="00215C1A">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103</w:t>
      </w:r>
    </w:p>
    <w:p w:rsidR="00215C1A" w:rsidRDefault="00215C1A">
      <w:pPr>
        <w:pStyle w:val="NoSpacing"/>
        <w:jc w:val="center"/>
        <w:rPr>
          <w:rFonts w:ascii="Arial" w:hAnsi="Arial" w:cs="Arial"/>
          <w:bCs/>
          <w:color w:val="000000"/>
          <w:spacing w:val="10"/>
        </w:rPr>
      </w:pP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Финансискиот разузнавач врши дисциплински престап, односно потешка повреда на работната дисциплина, работните задачи, угледот на Управата и на вработените, доколку:</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1)</w:t>
      </w:r>
      <w:r>
        <w:rPr>
          <w:rFonts w:ascii="Arial" w:hAnsi="Arial" w:cs="Arial"/>
          <w:bCs/>
          <w:color w:val="000000"/>
          <w:spacing w:val="10"/>
        </w:rPr>
        <w:tab/>
        <w:t>неоправдано изостане од работа три последователни работни дена или пет работни дена во текот на една година;</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2)</w:t>
      </w:r>
      <w:r>
        <w:rPr>
          <w:rFonts w:ascii="Arial" w:hAnsi="Arial" w:cs="Arial"/>
          <w:bCs/>
          <w:color w:val="000000"/>
          <w:spacing w:val="10"/>
        </w:rPr>
        <w:tab/>
        <w:t>го злоупотреби боледувањето;</w:t>
      </w:r>
    </w:p>
    <w:p w:rsidR="00F0227D" w:rsidRDefault="00F0227D">
      <w:pPr>
        <w:pStyle w:val="NoSpacing"/>
        <w:tabs>
          <w:tab w:val="left" w:pos="1134"/>
          <w:tab w:val="left" w:pos="1276"/>
        </w:tabs>
        <w:jc w:val="both"/>
        <w:rPr>
          <w:rFonts w:ascii="Arial" w:hAnsi="Arial" w:cs="Arial"/>
          <w:bCs/>
          <w:color w:val="000000"/>
          <w:spacing w:val="10"/>
        </w:rPr>
      </w:pPr>
      <w:r>
        <w:rPr>
          <w:rFonts w:ascii="Arial" w:hAnsi="Arial" w:cs="Arial"/>
          <w:bCs/>
          <w:color w:val="000000"/>
          <w:spacing w:val="10"/>
        </w:rPr>
        <w:tab/>
        <w:t>3)</w:t>
      </w:r>
      <w:r>
        <w:rPr>
          <w:rFonts w:ascii="Arial" w:hAnsi="Arial" w:cs="Arial"/>
          <w:bCs/>
          <w:color w:val="000000"/>
          <w:spacing w:val="10"/>
        </w:rPr>
        <w:tab/>
        <w:t>не се придржува кон прописите за здравствена заштита, заштита при работа, пожар, експлозија, штетно дејствување на отрови и други опасни материи и ги повредува прописите за заштита на животната средина;</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4)</w:t>
      </w:r>
      <w:r>
        <w:rPr>
          <w:rFonts w:ascii="Arial" w:hAnsi="Arial" w:cs="Arial"/>
          <w:bCs/>
          <w:color w:val="000000"/>
          <w:spacing w:val="10"/>
        </w:rPr>
        <w:tab/>
        <w:t>внесе, употреби или е под дејство на алкохол и наркотични средства;</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5)</w:t>
      </w:r>
      <w:r>
        <w:rPr>
          <w:rFonts w:ascii="Arial" w:hAnsi="Arial" w:cs="Arial"/>
          <w:bCs/>
          <w:color w:val="000000"/>
          <w:spacing w:val="10"/>
        </w:rPr>
        <w:tab/>
        <w:t>стори кражба или во врска со работата намерно или од крајно невнимание предизвика штета на Управата;</w:t>
      </w:r>
    </w:p>
    <w:p w:rsidR="00F0227D" w:rsidRDefault="00F0227D">
      <w:pPr>
        <w:pStyle w:val="NoSpacing"/>
        <w:tabs>
          <w:tab w:val="left" w:pos="1134"/>
          <w:tab w:val="left" w:pos="1276"/>
        </w:tabs>
        <w:jc w:val="both"/>
        <w:rPr>
          <w:rFonts w:ascii="Arial" w:hAnsi="Arial" w:cs="Arial"/>
          <w:bCs/>
          <w:color w:val="000000"/>
          <w:spacing w:val="10"/>
        </w:rPr>
      </w:pPr>
      <w:r>
        <w:rPr>
          <w:rFonts w:ascii="Arial" w:hAnsi="Arial" w:cs="Arial"/>
          <w:bCs/>
          <w:color w:val="000000"/>
          <w:spacing w:val="10"/>
        </w:rPr>
        <w:tab/>
        <w:t>6)</w:t>
      </w:r>
      <w:r>
        <w:rPr>
          <w:rFonts w:ascii="Arial" w:hAnsi="Arial" w:cs="Arial"/>
          <w:bCs/>
          <w:color w:val="000000"/>
          <w:spacing w:val="10"/>
        </w:rPr>
        <w:tab/>
        <w:t>не се придржува до одредбите од Законот за класифицирани информации;</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7)</w:t>
      </w:r>
      <w:r>
        <w:rPr>
          <w:rFonts w:ascii="Arial" w:hAnsi="Arial" w:cs="Arial"/>
          <w:bCs/>
          <w:color w:val="000000"/>
          <w:spacing w:val="10"/>
        </w:rPr>
        <w:tab/>
        <w:t>изврши злоупотреба на лични податоци;</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8)</w:t>
      </w:r>
      <w:r>
        <w:rPr>
          <w:rFonts w:ascii="Arial" w:hAnsi="Arial" w:cs="Arial"/>
          <w:bCs/>
          <w:color w:val="000000"/>
          <w:spacing w:val="10"/>
        </w:rPr>
        <w:tab/>
        <w:t>ги злоупотреби или пречекори законските обврски и овластување;</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9)</w:t>
      </w:r>
      <w:r>
        <w:rPr>
          <w:rFonts w:ascii="Arial" w:hAnsi="Arial" w:cs="Arial"/>
          <w:bCs/>
          <w:color w:val="000000"/>
          <w:spacing w:val="10"/>
        </w:rPr>
        <w:tab/>
        <w:t>избегнува лекарски преглед заради утврдување на работната способност;</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10) противправно прибавува лична корист во врска со вршењето на работите и задачите;</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11) изврши послуга или овозможување на послуга на друго лице со пари или со други работи од вредност кои на финансискиот разузнавач му се доверени во вршењето на работите и задачите и</w:t>
      </w:r>
    </w:p>
    <w:p w:rsidR="00F0227D" w:rsidRDefault="00F0227D">
      <w:pPr>
        <w:pStyle w:val="NoSpacing"/>
        <w:tabs>
          <w:tab w:val="left" w:pos="1134"/>
        </w:tabs>
        <w:jc w:val="both"/>
        <w:rPr>
          <w:rFonts w:ascii="Arial" w:hAnsi="Arial" w:cs="Arial"/>
          <w:bCs/>
          <w:color w:val="000000"/>
          <w:spacing w:val="10"/>
        </w:rPr>
      </w:pPr>
      <w:r>
        <w:rPr>
          <w:rFonts w:ascii="Arial" w:hAnsi="Arial" w:cs="Arial"/>
          <w:bCs/>
          <w:color w:val="000000"/>
          <w:spacing w:val="10"/>
        </w:rPr>
        <w:tab/>
        <w:t>12) основа, раководи, застапува, претставува политичка партија, членува во органите на партијата утврдени со нејзиниот статут, изразува и застапува партиски ставови и убедувања во вршењето на работите и задачите, носи или истакнува партиски симболи во просториите или во службените возила на Управата и партиски се организира или дејствува во Управата.</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104</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Во случај на дисциплинска неуредност на финансискиот разузнавач може со решение да му се изрече една од следниве дисциплински мерки: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 xml:space="preserve">1) писмена опомена или </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парична казна во висина од 15% од последната исплатена месечна нето плата на финансискиот разузнавач, во траење од еден до три месеци.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Во случај на дисциплински престап на финансискиот разузнавач може со решение да му се изрече една од следниве дисциплински мерки:</w:t>
      </w:r>
    </w:p>
    <w:p w:rsidR="00F0227D" w:rsidRDefault="00F0227D">
      <w:pPr>
        <w:pStyle w:val="NoSpacing"/>
        <w:tabs>
          <w:tab w:val="left" w:pos="709"/>
          <w:tab w:val="left" w:pos="993"/>
        </w:tabs>
        <w:jc w:val="both"/>
        <w:rPr>
          <w:rFonts w:ascii="Arial" w:hAnsi="Arial" w:cs="Arial"/>
          <w:bCs/>
          <w:color w:val="000000"/>
          <w:spacing w:val="10"/>
        </w:rPr>
      </w:pPr>
      <w:r>
        <w:rPr>
          <w:rFonts w:ascii="Arial" w:hAnsi="Arial" w:cs="Arial"/>
          <w:bCs/>
          <w:color w:val="000000"/>
          <w:spacing w:val="10"/>
        </w:rPr>
        <w:tab/>
        <w:t>1)</w:t>
      </w:r>
      <w:r>
        <w:rPr>
          <w:rFonts w:ascii="Arial" w:hAnsi="Arial" w:cs="Arial"/>
          <w:bCs/>
          <w:color w:val="000000"/>
          <w:spacing w:val="10"/>
        </w:rPr>
        <w:tab/>
        <w:t xml:space="preserve">парична казна во висина од 15% од последната исплатена месечна нето плата на финансискиот разузнавач, во траење од три до шест месеци; </w:t>
      </w:r>
    </w:p>
    <w:p w:rsidR="00F0227D" w:rsidRDefault="00F0227D">
      <w:pPr>
        <w:pStyle w:val="NoSpacing"/>
        <w:tabs>
          <w:tab w:val="left" w:pos="709"/>
          <w:tab w:val="left" w:pos="993"/>
        </w:tabs>
        <w:jc w:val="both"/>
        <w:rPr>
          <w:rFonts w:ascii="Arial" w:hAnsi="Arial" w:cs="Arial"/>
          <w:bCs/>
          <w:color w:val="000000"/>
          <w:spacing w:val="10"/>
        </w:rPr>
      </w:pPr>
      <w:r>
        <w:rPr>
          <w:rFonts w:ascii="Arial" w:hAnsi="Arial" w:cs="Arial"/>
          <w:bCs/>
          <w:color w:val="000000"/>
          <w:spacing w:val="10"/>
        </w:rPr>
        <w:tab/>
        <w:t>2)</w:t>
      </w:r>
      <w:r>
        <w:rPr>
          <w:rFonts w:ascii="Arial" w:hAnsi="Arial" w:cs="Arial"/>
          <w:bCs/>
          <w:color w:val="000000"/>
          <w:spacing w:val="10"/>
        </w:rPr>
        <w:tab/>
        <w:t>распоредување на работно место кое согласно со хиерархијата на работни места утврдени во актот за систематизација на работните места во Управата е еден степен пониско од работното место од кое финансискиот разузнавач бил распореден или</w:t>
      </w:r>
    </w:p>
    <w:p w:rsidR="00F0227D" w:rsidRDefault="00F0227D">
      <w:pPr>
        <w:pStyle w:val="NoSpacing"/>
        <w:tabs>
          <w:tab w:val="left" w:pos="709"/>
          <w:tab w:val="left" w:pos="993"/>
        </w:tabs>
        <w:jc w:val="both"/>
        <w:rPr>
          <w:rFonts w:ascii="Arial" w:hAnsi="Arial" w:cs="Arial"/>
          <w:bCs/>
          <w:color w:val="000000"/>
          <w:spacing w:val="10"/>
        </w:rPr>
      </w:pPr>
      <w:r>
        <w:rPr>
          <w:rFonts w:ascii="Arial" w:hAnsi="Arial" w:cs="Arial"/>
          <w:bCs/>
          <w:color w:val="000000"/>
          <w:spacing w:val="10"/>
        </w:rPr>
        <w:tab/>
        <w:t>3)</w:t>
      </w:r>
      <w:r>
        <w:rPr>
          <w:rFonts w:ascii="Arial" w:hAnsi="Arial" w:cs="Arial"/>
          <w:bCs/>
          <w:color w:val="000000"/>
          <w:spacing w:val="10"/>
        </w:rPr>
        <w:tab/>
        <w:t>прекин на договорот за вработување.</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При изрекување на дисциплинските мерки од ставовите (1) и (2) на овој член се земаат предвид степенот на одговорноста, условите под кои е сторена повреда на работната дисциплина, работните задачи, угледот на Управата и на вработените, поранешната работа и однесување на работникот, тежината на повредата и нејзините последици, околностите под кои е сторена повредата и други олеснувачки и отежнувачки околности.</w:t>
      </w:r>
    </w:p>
    <w:p w:rsidR="00F0227D" w:rsidRDefault="00F0227D">
      <w:pPr>
        <w:pStyle w:val="NoSpacing"/>
        <w:jc w:val="center"/>
        <w:rPr>
          <w:rFonts w:ascii="Arial" w:hAnsi="Arial" w:cs="Arial"/>
          <w:bCs/>
          <w:color w:val="000000"/>
          <w:spacing w:val="10"/>
        </w:rPr>
      </w:pPr>
    </w:p>
    <w:p w:rsidR="00F0227D" w:rsidRDefault="00BD6BB5">
      <w:pPr>
        <w:pStyle w:val="NoSpacing"/>
        <w:jc w:val="center"/>
        <w:rPr>
          <w:rFonts w:ascii="Arial" w:hAnsi="Arial" w:cs="Arial"/>
          <w:b/>
          <w:bCs/>
          <w:color w:val="000000"/>
          <w:spacing w:val="10"/>
        </w:rPr>
      </w:pPr>
      <w:r>
        <w:rPr>
          <w:rFonts w:ascii="Arial" w:hAnsi="Arial" w:cs="Arial"/>
          <w:b/>
          <w:bCs/>
          <w:color w:val="000000"/>
          <w:spacing w:val="10"/>
        </w:rPr>
        <w:t>Член 105</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Збирот на парични казни на финансискиот разузнавач во еден месец за повреда на работната дисциплина, работните задачи, угледот на Управата и на вработените не може да надмине 20% од износот на неговата вкупна нето плата за тој месец.</w:t>
      </w:r>
    </w:p>
    <w:p w:rsidR="00F0227D" w:rsidRDefault="00F0227D">
      <w:pPr>
        <w:pStyle w:val="NoSpacing"/>
        <w:jc w:val="center"/>
        <w:rPr>
          <w:rFonts w:ascii="Arial" w:hAnsi="Arial" w:cs="Arial"/>
          <w:bCs/>
          <w:color w:val="000000"/>
          <w:spacing w:val="10"/>
        </w:rPr>
      </w:pPr>
    </w:p>
    <w:p w:rsidR="00221EE6" w:rsidRDefault="00221EE6">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106</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 xml:space="preserve">(1) Дисциплинските мерки против финансискиот разузнавач за дисциплинска неуредност се изрекуваат на предлог од непосредниот раководен финансиски разузнавач, повисокиот раководен финансиски разузнавач или раководен финансиски разузнавач на исто ниво, кој истовремено се доставува до директорот и до финансискиот разузнавач против кој се поднесува предлогот. </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 xml:space="preserve">(2)  Финансискиот разузнавач против кој се поднесува предлогот има право во рок од три дена од денот на приемот на предлогот од ставот (1) на овој член да се произнесе по предлогот, односно да даде одговор во писмена форма. </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Дисциплинските мерки против финансискиот разузнавач за дисциплинска неуредност ги изрекува директорот во рок од осум дена од денот на приемот на писмениот одговор од ставот (2) на овој член.</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(4)  Против одлуката од ставот (3) на овој член, незадоволниот финансиски разузнавач има право да поднесе жалба до Државната комисија за одлучување во управна постапка и постапка од работен однос во втор степен во рок од осум дена од приемот на одлуката.</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107</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Предлог за поведување на постапка за утврдување на дисциплинска одговорност на финансискиот разузнавач за дисциплински престап може да поднесе непосредниот раководен финансиски разузнавач, повисокиот раководен финансиски разузнавач или раководен финансиски разузнавач на исто ниво. Предлогот мора да биде образложен и поткрепен со факти и докази.</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108</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За водење на постапка за утврдување на дисциплинска одговорност на финансискиот разузнавач за дисциплински престап во случаите утврдени со овој закон, директорот во рок од осум дена од денот на поднесувањето на предлог за поведување на дисциплинска постапка формира комисија за утврдување на дисциплинска одговорност.</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Комисијата од ставот (1) на овој член е составена од финансиски разузнавачи и тоа претседател од редот на раководни финансиски разузнавачи и два члена од кои доколку е можно, еден да е финансиски разузнавач со исто звање како финансискиот разузнавач против кого се води дисциплинска постапка. Претседателот и членовите имаат свои заменици.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 xml:space="preserve">(3) Комисијата од ставот (1) на овој член постапката за утврдување на дисциплинска одговорност ја води согласно со овој закон. </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(4) Комисијата од ставот (1) на овој член, по спроведената дисциплинска постапка, ако утврди дека финансискиот разузнавач е одговорен, му предлага на директорот да донесе соодветна дисциплинска мерка.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(5) Ако комисијата од ставот (1) на овој член утврди дека финансискиот разузнавач не е одговорен, му предлага на директорот да го отфрли предлогот или да ја запре постапката.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(6) Директорот, врз основа на предлогот на комисијата, донесува решение за изрекување на дисциплинска мерка, отфрлање на предлогот или за запирање на постапката во рок од три дена од приемот на предлогот од ставот (5) на овој член. Решението за изрекување на дисциплинска мерка содржи и образложение за основот и причините за изрекување на дисциплинската мерка.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(7) Решението за изрекување на дисциплинска мерка се врачува лично на финансискиот разузнавач, по правило, во работните простории на Управата, односно на адреса на живеалиштето, односно престојувалиштето.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(8) Ако финансискиот разузнавач го одбие врачувањето, решението се објавува на огласната табла во Управата. По изминувањето на три работни дена од денот на објавувањето на огласната табла се смета дека врачувањето е извршено.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(9) Против решението за изрекување на дисциплинска мерка или отфрлање на предлогот, односно за запирање на постапката, финансискиот разузнавач има право на жалба преку Управата до Државната комисија за одлучување во управна постапка и постапка од работен однос во втор степен, во рок од осум дена од денот на доставувањето на решението.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(10) Жалбата го задржува извршувањето на решението до донесување на конечна одлука или истек на рокот во кој требало да одлучи Државната комисија за одлучување во управна постапка и постапка од работен однос во втор степен. Управата е должна жалбата, со придружните списи, да го достави до Државната комисија за одлучување во управна постапка и постапки од работен однос во втор степен, во рок од осум дена од приемот на жалбата.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(11) Дисциплинската постапка завршува во рок од 60 дена сметано од денот на донесувањето на решение за формирање на комисијата од ставот (1) на овој член.</w:t>
      </w:r>
    </w:p>
    <w:p w:rsidR="00F0227D" w:rsidRDefault="00F0227D">
      <w:pPr>
        <w:pStyle w:val="NoSpacing"/>
        <w:jc w:val="center"/>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109</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До донесување на решение во дисциплинска постапка што се води против финансиски разузнавач, финансискиот разузнавач со писмена одлука - решение се отстранува од работното место и од Управата во случаите утврдени со прописите за работните односи, ако настане една од следниве ситуации:</w:t>
      </w:r>
    </w:p>
    <w:p w:rsidR="00F0227D" w:rsidRDefault="00F0227D">
      <w:pPr>
        <w:pStyle w:val="NoSpacing"/>
        <w:tabs>
          <w:tab w:val="left" w:pos="709"/>
          <w:tab w:val="left" w:pos="851"/>
          <w:tab w:val="left" w:pos="1134"/>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непосредно се загрозува животот или здравјето на работниците или други лица или се оштетуваат средства од поголема вредност,</w:t>
      </w:r>
    </w:p>
    <w:p w:rsidR="00F0227D" w:rsidRDefault="00F0227D">
      <w:pPr>
        <w:pStyle w:val="NoSpacing"/>
        <w:tabs>
          <w:tab w:val="left" w:pos="709"/>
          <w:tab w:val="left" w:pos="851"/>
          <w:tab w:val="left" w:pos="1134"/>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присуството на работното место и натамошната работа штетно ќе се одрази врз работењето на Управата и</w:t>
      </w:r>
    </w:p>
    <w:p w:rsidR="00F0227D" w:rsidRDefault="00F0227D">
      <w:pPr>
        <w:pStyle w:val="NoSpacing"/>
        <w:tabs>
          <w:tab w:val="left" w:pos="709"/>
          <w:tab w:val="left" w:pos="851"/>
          <w:tab w:val="left" w:pos="1134"/>
        </w:tabs>
        <w:jc w:val="both"/>
        <w:rPr>
          <w:rFonts w:ascii="Arial" w:hAnsi="Arial" w:cs="Arial"/>
          <w:bCs/>
          <w:color w:val="000000"/>
          <w:spacing w:val="10"/>
        </w:rPr>
      </w:pPr>
      <w:r>
        <w:rPr>
          <w:rFonts w:ascii="Arial" w:hAnsi="Arial" w:cs="Arial"/>
          <w:bCs/>
          <w:color w:val="000000"/>
          <w:spacing w:val="10"/>
        </w:rPr>
        <w:tab/>
        <w:t>-</w:t>
      </w:r>
      <w:r>
        <w:rPr>
          <w:rFonts w:ascii="Arial" w:hAnsi="Arial" w:cs="Arial"/>
          <w:bCs/>
          <w:color w:val="000000"/>
          <w:spacing w:val="10"/>
        </w:rPr>
        <w:tab/>
        <w:t>кога против финансискиот разузнавач е покрената кривична постапка за кривично дело сторено на работа или во врска со работата.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За време на отстранувањето од работното место и од Управата, на финансискиот разузнавач му се утврдува и исплатува надоместок во висина од 60% од износот на нето платата што финансискиот разузнавач ја остварил во месецот пред отстранувањето од работното место.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Решението од ставот (1) на овој член го донесува директорот.</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(4) Решението од ставот (1) на овој член се врачува лично на финансискиот разузнавач, по правило, во работните простории на Управата, односно на адреса на живеалиштето, односно престојувалиштето.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(5) Ако финансискиот разузнавач го одбие врачувањето, решението се објавува на огласната табла во Управата. По изминувањето на три работни дена од денот на објавувањето на огласната табла се смета дека врачувањето е извршено.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(6) Финансискиот разузнавач има право на жалба против решението од ставот (1) на овој член до Државната комисија за одлучување во управна постапка и постапка од работен однос во втор степен, во рок од осум дена од денот на доставувањето на решението.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(7) Жалбата против решението од ставот (1) на овој член не го одложува извршувањето на решението.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(8) Во случај на враќање на работа и доколку не се утврди постоење на дисциплинска одговорност, на финансискиот разузнавач му следува надоместок ретроактивно до 100% од нето платата.</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110</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Доколку на финансискиот разузнавач поради дисциплински престап му биде изречена мерката прекин на договорот за вработување, финансискиот разузнавач има право на отказен рок во траење од 30 дена од денот на врачувањето на решението за прекин на договорот за вработување.</w:t>
      </w:r>
    </w:p>
    <w:p w:rsidR="00F0227D" w:rsidRPr="00E2249A" w:rsidRDefault="00F0227D">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111</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За време на отказниот рок Управата е должна на финансискиот разузнавач да му овозможи отсуство од работа заради барање ново вработување, шест часа во текот на работната недела.</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112</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За време на отказниот рок и отсуство од работа заради барање на ново вработување, на финансискиот разузнавач му се утврдува и исплатува надоместок во висина на платата што финансискиот разузнавач ја остварил во месецот пред донесувањето на решението за прекин на договор за вработување.</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13</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Дисциплинската постапка против финансиски разузн</w:t>
      </w:r>
      <w:r w:rsidRPr="00E2249A">
        <w:rPr>
          <w:rFonts w:ascii="Arial" w:hAnsi="Arial" w:cs="Arial"/>
          <w:bCs/>
          <w:color w:val="000000"/>
          <w:spacing w:val="10"/>
        </w:rPr>
        <w:t>a</w:t>
      </w:r>
      <w:r>
        <w:rPr>
          <w:rFonts w:ascii="Arial" w:hAnsi="Arial" w:cs="Arial"/>
          <w:bCs/>
          <w:color w:val="000000"/>
          <w:spacing w:val="10"/>
        </w:rPr>
        <w:t>вач не може да се поведе ако поминал еден месец од денот кога непосредниот или повисоки</w:t>
      </w:r>
      <w:r w:rsidRPr="00E2249A">
        <w:rPr>
          <w:rFonts w:ascii="Arial" w:hAnsi="Arial" w:cs="Arial"/>
          <w:bCs/>
          <w:color w:val="000000"/>
          <w:spacing w:val="10"/>
        </w:rPr>
        <w:t>o</w:t>
      </w:r>
      <w:r>
        <w:rPr>
          <w:rFonts w:ascii="Arial" w:hAnsi="Arial" w:cs="Arial"/>
          <w:bCs/>
          <w:color w:val="000000"/>
          <w:spacing w:val="10"/>
        </w:rPr>
        <w:t>т раководен финансиски разузн</w:t>
      </w:r>
      <w:r w:rsidRPr="00E2249A">
        <w:rPr>
          <w:rFonts w:ascii="Arial" w:hAnsi="Arial" w:cs="Arial"/>
          <w:bCs/>
          <w:color w:val="000000"/>
          <w:spacing w:val="10"/>
        </w:rPr>
        <w:t>a</w:t>
      </w:r>
      <w:r>
        <w:rPr>
          <w:rFonts w:ascii="Arial" w:hAnsi="Arial" w:cs="Arial"/>
          <w:bCs/>
          <w:color w:val="000000"/>
          <w:spacing w:val="10"/>
        </w:rPr>
        <w:t>вач или директорот, дознале за сторениот дисциплински престап.</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Дисциплинската постапка против финансиски разузн</w:t>
      </w:r>
      <w:r w:rsidRPr="00E2249A">
        <w:rPr>
          <w:rFonts w:ascii="Arial" w:hAnsi="Arial" w:cs="Arial"/>
          <w:bCs/>
          <w:color w:val="000000"/>
          <w:spacing w:val="10"/>
        </w:rPr>
        <w:t>a</w:t>
      </w:r>
      <w:r>
        <w:rPr>
          <w:rFonts w:ascii="Arial" w:hAnsi="Arial" w:cs="Arial"/>
          <w:bCs/>
          <w:color w:val="000000"/>
          <w:spacing w:val="10"/>
        </w:rPr>
        <w:t xml:space="preserve">вач не може да се поведе ако поминале три месеци од денот кога е сторен дисциплинскиот престап. </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Кога за сторен дисциплински престап е покрената и кривична постапка за финансискиот разузнавач, решението за изрекување на дисциплинска мерка се донесува најдоцна до истекот на рокот за застареност за кривично гонење на соодветното кривично дело.</w:t>
      </w:r>
    </w:p>
    <w:p w:rsidR="00215C1A" w:rsidRDefault="00215C1A">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14</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Финансискиот разузнавач е одговорен за штетата која на работа или во врска со работа, со умисла или од крајна небрежност, ја предизвикал на Управата.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Директорот формира комисија за утврдување на материјална одговорност на финансискиот разузнавач составена од финансиски разузнавачи вработени во Управата и тоа претседател од редот на раководни финансиски разузнавачи и два члена од кои доколку е можно, еден да е финансиски разузнавач со исто звање како финансискиот разузнавач против кого се води дисциплинска постапка. Претседателот и членовите имаат свои заменици.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Комисијата од ставот (2) на овој член ја утврдува материјалната одговорност за постоење на сторена материјална штета, нејзината висина и начинот на сторување, кој ја предизвикал штетата и кој ќе ја надомести.</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(4) Комисијата од ставот (2) на овој член за утврдената фактичка состојба поднесува извештај врз основа на кој директорот донесува решение за надоместок на штета.</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15</w:t>
      </w:r>
    </w:p>
    <w:p w:rsidR="00215C1A" w:rsidRDefault="00215C1A">
      <w:pPr>
        <w:pStyle w:val="NoSpacing"/>
        <w:jc w:val="center"/>
        <w:rPr>
          <w:rFonts w:ascii="Arial" w:hAnsi="Arial" w:cs="Arial"/>
          <w:bCs/>
          <w:color w:val="000000"/>
          <w:spacing w:val="10"/>
        </w:rPr>
      </w:pPr>
    </w:p>
    <w:p w:rsidR="00F0227D" w:rsidRPr="00E2249A" w:rsidRDefault="00F0227D">
      <w:pPr>
        <w:pStyle w:val="NoSpacing"/>
        <w:jc w:val="both"/>
        <w:rPr>
          <w:rFonts w:ascii="Arial" w:hAnsi="Arial" w:cs="Arial"/>
          <w:b/>
          <w:bCs/>
          <w:color w:val="000000"/>
          <w:spacing w:val="10"/>
        </w:rPr>
      </w:pPr>
      <w:r>
        <w:rPr>
          <w:rFonts w:ascii="Arial" w:hAnsi="Arial" w:cs="Arial"/>
          <w:bCs/>
          <w:color w:val="000000"/>
          <w:spacing w:val="10"/>
        </w:rPr>
        <w:tab/>
        <w:t>Предлог за покренување на постапка за утврдување на материјална одговорност против финансиски разузнавач поднесува непосредниот раководен финансиски разузнавач, повисокиот раководен финансиски разузнавач или раководен финансиски разузнавач на исто ниво.</w:t>
      </w:r>
    </w:p>
    <w:p w:rsidR="00BD6BB5" w:rsidRDefault="00BD6BB5">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16</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Постапката за утврдување на материјална одговорност не може да се поведе, ако поминале 60 дена од денот кога непосредно раководниот финансиски разузнавач или повисокиот раководен финансиски разузнавач дознал за тоа.</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17</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Постапката за утврдување на материјална одговорност не може да се покрене, ако од денот кога е сторена материја</w:t>
      </w:r>
      <w:r w:rsidR="00BD6BB5">
        <w:rPr>
          <w:rFonts w:ascii="Arial" w:hAnsi="Arial" w:cs="Arial"/>
          <w:bCs/>
          <w:color w:val="000000"/>
          <w:spacing w:val="10"/>
        </w:rPr>
        <w:t>лна штета поминала една година.</w:t>
      </w:r>
    </w:p>
    <w:p w:rsidR="00F0227D" w:rsidRDefault="00F0227D">
      <w:pPr>
        <w:pStyle w:val="NoSpacing"/>
        <w:jc w:val="center"/>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18</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Постапката за утврдување на материјална одговорност не може да се води подолго од 60 дена, сметано од денот на донесувањето на решението за формирање на комисијата за утврдување на материјална одговорност на финансискиот разузнавач.</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19</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Против решението за надоместок на штета финансискиот разузнавач има право да изјави жалба до Државната комисија за одлучување во управна постапка и постапка од работен однос во втор степен преку Управата, во рок од осум дена од денот на врачувањето на решението.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Жалбата го задржува извршувањето на решението до донесување на конечна одлука или истекот на рокот во кој требала да одучи Државната комисија за одлучување во управна постапка и постапка од работен однос во втор степен.</w:t>
      </w:r>
    </w:p>
    <w:p w:rsidR="00F0227D" w:rsidRDefault="00F0227D">
      <w:pPr>
        <w:pStyle w:val="NoSpacing"/>
        <w:jc w:val="both"/>
        <w:rPr>
          <w:rFonts w:ascii="Arial" w:hAnsi="Arial" w:cs="Arial"/>
          <w:b/>
          <w:bCs/>
          <w:color w:val="000000"/>
          <w:spacing w:val="10"/>
        </w:rPr>
      </w:pPr>
      <w:r>
        <w:rPr>
          <w:rFonts w:ascii="Arial" w:hAnsi="Arial" w:cs="Arial"/>
          <w:bCs/>
          <w:color w:val="000000"/>
          <w:spacing w:val="10"/>
        </w:rPr>
        <w:t xml:space="preserve"> </w:t>
      </w: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20</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Постапката за утврдување на материјална одговорност на финансискиот разузнавач се уредува со одлука која ја донесува директорот.</w:t>
      </w:r>
    </w:p>
    <w:p w:rsidR="00F0227D" w:rsidRDefault="00F0227D">
      <w:pPr>
        <w:pStyle w:val="NoSpacing"/>
        <w:jc w:val="center"/>
        <w:rPr>
          <w:rFonts w:ascii="Arial" w:hAnsi="Arial" w:cs="Arial"/>
          <w:bCs/>
          <w:color w:val="000000"/>
          <w:spacing w:val="10"/>
        </w:rPr>
      </w:pPr>
    </w:p>
    <w:p w:rsidR="00221EE6" w:rsidRDefault="00221EE6">
      <w:pPr>
        <w:pStyle w:val="NoSpacing"/>
        <w:jc w:val="center"/>
        <w:rPr>
          <w:rFonts w:ascii="Arial" w:hAnsi="Arial" w:cs="Arial"/>
          <w:b/>
          <w:bCs/>
          <w:color w:val="000000"/>
          <w:spacing w:val="10"/>
        </w:rPr>
      </w:pPr>
    </w:p>
    <w:p w:rsidR="00221EE6" w:rsidRDefault="00221EE6">
      <w:pPr>
        <w:pStyle w:val="NoSpacing"/>
        <w:jc w:val="center"/>
        <w:rPr>
          <w:rFonts w:ascii="Arial" w:hAnsi="Arial" w:cs="Arial"/>
          <w:b/>
          <w:bCs/>
          <w:color w:val="000000"/>
          <w:spacing w:val="10"/>
        </w:rPr>
      </w:pPr>
    </w:p>
    <w:p w:rsidR="00221EE6" w:rsidRDefault="00221EE6">
      <w:pPr>
        <w:pStyle w:val="NoSpacing"/>
        <w:jc w:val="center"/>
        <w:rPr>
          <w:rFonts w:ascii="Arial" w:hAnsi="Arial" w:cs="Arial"/>
          <w:b/>
          <w:bCs/>
          <w:color w:val="000000"/>
          <w:spacing w:val="10"/>
        </w:rPr>
      </w:pPr>
    </w:p>
    <w:p w:rsidR="00221EE6" w:rsidRDefault="00221EE6">
      <w:pPr>
        <w:pStyle w:val="NoSpacing"/>
        <w:jc w:val="center"/>
        <w:rPr>
          <w:rFonts w:ascii="Arial" w:hAnsi="Arial" w:cs="Arial"/>
          <w:b/>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21</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Ако финансискиот разузнавач во рок од три месеци од конечноста на решението за надоместок на штета не ја надомести штетата, Управата поведува постапка пред надлежниот суд.</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 xml:space="preserve">Член </w:t>
      </w:r>
      <w:r w:rsidR="00BD6BB5">
        <w:rPr>
          <w:rFonts w:ascii="Arial" w:hAnsi="Arial" w:cs="Arial"/>
          <w:b/>
          <w:bCs/>
          <w:color w:val="000000"/>
          <w:spacing w:val="10"/>
        </w:rPr>
        <w:t>122</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Директорот може целосно или делумно да го ослободи финансискиот разузнавач од надоместување на штетата, доколку таа не е сторена со умисла или доколку со исплатата на надоместокот на штетата се загрозува егзистенцијата на финансискиот разузнавач и неговото семејство.</w:t>
      </w:r>
    </w:p>
    <w:p w:rsidR="00F0227D" w:rsidRDefault="00F0227D">
      <w:pPr>
        <w:pStyle w:val="NoSpacing"/>
        <w:jc w:val="both"/>
        <w:rPr>
          <w:rFonts w:ascii="Arial" w:hAnsi="Arial" w:cs="Arial"/>
          <w:bCs/>
          <w:color w:val="000000"/>
          <w:spacing w:val="10"/>
        </w:rPr>
      </w:pPr>
    </w:p>
    <w:p w:rsidR="00F0227D" w:rsidRDefault="00F0227D">
      <w:pPr>
        <w:pStyle w:val="NoSpacing"/>
        <w:jc w:val="center"/>
        <w:rPr>
          <w:rFonts w:ascii="Arial" w:hAnsi="Arial" w:cs="Arial"/>
          <w:b/>
          <w:bCs/>
          <w:color w:val="000000"/>
          <w:spacing w:val="10"/>
        </w:rPr>
      </w:pPr>
      <w:r>
        <w:rPr>
          <w:rFonts w:ascii="Arial" w:hAnsi="Arial" w:cs="Arial"/>
          <w:b/>
          <w:bCs/>
          <w:color w:val="000000"/>
          <w:spacing w:val="10"/>
        </w:rPr>
        <w:t>Член 1</w:t>
      </w:r>
      <w:r w:rsidR="00BD6BB5">
        <w:rPr>
          <w:rFonts w:ascii="Arial" w:hAnsi="Arial" w:cs="Arial"/>
          <w:b/>
          <w:bCs/>
          <w:color w:val="000000"/>
          <w:spacing w:val="10"/>
        </w:rPr>
        <w:t>23</w:t>
      </w:r>
    </w:p>
    <w:p w:rsidR="00215C1A" w:rsidRDefault="00215C1A">
      <w:pPr>
        <w:pStyle w:val="NoSpacing"/>
        <w:jc w:val="center"/>
        <w:rPr>
          <w:rFonts w:ascii="Arial" w:hAnsi="Arial" w:cs="Arial"/>
          <w:bCs/>
          <w:color w:val="000000"/>
          <w:spacing w:val="10"/>
        </w:rPr>
      </w:pP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(1)  За долгогодишна стручна работа, организациски унапредувања, успех во вршењето на работните задачи, подобрување на угледот на службата, на финансиските разузнавачи им се доделуваат признанија.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(2) Финансиските разузнавачи можат да добијат и еднократен износ на парична награда за постигнати натпросечни, исклучителни резултати во работењето.</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(3) Признанијата и наградите од ставовите (1) и (2) на овој член, пo правило, се доделуваат на денот на Управата.</w:t>
      </w:r>
    </w:p>
    <w:p w:rsidR="00F0227D" w:rsidRDefault="00F0227D">
      <w:pPr>
        <w:pStyle w:val="NoSpacing"/>
        <w:jc w:val="both"/>
        <w:rPr>
          <w:rFonts w:ascii="Arial" w:hAnsi="Arial" w:cs="Arial"/>
          <w:bCs/>
          <w:color w:val="000000"/>
          <w:spacing w:val="10"/>
        </w:rPr>
      </w:pPr>
      <w:r>
        <w:rPr>
          <w:rFonts w:ascii="Arial" w:hAnsi="Arial" w:cs="Arial"/>
          <w:bCs/>
          <w:color w:val="000000"/>
          <w:spacing w:val="10"/>
        </w:rPr>
        <w:tab/>
        <w:t>(4) За доделување на признанијата и паричните награди одлучува министерот за финансии на предлог на директорот.</w:t>
      </w:r>
    </w:p>
    <w:p w:rsidR="00F0227D" w:rsidRDefault="00F0227D">
      <w:pPr>
        <w:pStyle w:val="NoSpacing"/>
        <w:jc w:val="both"/>
        <w:rPr>
          <w:rFonts w:ascii="Arial" w:hAnsi="Arial" w:cs="Arial"/>
        </w:rPr>
      </w:pPr>
      <w:r>
        <w:rPr>
          <w:rFonts w:ascii="Arial" w:hAnsi="Arial" w:cs="Arial"/>
          <w:bCs/>
          <w:color w:val="000000"/>
          <w:spacing w:val="10"/>
        </w:rPr>
        <w:tab/>
        <w:t>(5) Ден на Управата е 1 март.</w:t>
      </w:r>
    </w:p>
    <w:p w:rsidR="00F0227D" w:rsidRPr="00E2249A" w:rsidRDefault="00F0227D">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BD6BB5">
        <w:rPr>
          <w:rFonts w:ascii="Arial" w:hAnsi="Arial" w:cs="Arial"/>
          <w:b/>
        </w:rPr>
        <w:t>24</w:t>
      </w:r>
    </w:p>
    <w:p w:rsidR="00215C1A" w:rsidRDefault="00215C1A">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Вработените во Управата кои вршат работи од административна природа имаат статус на административни службеници.</w:t>
      </w:r>
    </w:p>
    <w:p w:rsidR="00F0227D" w:rsidRDefault="00F0227D">
      <w:pPr>
        <w:pStyle w:val="NoSpacing"/>
        <w:jc w:val="both"/>
        <w:rPr>
          <w:rFonts w:ascii="Arial" w:hAnsi="Arial" w:cs="Arial"/>
        </w:rPr>
      </w:pPr>
      <w:r>
        <w:rPr>
          <w:rFonts w:ascii="Arial" w:hAnsi="Arial" w:cs="Arial"/>
        </w:rPr>
        <w:tab/>
        <w:t>(2) За вработените од ставот (1) на овој член категориите, нивоата и звањата се утврдуваат согласно со Законот за административните службеници.</w:t>
      </w:r>
    </w:p>
    <w:p w:rsidR="00F0227D" w:rsidRDefault="00F0227D">
      <w:pPr>
        <w:pStyle w:val="NoSpacing"/>
        <w:jc w:val="both"/>
        <w:rPr>
          <w:rFonts w:ascii="Arial" w:hAnsi="Arial" w:cs="Arial"/>
        </w:rPr>
      </w:pPr>
      <w:r>
        <w:rPr>
          <w:rFonts w:ascii="Arial" w:hAnsi="Arial" w:cs="Arial"/>
        </w:rPr>
        <w:tab/>
        <w:t>(3) За прашањата кои се однесуваат на класификацијата, евиденцијата, вработувањето, унапредувањето, стручното усовршување и оспособување, мерењето на ефектот и други прашања во врска со работниот однос на административните службеници се применуваат одредбите од Законот за административните службеници.</w:t>
      </w:r>
    </w:p>
    <w:p w:rsidR="00F0227D" w:rsidRDefault="00F0227D">
      <w:pPr>
        <w:pStyle w:val="NoSpacing"/>
        <w:jc w:val="both"/>
        <w:rPr>
          <w:rFonts w:ascii="Arial" w:hAnsi="Arial" w:cs="Arial"/>
        </w:rPr>
      </w:pPr>
      <w:r>
        <w:rPr>
          <w:rFonts w:ascii="Arial" w:hAnsi="Arial" w:cs="Arial"/>
        </w:rPr>
        <w:tab/>
        <w:t>(4) Вработените во Управата, кои вршат помошно-технички работи имаат статус на помошно-технички персонал.</w:t>
      </w:r>
    </w:p>
    <w:p w:rsidR="00F0227D" w:rsidRDefault="00F0227D">
      <w:pPr>
        <w:pStyle w:val="NoSpacing"/>
        <w:jc w:val="both"/>
        <w:rPr>
          <w:rFonts w:ascii="Arial" w:hAnsi="Arial" w:cs="Arial"/>
          <w:bCs/>
          <w:color w:val="000000"/>
          <w:spacing w:val="10"/>
        </w:rPr>
      </w:pPr>
      <w:r>
        <w:rPr>
          <w:rFonts w:ascii="Arial" w:hAnsi="Arial" w:cs="Arial"/>
        </w:rPr>
        <w:tab/>
        <w:t>(5) За прашањата кои се однесуваат на класификацијата, евиденцијата, вработувањето и други прашања во врска со работниот однос на вработените од ставот (4) на овој член се применуваат одредбите од овој закон, Законот за вработените во јавниот сектор и општите прописи за работни односи.</w:t>
      </w:r>
    </w:p>
    <w:p w:rsidR="00F0227D" w:rsidRDefault="00F0227D">
      <w:pPr>
        <w:pStyle w:val="NoSpacing"/>
        <w:jc w:val="both"/>
        <w:rPr>
          <w:rFonts w:ascii="Arial" w:hAnsi="Arial" w:cs="Arial"/>
          <w:bCs/>
          <w:color w:val="000000"/>
          <w:spacing w:val="10"/>
        </w:rPr>
      </w:pPr>
    </w:p>
    <w:p w:rsidR="00F7170A" w:rsidRDefault="00F7170A" w:rsidP="00BD6BB5">
      <w:pPr>
        <w:pStyle w:val="NoSpacing"/>
        <w:jc w:val="center"/>
        <w:rPr>
          <w:rFonts w:ascii="Arial" w:hAnsi="Arial" w:cs="Arial"/>
          <w:b/>
        </w:rPr>
      </w:pPr>
    </w:p>
    <w:p w:rsidR="00F7170A" w:rsidRDefault="00F7170A" w:rsidP="00BD6BB5">
      <w:pPr>
        <w:pStyle w:val="NoSpacing"/>
        <w:jc w:val="center"/>
        <w:rPr>
          <w:rFonts w:ascii="Arial" w:hAnsi="Arial" w:cs="Arial"/>
          <w:b/>
        </w:rPr>
      </w:pPr>
    </w:p>
    <w:p w:rsidR="00F7170A" w:rsidRDefault="00F7170A" w:rsidP="00BD6BB5">
      <w:pPr>
        <w:pStyle w:val="NoSpacing"/>
        <w:jc w:val="center"/>
        <w:rPr>
          <w:rFonts w:ascii="Arial" w:hAnsi="Arial" w:cs="Arial"/>
          <w:b/>
        </w:rPr>
      </w:pPr>
    </w:p>
    <w:p w:rsidR="00F7170A" w:rsidRDefault="00F7170A" w:rsidP="00BD6BB5">
      <w:pPr>
        <w:pStyle w:val="NoSpacing"/>
        <w:jc w:val="center"/>
        <w:rPr>
          <w:rFonts w:ascii="Arial" w:hAnsi="Arial" w:cs="Arial"/>
          <w:b/>
        </w:rPr>
      </w:pPr>
    </w:p>
    <w:p w:rsidR="00F0227D" w:rsidRDefault="00F0227D" w:rsidP="00BD6BB5">
      <w:pPr>
        <w:pStyle w:val="NoSpacing"/>
        <w:jc w:val="center"/>
        <w:rPr>
          <w:rFonts w:ascii="Arial" w:hAnsi="Arial" w:cs="Arial"/>
          <w:b/>
        </w:rPr>
      </w:pPr>
      <w:r>
        <w:rPr>
          <w:rFonts w:ascii="Arial" w:hAnsi="Arial" w:cs="Arial"/>
          <w:b/>
        </w:rPr>
        <w:t>Анализа на подат</w:t>
      </w:r>
      <w:r w:rsidR="00BD6BB5">
        <w:rPr>
          <w:rFonts w:ascii="Arial" w:hAnsi="Arial" w:cs="Arial"/>
          <w:b/>
        </w:rPr>
        <w:t>оци, информации и документација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BD6BB5">
        <w:rPr>
          <w:rFonts w:ascii="Arial" w:hAnsi="Arial" w:cs="Arial"/>
          <w:b/>
        </w:rPr>
        <w:t>25</w:t>
      </w:r>
    </w:p>
    <w:p w:rsidR="00BF0CA2" w:rsidRDefault="00BF0CA2">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Управата е надлежна да прибира и да врши анализа врз основа на следниве видови на податоци, информации и документација:</w:t>
      </w:r>
    </w:p>
    <w:p w:rsidR="00F0227D" w:rsidRPr="00221EE6" w:rsidRDefault="00F0227D" w:rsidP="00BF0CA2">
      <w:pPr>
        <w:pStyle w:val="NoSpacing"/>
        <w:jc w:val="both"/>
        <w:rPr>
          <w:rFonts w:ascii="Arial" w:hAnsi="Arial" w:cs="Arial"/>
        </w:rPr>
      </w:pPr>
      <w:r>
        <w:rPr>
          <w:rFonts w:ascii="Arial" w:hAnsi="Arial" w:cs="Arial"/>
        </w:rPr>
        <w:tab/>
      </w:r>
      <w:r w:rsidRPr="00221EE6">
        <w:rPr>
          <w:rFonts w:ascii="Arial" w:hAnsi="Arial" w:cs="Arial"/>
        </w:rPr>
        <w:t xml:space="preserve">1. за сомневање на перење пари и финансирање на тероризам доставени од субјектите врз основа на членот </w:t>
      </w:r>
      <w:r w:rsidR="00464175" w:rsidRPr="00221EE6">
        <w:rPr>
          <w:rFonts w:ascii="Arial" w:hAnsi="Arial" w:cs="Arial"/>
        </w:rPr>
        <w:t>65</w:t>
      </w:r>
      <w:r w:rsidRPr="00221EE6">
        <w:rPr>
          <w:rFonts w:ascii="Arial" w:hAnsi="Arial" w:cs="Arial"/>
        </w:rPr>
        <w:t xml:space="preserve"> од овој закон;</w:t>
      </w:r>
    </w:p>
    <w:p w:rsidR="00F0227D" w:rsidRPr="00221EE6" w:rsidRDefault="00F0227D" w:rsidP="00BF0CA2">
      <w:pPr>
        <w:pStyle w:val="NoSpacing"/>
        <w:jc w:val="both"/>
        <w:rPr>
          <w:rFonts w:ascii="Arial" w:hAnsi="Arial" w:cs="Arial"/>
        </w:rPr>
      </w:pPr>
      <w:r w:rsidRPr="00221EE6">
        <w:rPr>
          <w:rFonts w:ascii="Arial" w:hAnsi="Arial" w:cs="Arial"/>
        </w:rPr>
        <w:tab/>
        <w:t xml:space="preserve">2.  доставени од субјектите врз основа на членовите </w:t>
      </w:r>
      <w:r w:rsidR="00464175" w:rsidRPr="00221EE6">
        <w:rPr>
          <w:rFonts w:ascii="Arial" w:hAnsi="Arial" w:cs="Arial"/>
        </w:rPr>
        <w:t>63</w:t>
      </w:r>
      <w:r w:rsidRPr="00221EE6">
        <w:rPr>
          <w:rFonts w:ascii="Arial" w:hAnsi="Arial" w:cs="Arial"/>
        </w:rPr>
        <w:t xml:space="preserve"> и </w:t>
      </w:r>
      <w:r w:rsidR="00464175" w:rsidRPr="00221EE6">
        <w:rPr>
          <w:rFonts w:ascii="Arial" w:hAnsi="Arial" w:cs="Arial"/>
        </w:rPr>
        <w:t>64</w:t>
      </w:r>
      <w:r w:rsidRPr="00221EE6">
        <w:rPr>
          <w:rFonts w:ascii="Arial" w:hAnsi="Arial" w:cs="Arial"/>
        </w:rPr>
        <w:t xml:space="preserve"> од овој закон;</w:t>
      </w:r>
    </w:p>
    <w:p w:rsidR="00F0227D" w:rsidRPr="00221EE6" w:rsidRDefault="00F0227D" w:rsidP="00BF0CA2">
      <w:pPr>
        <w:pStyle w:val="NoSpacing"/>
        <w:jc w:val="both"/>
        <w:rPr>
          <w:rFonts w:ascii="Arial" w:hAnsi="Arial" w:cs="Arial"/>
        </w:rPr>
      </w:pPr>
      <w:r w:rsidRPr="00221EE6">
        <w:rPr>
          <w:rFonts w:ascii="Arial" w:hAnsi="Arial" w:cs="Arial"/>
        </w:rPr>
        <w:tab/>
        <w:t>3.  иницијатива на надлежните органи согласно со членот 1</w:t>
      </w:r>
      <w:r w:rsidR="00464175" w:rsidRPr="00221EE6">
        <w:rPr>
          <w:rFonts w:ascii="Arial" w:hAnsi="Arial" w:cs="Arial"/>
        </w:rPr>
        <w:t>30</w:t>
      </w:r>
      <w:r w:rsidRPr="00221EE6">
        <w:rPr>
          <w:rFonts w:ascii="Arial" w:hAnsi="Arial" w:cs="Arial"/>
        </w:rPr>
        <w:t xml:space="preserve"> од овој закон;</w:t>
      </w:r>
    </w:p>
    <w:p w:rsidR="00F0227D" w:rsidRPr="00221EE6" w:rsidRDefault="00F0227D" w:rsidP="00BF0CA2">
      <w:pPr>
        <w:pStyle w:val="NoSpacing"/>
        <w:jc w:val="both"/>
        <w:rPr>
          <w:rFonts w:ascii="Arial" w:hAnsi="Arial" w:cs="Arial"/>
        </w:rPr>
      </w:pPr>
      <w:r w:rsidRPr="00221EE6">
        <w:rPr>
          <w:rFonts w:ascii="Arial" w:hAnsi="Arial" w:cs="Arial"/>
        </w:rPr>
        <w:tab/>
        <w:t>4.  доставени од Царинската Управа врз основа на членот 1</w:t>
      </w:r>
      <w:r w:rsidR="00464175" w:rsidRPr="00221EE6">
        <w:rPr>
          <w:rFonts w:ascii="Arial" w:hAnsi="Arial" w:cs="Arial"/>
        </w:rPr>
        <w:t>41</w:t>
      </w:r>
      <w:r w:rsidRPr="00221EE6">
        <w:rPr>
          <w:rFonts w:ascii="Arial" w:hAnsi="Arial" w:cs="Arial"/>
        </w:rPr>
        <w:t xml:space="preserve"> од овој закон;</w:t>
      </w:r>
    </w:p>
    <w:p w:rsidR="00F0227D" w:rsidRPr="00221EE6" w:rsidRDefault="00DA20B3" w:rsidP="00BF0CA2">
      <w:pPr>
        <w:pStyle w:val="NoSpacing"/>
        <w:jc w:val="both"/>
        <w:rPr>
          <w:rFonts w:ascii="Arial" w:hAnsi="Arial" w:cs="Arial"/>
        </w:rPr>
      </w:pPr>
      <w:r w:rsidRPr="00221EE6">
        <w:rPr>
          <w:rFonts w:ascii="Arial" w:hAnsi="Arial" w:cs="Arial"/>
        </w:rPr>
        <w:tab/>
        <w:t xml:space="preserve">5.  доставени </w:t>
      </w:r>
      <w:r w:rsidR="00FD104F" w:rsidRPr="00221EE6">
        <w:rPr>
          <w:rFonts w:ascii="Arial" w:hAnsi="Arial" w:cs="Arial"/>
        </w:rPr>
        <w:t>врз основа на член 15</w:t>
      </w:r>
      <w:r w:rsidR="001346DB" w:rsidRPr="00221EE6">
        <w:rPr>
          <w:rFonts w:ascii="Arial" w:hAnsi="Arial" w:cs="Arial"/>
          <w:lang w:val="en-US"/>
        </w:rPr>
        <w:t>6</w:t>
      </w:r>
      <w:r w:rsidR="00FD104F" w:rsidRPr="00221EE6">
        <w:rPr>
          <w:rFonts w:ascii="Arial" w:hAnsi="Arial" w:cs="Arial"/>
        </w:rPr>
        <w:t xml:space="preserve"> од овој з</w:t>
      </w:r>
      <w:r w:rsidRPr="00221EE6">
        <w:rPr>
          <w:rFonts w:ascii="Arial" w:hAnsi="Arial" w:cs="Arial"/>
        </w:rPr>
        <w:t>акон</w:t>
      </w:r>
      <w:r w:rsidR="00FD104F" w:rsidRPr="00221EE6">
        <w:rPr>
          <w:rFonts w:ascii="Arial" w:hAnsi="Arial" w:cs="Arial"/>
          <w:lang w:val="en-US"/>
        </w:rPr>
        <w:t>;</w:t>
      </w:r>
      <w:r w:rsidRPr="00221EE6">
        <w:rPr>
          <w:rFonts w:ascii="Arial" w:hAnsi="Arial" w:cs="Arial"/>
        </w:rPr>
        <w:t xml:space="preserve">  </w:t>
      </w:r>
    </w:p>
    <w:p w:rsidR="00724054" w:rsidRPr="00221EE6" w:rsidRDefault="00724054" w:rsidP="00BF0CA2">
      <w:pPr>
        <w:pStyle w:val="NoSpacing"/>
        <w:ind w:firstLine="720"/>
        <w:jc w:val="both"/>
        <w:rPr>
          <w:rFonts w:ascii="Arial" w:hAnsi="Arial" w:cs="Arial"/>
        </w:rPr>
      </w:pPr>
      <w:r w:rsidRPr="00221EE6">
        <w:rPr>
          <w:rFonts w:ascii="Arial" w:hAnsi="Arial" w:cs="Arial"/>
        </w:rPr>
        <w:t xml:space="preserve">6.  доставени согласно член </w:t>
      </w:r>
      <w:r w:rsidR="001362AE" w:rsidRPr="00221EE6">
        <w:rPr>
          <w:rFonts w:ascii="Arial" w:hAnsi="Arial" w:cs="Arial"/>
        </w:rPr>
        <w:t>163 од овој закон</w:t>
      </w:r>
      <w:r w:rsidR="001362AE" w:rsidRPr="00221EE6">
        <w:rPr>
          <w:rFonts w:ascii="Arial" w:hAnsi="Arial" w:cs="Arial"/>
          <w:lang w:val="en-US"/>
        </w:rPr>
        <w:t xml:space="preserve"> </w:t>
      </w:r>
      <w:r w:rsidR="001362AE" w:rsidRPr="00221EE6">
        <w:rPr>
          <w:rFonts w:ascii="Arial" w:hAnsi="Arial" w:cs="Arial"/>
        </w:rPr>
        <w:t>и</w:t>
      </w:r>
    </w:p>
    <w:p w:rsidR="00F0227D" w:rsidRDefault="00F0227D" w:rsidP="00BF0CA2">
      <w:pPr>
        <w:pStyle w:val="NoSpacing"/>
        <w:jc w:val="both"/>
        <w:rPr>
          <w:rFonts w:ascii="Arial" w:hAnsi="Arial" w:cs="Arial"/>
        </w:rPr>
      </w:pPr>
      <w:r w:rsidRPr="00221EE6">
        <w:rPr>
          <w:rFonts w:ascii="Arial" w:hAnsi="Arial" w:cs="Arial"/>
        </w:rPr>
        <w:tab/>
      </w:r>
      <w:r w:rsidR="00724054" w:rsidRPr="00221EE6">
        <w:rPr>
          <w:rFonts w:ascii="Arial" w:hAnsi="Arial" w:cs="Arial"/>
        </w:rPr>
        <w:t>7</w:t>
      </w:r>
      <w:r w:rsidRPr="00221EE6">
        <w:rPr>
          <w:rFonts w:ascii="Arial" w:hAnsi="Arial" w:cs="Arial"/>
        </w:rPr>
        <w:t>.  добиени од единиците за финансиско разузнавање на други држави.</w:t>
      </w:r>
    </w:p>
    <w:p w:rsidR="00F0227D" w:rsidRDefault="00F0227D">
      <w:pPr>
        <w:pStyle w:val="NoSpacing"/>
        <w:jc w:val="both"/>
        <w:rPr>
          <w:rFonts w:ascii="Arial" w:hAnsi="Arial" w:cs="Arial"/>
        </w:rPr>
      </w:pPr>
    </w:p>
    <w:p w:rsidR="00F0227D" w:rsidRDefault="00F0227D" w:rsidP="00464175">
      <w:pPr>
        <w:pStyle w:val="NoSpacing"/>
        <w:jc w:val="center"/>
        <w:rPr>
          <w:rFonts w:ascii="Arial" w:hAnsi="Arial" w:cs="Arial"/>
          <w:b/>
        </w:rPr>
      </w:pPr>
      <w:r>
        <w:rPr>
          <w:rFonts w:ascii="Arial" w:hAnsi="Arial" w:cs="Arial"/>
          <w:b/>
        </w:rPr>
        <w:t>Анализа и обработка на подат</w:t>
      </w:r>
      <w:r w:rsidR="00464175">
        <w:rPr>
          <w:rFonts w:ascii="Arial" w:hAnsi="Arial" w:cs="Arial"/>
          <w:b/>
        </w:rPr>
        <w:t>оци, информации и документација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464175">
        <w:rPr>
          <w:rFonts w:ascii="Arial" w:hAnsi="Arial" w:cs="Arial"/>
          <w:b/>
        </w:rPr>
        <w:t>26</w:t>
      </w:r>
    </w:p>
    <w:p w:rsidR="00464175" w:rsidRDefault="00464175" w:rsidP="00464175">
      <w:pPr>
        <w:pStyle w:val="NoSpacing"/>
        <w:rPr>
          <w:rFonts w:ascii="Arial" w:hAnsi="Arial" w:cs="Arial"/>
        </w:rPr>
      </w:pPr>
    </w:p>
    <w:p w:rsidR="00F0227D" w:rsidRDefault="00F0227D">
      <w:pPr>
        <w:pStyle w:val="NoSpacing"/>
        <w:jc w:val="both"/>
        <w:rPr>
          <w:rFonts w:ascii="Arial" w:hAnsi="Arial" w:cs="Arial"/>
        </w:rPr>
      </w:pPr>
      <w:r>
        <w:rPr>
          <w:rFonts w:ascii="Arial" w:hAnsi="Arial" w:cs="Arial"/>
        </w:rPr>
        <w:tab/>
        <w:t>Податоците, информациите и документацијата кои ги прибира Управата согласно со овој закон ги анализира во рамките на:</w:t>
      </w:r>
    </w:p>
    <w:p w:rsidR="00F0227D" w:rsidRDefault="00F0227D">
      <w:pPr>
        <w:pStyle w:val="NoSpacing"/>
        <w:jc w:val="both"/>
        <w:rPr>
          <w:rFonts w:ascii="Arial" w:hAnsi="Arial" w:cs="Arial"/>
        </w:rPr>
      </w:pPr>
      <w:r>
        <w:rPr>
          <w:rFonts w:ascii="Arial" w:hAnsi="Arial" w:cs="Arial"/>
        </w:rPr>
        <w:tab/>
        <w:t xml:space="preserve">а) оперативна анализа што се однесува на лица, трансакции, активности, имот опфатени со податоци, информации и документација </w:t>
      </w:r>
      <w:r w:rsidR="003C38AC" w:rsidRPr="00BF0CA2">
        <w:rPr>
          <w:rFonts w:ascii="Arial" w:eastAsia="Arial" w:hAnsi="Arial" w:cs="Arial"/>
          <w:color w:val="000000"/>
        </w:rPr>
        <w:t>со кои располага Управата во согласност</w:t>
      </w:r>
      <w:r w:rsidR="003C38AC" w:rsidRPr="00BF0CA2">
        <w:rPr>
          <w:rFonts w:ascii="Arial" w:hAnsi="Arial" w:cs="Arial"/>
        </w:rPr>
        <w:t xml:space="preserve"> со</w:t>
      </w:r>
      <w:r w:rsidR="00BF0CA2">
        <w:rPr>
          <w:rFonts w:ascii="Arial" w:hAnsi="Arial" w:cs="Arial"/>
        </w:rPr>
        <w:t xml:space="preserve"> овој закон и</w:t>
      </w:r>
    </w:p>
    <w:p w:rsidR="00F0227D" w:rsidRDefault="00F0227D">
      <w:pPr>
        <w:pStyle w:val="NoSpacing"/>
        <w:jc w:val="both"/>
        <w:rPr>
          <w:rFonts w:ascii="Arial" w:hAnsi="Arial" w:cs="Arial"/>
        </w:rPr>
      </w:pPr>
      <w:r>
        <w:rPr>
          <w:rFonts w:ascii="Arial" w:hAnsi="Arial" w:cs="Arial"/>
        </w:rPr>
        <w:tab/>
        <w:t>б) стратешка анализа што се однесува на одредување на трендови и типологии за перење пари или финансирање на тероризам.</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rPr>
      </w:pPr>
      <w:r>
        <w:rPr>
          <w:rFonts w:ascii="Arial" w:hAnsi="Arial" w:cs="Arial"/>
          <w:b/>
        </w:rPr>
        <w:t xml:space="preserve">Член </w:t>
      </w:r>
      <w:r w:rsidR="00464175">
        <w:rPr>
          <w:rFonts w:ascii="Arial" w:hAnsi="Arial" w:cs="Arial"/>
          <w:b/>
        </w:rPr>
        <w:t>127</w:t>
      </w:r>
    </w:p>
    <w:p w:rsidR="00BF0CA2" w:rsidRDefault="00BF0CA2">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 Податоците, информациите и документацијата кои ги прибира, анализира, обработува и доставува Управата согласно</w:t>
      </w:r>
      <w:r w:rsidRPr="00E2249A">
        <w:rPr>
          <w:rFonts w:ascii="Arial" w:hAnsi="Arial" w:cs="Arial"/>
        </w:rPr>
        <w:t xml:space="preserve"> </w:t>
      </w:r>
      <w:r>
        <w:rPr>
          <w:rFonts w:ascii="Arial" w:hAnsi="Arial" w:cs="Arial"/>
        </w:rPr>
        <w:t>со овој закон се класифицирани за кои е утврден соодветен степен на класификација согласно со прописите за класифицирани податоци.</w:t>
      </w:r>
    </w:p>
    <w:p w:rsidR="00F0227D" w:rsidRPr="00E2249A" w:rsidRDefault="00F0227D">
      <w:pPr>
        <w:pStyle w:val="NoSpacing"/>
        <w:jc w:val="both"/>
        <w:rPr>
          <w:rFonts w:ascii="Arial" w:hAnsi="Arial" w:cs="Arial"/>
        </w:rPr>
      </w:pPr>
      <w:r>
        <w:rPr>
          <w:rFonts w:ascii="Arial" w:hAnsi="Arial" w:cs="Arial"/>
        </w:rPr>
        <w:tab/>
        <w:t>(2) Податоците, информациите и документацијата кои ги прибира, анализира, обработува и доставува Управата се користат согласно со овој закон.</w:t>
      </w:r>
    </w:p>
    <w:p w:rsidR="00F0227D" w:rsidRPr="00E2249A" w:rsidRDefault="00F0227D">
      <w:pPr>
        <w:pStyle w:val="NoSpacing"/>
        <w:jc w:val="center"/>
        <w:rPr>
          <w:rFonts w:ascii="Arial" w:hAnsi="Arial" w:cs="Arial"/>
        </w:rPr>
      </w:pPr>
    </w:p>
    <w:p w:rsidR="00F0227D" w:rsidRDefault="00F0227D" w:rsidP="00BF0CA2">
      <w:pPr>
        <w:pStyle w:val="NoSpacing"/>
        <w:jc w:val="center"/>
        <w:rPr>
          <w:rFonts w:ascii="Arial" w:hAnsi="Arial" w:cs="Arial"/>
          <w:b/>
        </w:rPr>
      </w:pPr>
      <w:r>
        <w:rPr>
          <w:rFonts w:ascii="Arial" w:hAnsi="Arial" w:cs="Arial"/>
          <w:b/>
        </w:rPr>
        <w:t>Барање на податоци, информации и доку</w:t>
      </w:r>
      <w:r w:rsidR="00BF0CA2">
        <w:rPr>
          <w:rFonts w:ascii="Arial" w:hAnsi="Arial" w:cs="Arial"/>
          <w:b/>
        </w:rPr>
        <w:t>ментација од страна на Управата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64175">
        <w:rPr>
          <w:rFonts w:ascii="Arial" w:hAnsi="Arial" w:cs="Arial"/>
          <w:b/>
        </w:rPr>
        <w:t>128</w:t>
      </w:r>
      <w:r>
        <w:rPr>
          <w:rFonts w:ascii="Arial" w:hAnsi="Arial" w:cs="Arial"/>
          <w:b/>
        </w:rPr>
        <w:t xml:space="preserve"> </w:t>
      </w:r>
    </w:p>
    <w:p w:rsidR="00BF0CA2" w:rsidRDefault="00BF0CA2">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ab/>
        <w:t>(1)</w:t>
      </w:r>
      <w:r w:rsidRPr="00E2249A">
        <w:rPr>
          <w:rFonts w:ascii="Arial" w:hAnsi="Arial" w:cs="Arial"/>
        </w:rPr>
        <w:t xml:space="preserve"> </w:t>
      </w:r>
      <w:r>
        <w:rPr>
          <w:rFonts w:ascii="Arial" w:hAnsi="Arial" w:cs="Arial"/>
        </w:rPr>
        <w:t>Заради извршување на своите надлежности, Управата може да бара податоци, информации и документација од државните органи, субјектите или други правни или физички лица согласно со одредбите од овој закон.</w:t>
      </w:r>
    </w:p>
    <w:p w:rsidR="00F0227D" w:rsidRDefault="00F0227D">
      <w:pPr>
        <w:pStyle w:val="NoSpacing"/>
        <w:jc w:val="both"/>
        <w:rPr>
          <w:rFonts w:ascii="Arial" w:hAnsi="Arial" w:cs="Arial"/>
        </w:rPr>
      </w:pPr>
      <w:r>
        <w:rPr>
          <w:rFonts w:ascii="Arial" w:hAnsi="Arial" w:cs="Arial"/>
        </w:rPr>
        <w:tab/>
        <w:t xml:space="preserve">(2) Државните органи, субјектите или другите правни или физички лица се должни најдоцна во рок од десет работни дена од денот на приемот на барањето од ставот (1) на овој член да ги достават до Управата бараните податоци по заштитен електронски пат. Доколку ваквиот начин на доставување е оневозможен од технички причини, бараните податоци се доставуваат во писмена форма. </w:t>
      </w:r>
    </w:p>
    <w:p w:rsidR="00F0227D" w:rsidRDefault="00F0227D">
      <w:pPr>
        <w:pStyle w:val="NoSpacing"/>
        <w:jc w:val="both"/>
        <w:rPr>
          <w:rFonts w:ascii="Arial" w:hAnsi="Arial" w:cs="Arial"/>
          <w:b/>
        </w:rPr>
      </w:pPr>
      <w:r>
        <w:rPr>
          <w:rFonts w:ascii="Arial" w:hAnsi="Arial" w:cs="Arial"/>
        </w:rPr>
        <w:tab/>
        <w:t xml:space="preserve">(3) Доколку Управата итно бара податоци, државните органи, субјектите или други правни или физички лица се должни најдоцна во рок од четири часа да ги достават бараните податоци по заштитен електронски пат. Доколку ваквиот начин на доставување е оневозможен од технички причини, бараните податоци се доставуваат во писмена форма. </w:t>
      </w:r>
    </w:p>
    <w:p w:rsidR="00221EE6" w:rsidRDefault="00221EE6" w:rsidP="00F7170A">
      <w:pPr>
        <w:pStyle w:val="NoSpacing"/>
        <w:rPr>
          <w:rFonts w:ascii="Arial" w:hAnsi="Arial" w:cs="Arial"/>
          <w:b/>
        </w:rPr>
      </w:pPr>
    </w:p>
    <w:p w:rsidR="00221EE6" w:rsidRDefault="00221EE6" w:rsidP="00BF0CA2">
      <w:pPr>
        <w:pStyle w:val="NoSpacing"/>
        <w:jc w:val="center"/>
        <w:rPr>
          <w:rFonts w:ascii="Arial" w:hAnsi="Arial" w:cs="Arial"/>
          <w:b/>
        </w:rPr>
      </w:pPr>
    </w:p>
    <w:p w:rsidR="00F0227D" w:rsidRDefault="00F0227D" w:rsidP="00BF0CA2">
      <w:pPr>
        <w:pStyle w:val="NoSpacing"/>
        <w:jc w:val="center"/>
        <w:rPr>
          <w:rFonts w:ascii="Arial" w:hAnsi="Arial" w:cs="Arial"/>
          <w:b/>
        </w:rPr>
      </w:pPr>
      <w:r>
        <w:rPr>
          <w:rFonts w:ascii="Arial" w:hAnsi="Arial" w:cs="Arial"/>
          <w:b/>
        </w:rPr>
        <w:t>Електронски пристап до податоци, информации и докуме</w:t>
      </w:r>
      <w:r w:rsidR="00BF0CA2">
        <w:rPr>
          <w:rFonts w:ascii="Arial" w:hAnsi="Arial" w:cs="Arial"/>
          <w:b/>
        </w:rPr>
        <w:t xml:space="preserve">нтација  од страна на Управата </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64175">
        <w:rPr>
          <w:rFonts w:ascii="Arial" w:hAnsi="Arial" w:cs="Arial"/>
          <w:b/>
        </w:rPr>
        <w:t>129</w:t>
      </w:r>
    </w:p>
    <w:p w:rsidR="00BF0CA2" w:rsidRDefault="00BF0CA2">
      <w:pPr>
        <w:pStyle w:val="NoSpacing"/>
        <w:jc w:val="center"/>
        <w:rPr>
          <w:rFonts w:ascii="Arial" w:hAnsi="Arial" w:cs="Arial"/>
        </w:rPr>
      </w:pPr>
    </w:p>
    <w:p w:rsidR="00F0227D" w:rsidRPr="00333786" w:rsidRDefault="00F0227D" w:rsidP="00333786">
      <w:pPr>
        <w:rPr>
          <w:rFonts w:ascii="Arial" w:hAnsi="Arial" w:cs="Arial"/>
          <w:sz w:val="22"/>
        </w:rPr>
      </w:pPr>
      <w:r w:rsidRPr="00333786">
        <w:tab/>
      </w:r>
      <w:r w:rsidRPr="00333786">
        <w:rPr>
          <w:rFonts w:ascii="Arial" w:hAnsi="Arial" w:cs="Arial"/>
          <w:sz w:val="22"/>
        </w:rPr>
        <w:t xml:space="preserve">(1) За извршување на надлежностите определени со овој закон </w:t>
      </w:r>
      <w:r w:rsidR="0036234B" w:rsidRPr="00333786">
        <w:rPr>
          <w:rFonts w:ascii="Arial" w:hAnsi="Arial" w:cs="Arial"/>
          <w:sz w:val="22"/>
        </w:rPr>
        <w:t xml:space="preserve">на </w:t>
      </w:r>
      <w:r w:rsidRPr="00333786">
        <w:rPr>
          <w:rFonts w:ascii="Arial" w:hAnsi="Arial" w:cs="Arial"/>
          <w:sz w:val="22"/>
        </w:rPr>
        <w:t>Управата</w:t>
      </w:r>
      <w:r w:rsidR="00333786">
        <w:rPr>
          <w:rFonts w:ascii="Arial" w:hAnsi="Arial" w:cs="Arial"/>
          <w:sz w:val="22"/>
          <w:lang w:val="mk-MK"/>
        </w:rPr>
        <w:t xml:space="preserve"> и се овозможува</w:t>
      </w:r>
      <w:r w:rsidR="00333786">
        <w:rPr>
          <w:rFonts w:ascii="Arial" w:hAnsi="Arial" w:cs="Arial"/>
          <w:sz w:val="22"/>
        </w:rPr>
        <w:t xml:space="preserve"> електронски пристап и </w:t>
      </w:r>
      <w:r w:rsidR="00333786">
        <w:rPr>
          <w:rFonts w:ascii="Arial" w:hAnsi="Arial" w:cs="Arial"/>
          <w:sz w:val="22"/>
          <w:lang w:val="mk-MK"/>
        </w:rPr>
        <w:t>право да</w:t>
      </w:r>
      <w:r w:rsidRPr="00333786">
        <w:rPr>
          <w:rFonts w:ascii="Arial" w:hAnsi="Arial" w:cs="Arial"/>
          <w:sz w:val="22"/>
        </w:rPr>
        <w:t xml:space="preserve"> користи податоци од базите на податоци, без надоместок и тоа од:</w:t>
      </w:r>
    </w:p>
    <w:p w:rsidR="00F0227D" w:rsidRDefault="00F0227D">
      <w:pPr>
        <w:pStyle w:val="NoSpacing"/>
        <w:jc w:val="both"/>
        <w:rPr>
          <w:rFonts w:ascii="Arial" w:hAnsi="Arial" w:cs="Arial"/>
        </w:rPr>
      </w:pPr>
      <w:r>
        <w:rPr>
          <w:rFonts w:ascii="Arial" w:hAnsi="Arial" w:cs="Arial"/>
        </w:rPr>
        <w:tab/>
        <w:t>1. Министерство за внатрешни работи:</w:t>
      </w:r>
    </w:p>
    <w:p w:rsidR="00F0227D" w:rsidRDefault="00F0227D">
      <w:pPr>
        <w:pStyle w:val="NoSpacing"/>
        <w:jc w:val="both"/>
        <w:rPr>
          <w:rFonts w:ascii="Arial" w:hAnsi="Arial" w:cs="Arial"/>
        </w:rPr>
      </w:pPr>
      <w:r>
        <w:rPr>
          <w:rFonts w:ascii="Arial" w:hAnsi="Arial" w:cs="Arial"/>
        </w:rPr>
        <w:tab/>
        <w:t>-податоци од евиденцијата на матичен број,</w:t>
      </w:r>
    </w:p>
    <w:p w:rsidR="00F0227D" w:rsidRDefault="00F0227D">
      <w:pPr>
        <w:pStyle w:val="NoSpacing"/>
        <w:jc w:val="both"/>
        <w:rPr>
          <w:rFonts w:ascii="Arial" w:hAnsi="Arial" w:cs="Arial"/>
        </w:rPr>
      </w:pPr>
      <w:r>
        <w:rPr>
          <w:rFonts w:ascii="Arial" w:hAnsi="Arial" w:cs="Arial"/>
        </w:rPr>
        <w:tab/>
        <w:t xml:space="preserve">-податоци од регистар на државјани на </w:t>
      </w:r>
      <w:r w:rsidR="00E729B2">
        <w:rPr>
          <w:rFonts w:ascii="Arial" w:hAnsi="Arial" w:cs="Arial"/>
        </w:rPr>
        <w:t>Република Северна Македонија</w:t>
      </w:r>
      <w:r>
        <w:rPr>
          <w:rFonts w:ascii="Arial" w:hAnsi="Arial" w:cs="Arial"/>
        </w:rPr>
        <w:t>,</w:t>
      </w:r>
    </w:p>
    <w:p w:rsidR="00F0227D" w:rsidRDefault="00F0227D">
      <w:pPr>
        <w:pStyle w:val="NoSpacing"/>
        <w:jc w:val="both"/>
        <w:rPr>
          <w:rFonts w:ascii="Arial" w:hAnsi="Arial" w:cs="Arial"/>
        </w:rPr>
      </w:pPr>
      <w:r>
        <w:rPr>
          <w:rFonts w:ascii="Arial" w:hAnsi="Arial" w:cs="Arial"/>
        </w:rPr>
        <w:tab/>
        <w:t xml:space="preserve">-податоци од евиденцијата на државјаните на </w:t>
      </w:r>
      <w:r w:rsidR="00E729B2">
        <w:rPr>
          <w:rFonts w:ascii="Arial" w:hAnsi="Arial" w:cs="Arial"/>
        </w:rPr>
        <w:t>Република Северна Македонија</w:t>
      </w:r>
      <w:r>
        <w:rPr>
          <w:rFonts w:ascii="Arial" w:hAnsi="Arial" w:cs="Arial"/>
        </w:rPr>
        <w:t xml:space="preserve"> кои стекнале државјанство на </w:t>
      </w:r>
      <w:r w:rsidR="00E729B2">
        <w:rPr>
          <w:rFonts w:ascii="Arial" w:hAnsi="Arial" w:cs="Arial"/>
        </w:rPr>
        <w:t>Република Северна Македонија</w:t>
      </w:r>
      <w:r>
        <w:rPr>
          <w:rFonts w:ascii="Arial" w:hAnsi="Arial" w:cs="Arial"/>
        </w:rPr>
        <w:t xml:space="preserve">, односно на кои им престанало државјанството на </w:t>
      </w:r>
      <w:r w:rsidR="00E729B2">
        <w:rPr>
          <w:rFonts w:ascii="Arial" w:hAnsi="Arial" w:cs="Arial"/>
        </w:rPr>
        <w:t>Република Северна Македонија</w:t>
      </w:r>
      <w:r>
        <w:rPr>
          <w:rFonts w:ascii="Arial" w:hAnsi="Arial" w:cs="Arial"/>
        </w:rPr>
        <w:t>,</w:t>
      </w:r>
    </w:p>
    <w:p w:rsidR="00F0227D" w:rsidRDefault="00F0227D">
      <w:pPr>
        <w:pStyle w:val="NoSpacing"/>
        <w:jc w:val="both"/>
        <w:rPr>
          <w:rFonts w:ascii="Arial" w:hAnsi="Arial" w:cs="Arial"/>
        </w:rPr>
      </w:pPr>
      <w:r>
        <w:rPr>
          <w:rFonts w:ascii="Arial" w:hAnsi="Arial" w:cs="Arial"/>
        </w:rPr>
        <w:tab/>
        <w:t xml:space="preserve">-податоци од регистар на издадени лични карти, </w:t>
      </w:r>
    </w:p>
    <w:p w:rsidR="00F0227D" w:rsidRDefault="00F0227D">
      <w:pPr>
        <w:pStyle w:val="NoSpacing"/>
        <w:jc w:val="both"/>
        <w:rPr>
          <w:rFonts w:ascii="Arial" w:hAnsi="Arial" w:cs="Arial"/>
        </w:rPr>
      </w:pPr>
      <w:r>
        <w:rPr>
          <w:rFonts w:ascii="Arial" w:hAnsi="Arial" w:cs="Arial"/>
        </w:rPr>
        <w:tab/>
        <w:t xml:space="preserve">-податоци од регистар на пасоши на државјани на </w:t>
      </w:r>
      <w:r w:rsidR="00E729B2">
        <w:rPr>
          <w:rFonts w:ascii="Arial" w:hAnsi="Arial" w:cs="Arial"/>
        </w:rPr>
        <w:t>Република Северна Македонија</w:t>
      </w:r>
      <w:r>
        <w:rPr>
          <w:rFonts w:ascii="Arial" w:hAnsi="Arial" w:cs="Arial"/>
        </w:rPr>
        <w:t>,</w:t>
      </w:r>
    </w:p>
    <w:p w:rsidR="00F0227D" w:rsidRDefault="00F0227D">
      <w:pPr>
        <w:pStyle w:val="NoSpacing"/>
        <w:jc w:val="both"/>
        <w:rPr>
          <w:rFonts w:ascii="Arial" w:hAnsi="Arial" w:cs="Arial"/>
        </w:rPr>
      </w:pPr>
      <w:r>
        <w:rPr>
          <w:rFonts w:ascii="Arial" w:hAnsi="Arial" w:cs="Arial"/>
        </w:rPr>
        <w:tab/>
        <w:t xml:space="preserve">-податоци од регистар, картотека и азбучник на граѓаните кои пријавиле заминување во странство, </w:t>
      </w:r>
    </w:p>
    <w:p w:rsidR="00F0227D" w:rsidRDefault="00F0227D">
      <w:pPr>
        <w:pStyle w:val="NoSpacing"/>
        <w:jc w:val="both"/>
        <w:rPr>
          <w:rFonts w:ascii="Arial" w:hAnsi="Arial" w:cs="Arial"/>
        </w:rPr>
      </w:pPr>
      <w:r>
        <w:rPr>
          <w:rFonts w:ascii="Arial" w:hAnsi="Arial" w:cs="Arial"/>
        </w:rPr>
        <w:tab/>
        <w:t>- податоци од регистар на исчезнати, изгубени и погрешни патни исправи,</w:t>
      </w:r>
    </w:p>
    <w:p w:rsidR="00F0227D" w:rsidRDefault="00F0227D">
      <w:pPr>
        <w:pStyle w:val="NoSpacing"/>
        <w:jc w:val="both"/>
        <w:rPr>
          <w:rFonts w:ascii="Arial" w:hAnsi="Arial" w:cs="Arial"/>
        </w:rPr>
      </w:pPr>
      <w:r>
        <w:rPr>
          <w:rFonts w:ascii="Arial" w:hAnsi="Arial" w:cs="Arial"/>
        </w:rPr>
        <w:tab/>
        <w:t>-податоци од евиденцијата на матичен број на странец,</w:t>
      </w:r>
    </w:p>
    <w:p w:rsidR="00F0227D" w:rsidRDefault="00F0227D">
      <w:pPr>
        <w:pStyle w:val="NoSpacing"/>
        <w:jc w:val="both"/>
        <w:rPr>
          <w:rFonts w:ascii="Arial" w:hAnsi="Arial" w:cs="Arial"/>
        </w:rPr>
      </w:pPr>
      <w:r>
        <w:rPr>
          <w:rFonts w:ascii="Arial" w:hAnsi="Arial" w:cs="Arial"/>
        </w:rPr>
        <w:tab/>
        <w:t xml:space="preserve">-податоци од евиденцијата на издадени лични карти за странци, </w:t>
      </w:r>
    </w:p>
    <w:p w:rsidR="00F0227D" w:rsidRDefault="00F0227D">
      <w:pPr>
        <w:pStyle w:val="NoSpacing"/>
        <w:jc w:val="both"/>
        <w:rPr>
          <w:rFonts w:ascii="Arial" w:hAnsi="Arial" w:cs="Arial"/>
        </w:rPr>
      </w:pPr>
      <w:r>
        <w:rPr>
          <w:rFonts w:ascii="Arial" w:hAnsi="Arial" w:cs="Arial"/>
        </w:rPr>
        <w:tab/>
        <w:t>-податоци од евиденција за влез и излез од државата,</w:t>
      </w:r>
    </w:p>
    <w:p w:rsidR="00F0227D" w:rsidRDefault="00F0227D">
      <w:pPr>
        <w:pStyle w:val="NoSpacing"/>
        <w:jc w:val="both"/>
        <w:rPr>
          <w:rFonts w:ascii="Arial" w:hAnsi="Arial" w:cs="Arial"/>
        </w:rPr>
      </w:pPr>
      <w:r>
        <w:rPr>
          <w:rFonts w:ascii="Arial" w:hAnsi="Arial" w:cs="Arial"/>
        </w:rPr>
        <w:tab/>
        <w:t>-податоци за кривична евиденција,</w:t>
      </w:r>
    </w:p>
    <w:p w:rsidR="00F0227D" w:rsidRDefault="00F0227D">
      <w:pPr>
        <w:pStyle w:val="NoSpacing"/>
        <w:jc w:val="both"/>
        <w:rPr>
          <w:rFonts w:ascii="Arial" w:hAnsi="Arial" w:cs="Arial"/>
        </w:rPr>
      </w:pPr>
      <w:r>
        <w:rPr>
          <w:rFonts w:ascii="Arial" w:hAnsi="Arial" w:cs="Arial"/>
        </w:rPr>
        <w:tab/>
        <w:t>-податоци од евиденцијата на издадени дозволи за оружје,</w:t>
      </w:r>
    </w:p>
    <w:p w:rsidR="00F0227D" w:rsidRDefault="00F0227D">
      <w:pPr>
        <w:pStyle w:val="NoSpacing"/>
        <w:jc w:val="both"/>
        <w:rPr>
          <w:rFonts w:ascii="Arial" w:hAnsi="Arial" w:cs="Arial"/>
        </w:rPr>
      </w:pPr>
      <w:r>
        <w:rPr>
          <w:rFonts w:ascii="Arial" w:hAnsi="Arial" w:cs="Arial"/>
        </w:rPr>
        <w:tab/>
        <w:t>-податоци од евиденцијата на издадени дозволи за носење на оружје,</w:t>
      </w:r>
    </w:p>
    <w:p w:rsidR="00F0227D" w:rsidRDefault="00F0227D">
      <w:pPr>
        <w:pStyle w:val="NoSpacing"/>
        <w:jc w:val="both"/>
        <w:rPr>
          <w:rFonts w:ascii="Arial" w:hAnsi="Arial" w:cs="Arial"/>
        </w:rPr>
      </w:pPr>
      <w:r>
        <w:rPr>
          <w:rFonts w:ascii="Arial" w:hAnsi="Arial" w:cs="Arial"/>
        </w:rPr>
        <w:tab/>
        <w:t>-податоци од евиденцијата на одобренија за набавување на колекционерско оружје,</w:t>
      </w:r>
    </w:p>
    <w:p w:rsidR="00F0227D" w:rsidRDefault="00F0227D">
      <w:pPr>
        <w:pStyle w:val="NoSpacing"/>
        <w:jc w:val="both"/>
        <w:rPr>
          <w:rFonts w:ascii="Arial" w:hAnsi="Arial" w:cs="Arial"/>
        </w:rPr>
      </w:pPr>
      <w:r>
        <w:rPr>
          <w:rFonts w:ascii="Arial" w:hAnsi="Arial" w:cs="Arial"/>
        </w:rPr>
        <w:tab/>
        <w:t>-податоци од евиденцијата на поднесени барања за регистрирање на колекционерско оружје,</w:t>
      </w:r>
    </w:p>
    <w:p w:rsidR="00F0227D" w:rsidRDefault="00F0227D">
      <w:pPr>
        <w:pStyle w:val="NoSpacing"/>
        <w:jc w:val="both"/>
        <w:rPr>
          <w:rFonts w:ascii="Arial" w:hAnsi="Arial" w:cs="Arial"/>
        </w:rPr>
      </w:pPr>
      <w:r>
        <w:rPr>
          <w:rFonts w:ascii="Arial" w:hAnsi="Arial" w:cs="Arial"/>
        </w:rPr>
        <w:tab/>
        <w:t>-податоци од евиденцијата на дозволи за колекционерско оружје,</w:t>
      </w:r>
    </w:p>
    <w:p w:rsidR="00F0227D" w:rsidRDefault="00F0227D">
      <w:pPr>
        <w:pStyle w:val="NoSpacing"/>
        <w:jc w:val="both"/>
        <w:rPr>
          <w:rFonts w:ascii="Arial" w:hAnsi="Arial" w:cs="Arial"/>
        </w:rPr>
      </w:pPr>
      <w:r>
        <w:rPr>
          <w:rFonts w:ascii="Arial" w:hAnsi="Arial" w:cs="Arial"/>
        </w:rPr>
        <w:tab/>
        <w:t xml:space="preserve">-податоци од евиденција на колекционери, </w:t>
      </w:r>
    </w:p>
    <w:p w:rsidR="00F0227D" w:rsidRDefault="00F0227D">
      <w:pPr>
        <w:pStyle w:val="NoSpacing"/>
        <w:jc w:val="both"/>
        <w:rPr>
          <w:rFonts w:ascii="Arial" w:hAnsi="Arial" w:cs="Arial"/>
        </w:rPr>
      </w:pPr>
      <w:r>
        <w:rPr>
          <w:rFonts w:ascii="Arial" w:hAnsi="Arial" w:cs="Arial"/>
        </w:rPr>
        <w:tab/>
        <w:t>-податоци од евиденцијата на одземено, пронајдено, предадено оружје и муниција,</w:t>
      </w:r>
    </w:p>
    <w:p w:rsidR="00F0227D" w:rsidRDefault="00F0227D">
      <w:pPr>
        <w:pStyle w:val="NoSpacing"/>
        <w:jc w:val="both"/>
        <w:rPr>
          <w:rFonts w:ascii="Arial" w:hAnsi="Arial" w:cs="Arial"/>
        </w:rPr>
      </w:pPr>
      <w:r>
        <w:rPr>
          <w:rFonts w:ascii="Arial" w:hAnsi="Arial" w:cs="Arial"/>
        </w:rPr>
        <w:tab/>
        <w:t>-податоци од евиденцијата на издадени одобренија за промет со оружје/муниција и делови за оружје,</w:t>
      </w:r>
    </w:p>
    <w:p w:rsidR="00F0227D" w:rsidRDefault="00F0227D">
      <w:pPr>
        <w:pStyle w:val="NoSpacing"/>
        <w:jc w:val="both"/>
        <w:rPr>
          <w:rFonts w:ascii="Arial" w:hAnsi="Arial" w:cs="Arial"/>
        </w:rPr>
      </w:pPr>
      <w:r>
        <w:rPr>
          <w:rFonts w:ascii="Arial" w:hAnsi="Arial" w:cs="Arial"/>
        </w:rPr>
        <w:tab/>
        <w:t>-податоци од евиденција на детективи на кои им е издадена лиценца за вршење на детективска дејност,</w:t>
      </w:r>
    </w:p>
    <w:p w:rsidR="00F0227D" w:rsidRDefault="00F0227D">
      <w:pPr>
        <w:pStyle w:val="NoSpacing"/>
        <w:jc w:val="both"/>
        <w:rPr>
          <w:rFonts w:ascii="Arial" w:hAnsi="Arial" w:cs="Arial"/>
        </w:rPr>
      </w:pPr>
      <w:r>
        <w:rPr>
          <w:rFonts w:ascii="Arial" w:hAnsi="Arial" w:cs="Arial"/>
        </w:rPr>
        <w:tab/>
        <w:t>-податоци од евиденција за регистрирани моторни возила (листа на возила во сопственост на физичко и правно лице, листа на сопственици на моторни возила),</w:t>
      </w:r>
    </w:p>
    <w:p w:rsidR="00F0227D" w:rsidRDefault="00F0227D">
      <w:pPr>
        <w:pStyle w:val="NoSpacing"/>
        <w:jc w:val="both"/>
        <w:rPr>
          <w:rFonts w:ascii="Arial" w:hAnsi="Arial" w:cs="Arial"/>
        </w:rPr>
      </w:pPr>
      <w:r>
        <w:rPr>
          <w:rFonts w:ascii="Arial" w:hAnsi="Arial" w:cs="Arial"/>
        </w:rPr>
        <w:tab/>
        <w:t>-податоци од евиденција за регистрирани пловни објекти,</w:t>
      </w:r>
    </w:p>
    <w:p w:rsidR="00F0227D" w:rsidRDefault="00F0227D">
      <w:pPr>
        <w:pStyle w:val="NoSpacing"/>
        <w:jc w:val="both"/>
        <w:rPr>
          <w:rFonts w:ascii="Arial" w:hAnsi="Arial" w:cs="Arial"/>
        </w:rPr>
      </w:pPr>
      <w:r>
        <w:rPr>
          <w:rFonts w:ascii="Arial" w:hAnsi="Arial" w:cs="Arial"/>
        </w:rPr>
        <w:tab/>
        <w:t>-податоци од регистар на домаќинства и друго</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 xml:space="preserve">2. Министерство за правда </w:t>
      </w:r>
    </w:p>
    <w:p w:rsidR="00F0227D" w:rsidRDefault="00F0227D">
      <w:pPr>
        <w:pStyle w:val="NoSpacing"/>
        <w:jc w:val="both"/>
        <w:rPr>
          <w:rFonts w:ascii="Arial" w:hAnsi="Arial" w:cs="Arial"/>
        </w:rPr>
      </w:pPr>
      <w:r>
        <w:rPr>
          <w:rFonts w:ascii="Arial" w:hAnsi="Arial" w:cs="Arial"/>
        </w:rPr>
        <w:tab/>
        <w:t xml:space="preserve">-податоци од </w:t>
      </w:r>
      <w:r w:rsidRPr="00E2249A">
        <w:rPr>
          <w:rFonts w:ascii="Arial" w:hAnsi="Arial" w:cs="Arial"/>
        </w:rPr>
        <w:t>евиденција</w:t>
      </w:r>
      <w:r>
        <w:rPr>
          <w:rFonts w:ascii="Arial" w:hAnsi="Arial" w:cs="Arial"/>
        </w:rPr>
        <w:t xml:space="preserve"> за следење на случаи за корупција, </w:t>
      </w:r>
    </w:p>
    <w:p w:rsidR="00F0227D" w:rsidRDefault="00F0227D">
      <w:pPr>
        <w:pStyle w:val="NoSpacing"/>
        <w:jc w:val="both"/>
        <w:rPr>
          <w:rFonts w:ascii="Arial" w:hAnsi="Arial" w:cs="Arial"/>
        </w:rPr>
      </w:pPr>
      <w:r>
        <w:rPr>
          <w:rFonts w:ascii="Arial" w:hAnsi="Arial" w:cs="Arial"/>
        </w:rPr>
        <w:tab/>
        <w:t>-податоци од евиденции (од системот за електронско водење на предметите за меѓународна правна помош) на предметите за меѓународна правна помош</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3. Фонд за пензиско и инвалидско осигурување:</w:t>
      </w:r>
    </w:p>
    <w:p w:rsidR="00F0227D" w:rsidRDefault="00F0227D">
      <w:pPr>
        <w:pStyle w:val="NoSpacing"/>
        <w:jc w:val="both"/>
        <w:rPr>
          <w:rFonts w:ascii="Arial" w:hAnsi="Arial" w:cs="Arial"/>
        </w:rPr>
      </w:pPr>
      <w:r>
        <w:rPr>
          <w:rFonts w:ascii="Arial" w:hAnsi="Arial" w:cs="Arial"/>
        </w:rPr>
        <w:tab/>
        <w:t>-податоци од евиденцијата за лица осигурани согласно</w:t>
      </w:r>
      <w:r w:rsidRPr="00E2249A">
        <w:rPr>
          <w:rFonts w:ascii="Arial" w:hAnsi="Arial" w:cs="Arial"/>
        </w:rPr>
        <w:t xml:space="preserve"> </w:t>
      </w:r>
      <w:r>
        <w:rPr>
          <w:rFonts w:ascii="Arial" w:hAnsi="Arial" w:cs="Arial"/>
        </w:rPr>
        <w:t>со прописите за пензиско и инвалидско осигурување и статус,</w:t>
      </w:r>
    </w:p>
    <w:p w:rsidR="00F0227D" w:rsidRDefault="00F0227D">
      <w:pPr>
        <w:pStyle w:val="NoSpacing"/>
        <w:jc w:val="both"/>
        <w:rPr>
          <w:rFonts w:ascii="Arial" w:hAnsi="Arial" w:cs="Arial"/>
        </w:rPr>
      </w:pPr>
      <w:r>
        <w:rPr>
          <w:rFonts w:ascii="Arial" w:hAnsi="Arial" w:cs="Arial"/>
        </w:rPr>
        <w:tab/>
        <w:t>-податоци од евиденцијата за години за работен стаж,</w:t>
      </w:r>
    </w:p>
    <w:p w:rsidR="00F0227D" w:rsidRDefault="00F0227D">
      <w:pPr>
        <w:pStyle w:val="NoSpacing"/>
        <w:jc w:val="both"/>
        <w:rPr>
          <w:rFonts w:ascii="Arial" w:hAnsi="Arial" w:cs="Arial"/>
        </w:rPr>
      </w:pPr>
      <w:r>
        <w:rPr>
          <w:rFonts w:ascii="Arial" w:hAnsi="Arial" w:cs="Arial"/>
        </w:rPr>
        <w:tab/>
        <w:t>-податоци од евиденцијата за пензионер и статус на пензионер</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4.</w:t>
      </w:r>
      <w:r w:rsidRPr="00E2249A">
        <w:rPr>
          <w:rFonts w:ascii="Arial" w:hAnsi="Arial" w:cs="Arial"/>
        </w:rPr>
        <w:t xml:space="preserve"> </w:t>
      </w:r>
      <w:r>
        <w:rPr>
          <w:rFonts w:ascii="Arial" w:hAnsi="Arial" w:cs="Arial"/>
        </w:rPr>
        <w:t>Фонд за здравствено осигурување:</w:t>
      </w:r>
    </w:p>
    <w:p w:rsidR="00F0227D" w:rsidRDefault="00F0227D">
      <w:pPr>
        <w:pStyle w:val="NoSpacing"/>
        <w:jc w:val="both"/>
        <w:rPr>
          <w:rFonts w:ascii="Arial" w:hAnsi="Arial" w:cs="Arial"/>
        </w:rPr>
      </w:pPr>
      <w:r>
        <w:rPr>
          <w:rFonts w:ascii="Arial" w:hAnsi="Arial" w:cs="Arial"/>
        </w:rPr>
        <w:tab/>
        <w:t>-податоци од евиденцијата за лица осигурани согласно</w:t>
      </w:r>
      <w:r w:rsidRPr="00E2249A">
        <w:rPr>
          <w:rFonts w:ascii="Arial" w:hAnsi="Arial" w:cs="Arial"/>
        </w:rPr>
        <w:t xml:space="preserve"> </w:t>
      </w:r>
      <w:r>
        <w:rPr>
          <w:rFonts w:ascii="Arial" w:hAnsi="Arial" w:cs="Arial"/>
        </w:rPr>
        <w:t>со прописите за задолжително здравствено осигурување</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5.</w:t>
      </w:r>
      <w:r w:rsidRPr="00E2249A">
        <w:rPr>
          <w:rFonts w:ascii="Arial" w:hAnsi="Arial" w:cs="Arial"/>
        </w:rPr>
        <w:t xml:space="preserve"> </w:t>
      </w:r>
      <w:r>
        <w:rPr>
          <w:rFonts w:ascii="Arial" w:hAnsi="Arial" w:cs="Arial"/>
        </w:rPr>
        <w:t>Управа за јавни приходи:</w:t>
      </w:r>
    </w:p>
    <w:p w:rsidR="00F0227D" w:rsidRDefault="00F0227D">
      <w:pPr>
        <w:pStyle w:val="NoSpacing"/>
        <w:jc w:val="both"/>
        <w:rPr>
          <w:rFonts w:ascii="Arial" w:hAnsi="Arial" w:cs="Arial"/>
        </w:rPr>
      </w:pPr>
      <w:r>
        <w:rPr>
          <w:rFonts w:ascii="Arial" w:hAnsi="Arial" w:cs="Arial"/>
        </w:rPr>
        <w:tab/>
        <w:t>-податоци од евиденцијата за ЕМБС и ЕДБ,</w:t>
      </w:r>
    </w:p>
    <w:p w:rsidR="00F0227D" w:rsidRDefault="00F0227D">
      <w:pPr>
        <w:pStyle w:val="NoSpacing"/>
        <w:jc w:val="both"/>
        <w:rPr>
          <w:rFonts w:ascii="Arial" w:hAnsi="Arial" w:cs="Arial"/>
        </w:rPr>
      </w:pPr>
      <w:r>
        <w:rPr>
          <w:rFonts w:ascii="Arial" w:hAnsi="Arial" w:cs="Arial"/>
        </w:rPr>
        <w:tab/>
        <w:t>-податоци од евиденцијата од даночен регистар,</w:t>
      </w:r>
    </w:p>
    <w:p w:rsidR="00F0227D" w:rsidRDefault="00F0227D">
      <w:pPr>
        <w:pStyle w:val="NoSpacing"/>
        <w:jc w:val="both"/>
        <w:rPr>
          <w:rFonts w:ascii="Arial" w:hAnsi="Arial" w:cs="Arial"/>
        </w:rPr>
      </w:pPr>
      <w:r>
        <w:rPr>
          <w:rFonts w:ascii="Arial" w:hAnsi="Arial" w:cs="Arial"/>
        </w:rPr>
        <w:tab/>
        <w:t>-податоци од евиденцијата за приходи од годишни даночни пријави за физички лица за персонален данок на доход,</w:t>
      </w:r>
    </w:p>
    <w:p w:rsidR="00F0227D" w:rsidRDefault="00F0227D">
      <w:pPr>
        <w:pStyle w:val="NoSpacing"/>
        <w:jc w:val="both"/>
        <w:rPr>
          <w:rFonts w:ascii="Arial" w:hAnsi="Arial" w:cs="Arial"/>
        </w:rPr>
      </w:pPr>
      <w:r>
        <w:rPr>
          <w:rFonts w:ascii="Arial" w:hAnsi="Arial" w:cs="Arial"/>
        </w:rPr>
        <w:tab/>
        <w:t>-податоци од евиденцијата за месечни даночни пријави по однос на ДДВ,</w:t>
      </w:r>
    </w:p>
    <w:p w:rsidR="00F0227D" w:rsidRDefault="00F0227D">
      <w:pPr>
        <w:pStyle w:val="NoSpacing"/>
        <w:jc w:val="both"/>
        <w:rPr>
          <w:rFonts w:ascii="Arial" w:hAnsi="Arial" w:cs="Arial"/>
        </w:rPr>
      </w:pPr>
      <w:r>
        <w:rPr>
          <w:rFonts w:ascii="Arial" w:hAnsi="Arial" w:cs="Arial"/>
        </w:rPr>
        <w:tab/>
        <w:t>-податоци од евиденцијата за поврат на повеќе или погрешно наплатен данок,</w:t>
      </w:r>
    </w:p>
    <w:p w:rsidR="00F0227D" w:rsidRDefault="00F0227D">
      <w:pPr>
        <w:pStyle w:val="NoSpacing"/>
        <w:jc w:val="both"/>
        <w:rPr>
          <w:rFonts w:ascii="Arial" w:hAnsi="Arial" w:cs="Arial"/>
        </w:rPr>
      </w:pPr>
      <w:r>
        <w:rPr>
          <w:rFonts w:ascii="Arial" w:hAnsi="Arial" w:cs="Arial"/>
        </w:rPr>
        <w:tab/>
        <w:t>-податоци од евиденцијата за поврат на ДДВ,</w:t>
      </w:r>
    </w:p>
    <w:p w:rsidR="00F0227D" w:rsidRDefault="00F0227D">
      <w:pPr>
        <w:pStyle w:val="NoSpacing"/>
        <w:jc w:val="both"/>
        <w:rPr>
          <w:rFonts w:ascii="Arial" w:hAnsi="Arial" w:cs="Arial"/>
        </w:rPr>
      </w:pPr>
      <w:r>
        <w:rPr>
          <w:rFonts w:ascii="Arial" w:hAnsi="Arial" w:cs="Arial"/>
        </w:rPr>
        <w:tab/>
        <w:t>-податоци од евиденцијата за спроведени даночни контроли и истраги,</w:t>
      </w:r>
    </w:p>
    <w:p w:rsidR="00F0227D" w:rsidRDefault="00F0227D">
      <w:pPr>
        <w:pStyle w:val="NoSpacing"/>
        <w:jc w:val="both"/>
        <w:rPr>
          <w:rFonts w:ascii="Arial" w:hAnsi="Arial" w:cs="Arial"/>
        </w:rPr>
      </w:pPr>
      <w:r>
        <w:rPr>
          <w:rFonts w:ascii="Arial" w:hAnsi="Arial" w:cs="Arial"/>
        </w:rPr>
        <w:tab/>
        <w:t>-податоци од евиденцијата за регистрирани дејности кои вршат готовински плаќања,</w:t>
      </w:r>
    </w:p>
    <w:p w:rsidR="00F0227D" w:rsidRDefault="00F0227D">
      <w:pPr>
        <w:pStyle w:val="NoSpacing"/>
        <w:jc w:val="both"/>
        <w:rPr>
          <w:rFonts w:ascii="Arial" w:hAnsi="Arial" w:cs="Arial"/>
        </w:rPr>
      </w:pPr>
      <w:r>
        <w:rPr>
          <w:rFonts w:ascii="Arial" w:hAnsi="Arial" w:cs="Arial"/>
        </w:rPr>
        <w:tab/>
        <w:t>-податоци од евиденцијата за овластени сметководители на правни лица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6.</w:t>
      </w:r>
      <w:r w:rsidRPr="00E2249A">
        <w:rPr>
          <w:rFonts w:ascii="Arial" w:hAnsi="Arial" w:cs="Arial"/>
        </w:rPr>
        <w:t xml:space="preserve"> </w:t>
      </w:r>
      <w:r>
        <w:rPr>
          <w:rFonts w:ascii="Arial" w:hAnsi="Arial" w:cs="Arial"/>
        </w:rPr>
        <w:t xml:space="preserve">Агенција за вработување: </w:t>
      </w:r>
    </w:p>
    <w:p w:rsidR="00F0227D" w:rsidRDefault="00F0227D">
      <w:pPr>
        <w:pStyle w:val="NoSpacing"/>
        <w:jc w:val="both"/>
        <w:rPr>
          <w:rFonts w:ascii="Arial" w:hAnsi="Arial" w:cs="Arial"/>
        </w:rPr>
      </w:pPr>
      <w:r>
        <w:rPr>
          <w:rFonts w:ascii="Arial" w:hAnsi="Arial" w:cs="Arial"/>
        </w:rPr>
        <w:tab/>
        <w:t>-податоци од евиденција на вработени лица (историски М1/ М2 образец, вработени во определена фирма</w:t>
      </w:r>
      <w:r w:rsidRPr="00E2249A">
        <w:rPr>
          <w:rFonts w:ascii="Arial" w:hAnsi="Arial" w:cs="Arial"/>
        </w:rPr>
        <w:t>)</w:t>
      </w:r>
      <w:r>
        <w:rPr>
          <w:rFonts w:ascii="Arial" w:hAnsi="Arial" w:cs="Arial"/>
        </w:rPr>
        <w:t xml:space="preserve">, </w:t>
      </w:r>
    </w:p>
    <w:p w:rsidR="00F0227D" w:rsidRDefault="00F0227D">
      <w:pPr>
        <w:pStyle w:val="NoSpacing"/>
        <w:jc w:val="both"/>
        <w:rPr>
          <w:rFonts w:ascii="Arial" w:hAnsi="Arial" w:cs="Arial"/>
        </w:rPr>
      </w:pPr>
      <w:r>
        <w:rPr>
          <w:rFonts w:ascii="Arial" w:hAnsi="Arial" w:cs="Arial"/>
        </w:rPr>
        <w:tab/>
        <w:t>-податоци од евиденција на невработени лица и други лица кои бараат работа,</w:t>
      </w:r>
    </w:p>
    <w:p w:rsidR="00F0227D" w:rsidRDefault="00F0227D">
      <w:pPr>
        <w:pStyle w:val="NoSpacing"/>
        <w:jc w:val="both"/>
        <w:rPr>
          <w:rFonts w:ascii="Arial" w:hAnsi="Arial" w:cs="Arial"/>
        </w:rPr>
      </w:pPr>
      <w:r>
        <w:rPr>
          <w:rFonts w:ascii="Arial" w:hAnsi="Arial" w:cs="Arial"/>
        </w:rPr>
        <w:tab/>
        <w:t xml:space="preserve">-податоци од евиденција странски државјани и лица без државјанство вработени во </w:t>
      </w:r>
      <w:r w:rsidR="00E729B2">
        <w:rPr>
          <w:rFonts w:ascii="Arial" w:hAnsi="Arial" w:cs="Arial"/>
        </w:rPr>
        <w:t>Република Северна Македонија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7.</w:t>
      </w:r>
      <w:r w:rsidRPr="00E2249A">
        <w:rPr>
          <w:rFonts w:ascii="Arial" w:hAnsi="Arial" w:cs="Arial"/>
        </w:rPr>
        <w:t xml:space="preserve"> </w:t>
      </w:r>
      <w:r>
        <w:rPr>
          <w:rFonts w:ascii="Arial" w:hAnsi="Arial" w:cs="Arial"/>
        </w:rPr>
        <w:t>Агенција за катастар на недвижности:</w:t>
      </w:r>
    </w:p>
    <w:p w:rsidR="00F0227D" w:rsidRDefault="00F0227D">
      <w:pPr>
        <w:pStyle w:val="NoSpacing"/>
        <w:jc w:val="both"/>
        <w:rPr>
          <w:rFonts w:ascii="Arial" w:hAnsi="Arial" w:cs="Arial"/>
        </w:rPr>
      </w:pPr>
      <w:r>
        <w:rPr>
          <w:rFonts w:ascii="Arial" w:hAnsi="Arial" w:cs="Arial"/>
        </w:rPr>
        <w:tab/>
        <w:t>-податоци од регистар на просторни единици</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-податоци од евиденција на имотни листови,</w:t>
      </w:r>
    </w:p>
    <w:p w:rsidR="00F0227D" w:rsidRDefault="00F0227D">
      <w:pPr>
        <w:pStyle w:val="NoSpacing"/>
        <w:jc w:val="both"/>
        <w:rPr>
          <w:rFonts w:ascii="Arial" w:hAnsi="Arial" w:cs="Arial"/>
        </w:rPr>
      </w:pPr>
      <w:r>
        <w:rPr>
          <w:rFonts w:ascii="Arial" w:hAnsi="Arial" w:cs="Arial"/>
        </w:rPr>
        <w:tab/>
        <w:t>-податоци од регистар на цени и закупи,</w:t>
      </w:r>
    </w:p>
    <w:p w:rsidR="00F0227D" w:rsidRDefault="00F0227D">
      <w:pPr>
        <w:pStyle w:val="NoSpacing"/>
        <w:jc w:val="both"/>
        <w:rPr>
          <w:rFonts w:ascii="Arial" w:hAnsi="Arial" w:cs="Arial"/>
        </w:rPr>
      </w:pPr>
      <w:r>
        <w:rPr>
          <w:rFonts w:ascii="Arial" w:hAnsi="Arial" w:cs="Arial"/>
        </w:rPr>
        <w:tab/>
        <w:t>-податоци за движење на сопственост на имот</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8.</w:t>
      </w:r>
      <w:r w:rsidRPr="00E2249A">
        <w:rPr>
          <w:rFonts w:ascii="Arial" w:hAnsi="Arial" w:cs="Arial"/>
        </w:rPr>
        <w:t xml:space="preserve"> </w:t>
      </w:r>
      <w:r>
        <w:rPr>
          <w:rFonts w:ascii="Arial" w:hAnsi="Arial" w:cs="Arial"/>
        </w:rPr>
        <w:t>Централен депозитар за хартии од вредност:</w:t>
      </w:r>
    </w:p>
    <w:p w:rsidR="00F0227D" w:rsidRDefault="00F0227D">
      <w:pPr>
        <w:pStyle w:val="NoSpacing"/>
        <w:jc w:val="both"/>
        <w:rPr>
          <w:rFonts w:ascii="Arial" w:hAnsi="Arial" w:cs="Arial"/>
        </w:rPr>
      </w:pPr>
      <w:r>
        <w:rPr>
          <w:rFonts w:ascii="Arial" w:hAnsi="Arial" w:cs="Arial"/>
        </w:rPr>
        <w:tab/>
        <w:t>-податоци од регистар на хартии од вредност,</w:t>
      </w:r>
    </w:p>
    <w:p w:rsidR="00F0227D" w:rsidRDefault="00F0227D">
      <w:pPr>
        <w:pStyle w:val="NoSpacing"/>
        <w:jc w:val="both"/>
        <w:rPr>
          <w:rFonts w:ascii="Arial" w:hAnsi="Arial" w:cs="Arial"/>
        </w:rPr>
      </w:pPr>
      <w:r>
        <w:rPr>
          <w:rFonts w:ascii="Arial" w:hAnsi="Arial" w:cs="Arial"/>
        </w:rPr>
        <w:tab/>
        <w:t>-податоци од регистар на сопственици на хартии од вредност,</w:t>
      </w:r>
    </w:p>
    <w:p w:rsidR="00F0227D" w:rsidRDefault="00F0227D">
      <w:pPr>
        <w:pStyle w:val="NoSpacing"/>
        <w:jc w:val="both"/>
        <w:rPr>
          <w:rFonts w:ascii="Arial" w:hAnsi="Arial" w:cs="Arial"/>
        </w:rPr>
      </w:pPr>
      <w:r>
        <w:rPr>
          <w:rFonts w:ascii="Arial" w:hAnsi="Arial" w:cs="Arial"/>
        </w:rPr>
        <w:tab/>
        <w:t>-податоци од регистар за порамнувања на трговски трансакции,</w:t>
      </w:r>
    </w:p>
    <w:p w:rsidR="00F0227D" w:rsidRDefault="00F0227D">
      <w:pPr>
        <w:pStyle w:val="NoSpacing"/>
        <w:jc w:val="both"/>
        <w:rPr>
          <w:rFonts w:ascii="Arial" w:hAnsi="Arial" w:cs="Arial"/>
        </w:rPr>
      </w:pPr>
      <w:r>
        <w:rPr>
          <w:rFonts w:ascii="Arial" w:hAnsi="Arial" w:cs="Arial"/>
        </w:rPr>
        <w:tab/>
        <w:t>-податоци од регистар за нетрговски пренос на хартии од вредност,</w:t>
      </w:r>
    </w:p>
    <w:p w:rsidR="00F0227D" w:rsidRDefault="00F0227D">
      <w:pPr>
        <w:pStyle w:val="NoSpacing"/>
        <w:jc w:val="both"/>
        <w:rPr>
          <w:rFonts w:ascii="Arial" w:hAnsi="Arial" w:cs="Arial"/>
        </w:rPr>
      </w:pPr>
      <w:r>
        <w:rPr>
          <w:rFonts w:ascii="Arial" w:hAnsi="Arial" w:cs="Arial"/>
        </w:rPr>
        <w:tab/>
        <w:t>-податоци од регистар на позајмени хартии од вредност</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9.</w:t>
      </w:r>
      <w:r w:rsidRPr="00E2249A">
        <w:rPr>
          <w:rFonts w:ascii="Arial" w:hAnsi="Arial" w:cs="Arial"/>
        </w:rPr>
        <w:t xml:space="preserve"> </w:t>
      </w:r>
      <w:r>
        <w:rPr>
          <w:rFonts w:ascii="Arial" w:hAnsi="Arial" w:cs="Arial"/>
        </w:rPr>
        <w:t>Податоци од единствен регистар на трансакциски сметки</w:t>
      </w:r>
      <w:r w:rsidRPr="00E2249A">
        <w:rPr>
          <w:rFonts w:ascii="Arial" w:hAnsi="Arial" w:cs="Arial"/>
        </w:rPr>
        <w:t xml:space="preserve"> </w:t>
      </w:r>
      <w:r>
        <w:rPr>
          <w:rFonts w:ascii="Arial" w:hAnsi="Arial" w:cs="Arial"/>
        </w:rPr>
        <w:t xml:space="preserve">- Клириншка куќа „КИБС“ АД Скопје: </w:t>
      </w:r>
    </w:p>
    <w:p w:rsidR="00F0227D" w:rsidRDefault="00F0227D">
      <w:pPr>
        <w:pStyle w:val="NoSpacing"/>
        <w:jc w:val="both"/>
        <w:rPr>
          <w:rFonts w:ascii="Arial" w:hAnsi="Arial" w:cs="Arial"/>
        </w:rPr>
      </w:pPr>
      <w:r>
        <w:rPr>
          <w:rFonts w:ascii="Arial" w:hAnsi="Arial" w:cs="Arial"/>
        </w:rPr>
        <w:tab/>
        <w:t>- податоци од регистрите на трансакциски сметки</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10.</w:t>
      </w:r>
      <w:r w:rsidRPr="00E2249A">
        <w:rPr>
          <w:rFonts w:ascii="Arial" w:hAnsi="Arial" w:cs="Arial"/>
        </w:rPr>
        <w:t xml:space="preserve"> </w:t>
      </w:r>
      <w:r>
        <w:rPr>
          <w:rFonts w:ascii="Arial" w:hAnsi="Arial" w:cs="Arial"/>
        </w:rPr>
        <w:t xml:space="preserve">Податоци од кредитно биро: </w:t>
      </w:r>
    </w:p>
    <w:p w:rsidR="00F0227D" w:rsidRDefault="00F0227D">
      <w:pPr>
        <w:pStyle w:val="NoSpacing"/>
        <w:jc w:val="both"/>
        <w:rPr>
          <w:rFonts w:ascii="Arial" w:hAnsi="Arial" w:cs="Arial"/>
        </w:rPr>
      </w:pPr>
      <w:r>
        <w:rPr>
          <w:rFonts w:ascii="Arial" w:hAnsi="Arial" w:cs="Arial"/>
        </w:rPr>
        <w:tab/>
        <w:t>-податоци од портал МОЈ.МКБ. МК.</w:t>
      </w:r>
    </w:p>
    <w:p w:rsidR="00F0227D" w:rsidRDefault="00F0227D">
      <w:pPr>
        <w:pStyle w:val="NoSpacing"/>
        <w:jc w:val="both"/>
        <w:rPr>
          <w:rFonts w:ascii="Arial" w:hAnsi="Arial" w:cs="Arial"/>
        </w:rPr>
      </w:pPr>
      <w:r>
        <w:rPr>
          <w:rFonts w:ascii="Arial" w:hAnsi="Arial" w:cs="Arial"/>
        </w:rPr>
        <w:tab/>
        <w:t>11.</w:t>
      </w:r>
      <w:r w:rsidRPr="00E2249A">
        <w:rPr>
          <w:rFonts w:ascii="Arial" w:hAnsi="Arial" w:cs="Arial"/>
        </w:rPr>
        <w:t xml:space="preserve"> </w:t>
      </w:r>
      <w:r>
        <w:rPr>
          <w:rFonts w:ascii="Arial" w:hAnsi="Arial" w:cs="Arial"/>
        </w:rPr>
        <w:t>Централен регистар:</w:t>
      </w:r>
    </w:p>
    <w:p w:rsidR="00F0227D" w:rsidRDefault="00F0227D">
      <w:pPr>
        <w:pStyle w:val="NoSpacing"/>
        <w:jc w:val="both"/>
        <w:rPr>
          <w:rFonts w:ascii="Arial" w:hAnsi="Arial" w:cs="Arial"/>
        </w:rPr>
      </w:pPr>
      <w:r>
        <w:rPr>
          <w:rFonts w:ascii="Arial" w:hAnsi="Arial" w:cs="Arial"/>
        </w:rPr>
        <w:tab/>
        <w:t>-податоци од трговски регистар и регистар на други правни лица,</w:t>
      </w:r>
    </w:p>
    <w:p w:rsidR="00F0227D" w:rsidRDefault="00F0227D">
      <w:pPr>
        <w:pStyle w:val="NoSpacing"/>
        <w:jc w:val="both"/>
        <w:rPr>
          <w:rFonts w:ascii="Arial" w:hAnsi="Arial" w:cs="Arial"/>
        </w:rPr>
      </w:pPr>
      <w:r>
        <w:rPr>
          <w:rFonts w:ascii="Arial" w:hAnsi="Arial" w:cs="Arial"/>
        </w:rPr>
        <w:tab/>
        <w:t>-податоци од регистар на годишни сметки,</w:t>
      </w:r>
    </w:p>
    <w:p w:rsidR="00F0227D" w:rsidRDefault="00F0227D">
      <w:pPr>
        <w:pStyle w:val="NoSpacing"/>
        <w:jc w:val="both"/>
        <w:rPr>
          <w:rFonts w:ascii="Arial" w:hAnsi="Arial" w:cs="Arial"/>
        </w:rPr>
      </w:pPr>
      <w:r>
        <w:rPr>
          <w:rFonts w:ascii="Arial" w:hAnsi="Arial" w:cs="Arial"/>
        </w:rPr>
        <w:tab/>
        <w:t>-податоци од заложен регистар,</w:t>
      </w:r>
    </w:p>
    <w:p w:rsidR="00F0227D" w:rsidRDefault="00F0227D">
      <w:pPr>
        <w:pStyle w:val="NoSpacing"/>
        <w:jc w:val="both"/>
        <w:rPr>
          <w:rFonts w:ascii="Arial" w:hAnsi="Arial" w:cs="Arial"/>
        </w:rPr>
      </w:pPr>
      <w:r>
        <w:rPr>
          <w:rFonts w:ascii="Arial" w:hAnsi="Arial" w:cs="Arial"/>
        </w:rPr>
        <w:tab/>
        <w:t>-податоци од регистар за лизинг,</w:t>
      </w:r>
    </w:p>
    <w:p w:rsidR="00F0227D" w:rsidRDefault="00F0227D">
      <w:pPr>
        <w:pStyle w:val="NoSpacing"/>
        <w:jc w:val="both"/>
        <w:rPr>
          <w:rFonts w:ascii="Arial" w:hAnsi="Arial" w:cs="Arial"/>
        </w:rPr>
      </w:pPr>
      <w:r>
        <w:rPr>
          <w:rFonts w:ascii="Arial" w:hAnsi="Arial" w:cs="Arial"/>
        </w:rPr>
        <w:tab/>
        <w:t>-податоци од регистар на вложувања во недвижности,</w:t>
      </w:r>
    </w:p>
    <w:p w:rsidR="00F0227D" w:rsidRDefault="00F0227D">
      <w:pPr>
        <w:pStyle w:val="NoSpacing"/>
        <w:jc w:val="both"/>
        <w:rPr>
          <w:rFonts w:ascii="Arial" w:hAnsi="Arial" w:cs="Arial"/>
        </w:rPr>
      </w:pPr>
      <w:r>
        <w:rPr>
          <w:rFonts w:ascii="Arial" w:hAnsi="Arial" w:cs="Arial"/>
        </w:rPr>
        <w:tab/>
        <w:t>-податоци од регистар на права врз недвижности,</w:t>
      </w:r>
    </w:p>
    <w:p w:rsidR="00F0227D" w:rsidRDefault="00F0227D">
      <w:pPr>
        <w:pStyle w:val="NoSpacing"/>
        <w:jc w:val="both"/>
        <w:rPr>
          <w:rFonts w:ascii="Arial" w:hAnsi="Arial" w:cs="Arial"/>
        </w:rPr>
      </w:pPr>
      <w:r>
        <w:rPr>
          <w:rFonts w:ascii="Arial" w:hAnsi="Arial" w:cs="Arial"/>
        </w:rPr>
        <w:tab/>
        <w:t>-податоци од регистар на директни инвестиции на резиденти во странство,</w:t>
      </w:r>
    </w:p>
    <w:p w:rsidR="00F0227D" w:rsidRDefault="00F0227D">
      <w:pPr>
        <w:pStyle w:val="NoSpacing"/>
        <w:jc w:val="both"/>
        <w:rPr>
          <w:rFonts w:ascii="Arial" w:hAnsi="Arial" w:cs="Arial"/>
        </w:rPr>
      </w:pPr>
      <w:r>
        <w:rPr>
          <w:rFonts w:ascii="Arial" w:hAnsi="Arial" w:cs="Arial"/>
        </w:rPr>
        <w:tab/>
        <w:t xml:space="preserve">-податоци од регистар на директни инвестиции на нерезиденти во </w:t>
      </w:r>
      <w:r w:rsidR="00E729B2">
        <w:rPr>
          <w:rFonts w:ascii="Arial" w:hAnsi="Arial" w:cs="Arial"/>
        </w:rPr>
        <w:t>Република Северна Македонија</w:t>
      </w:r>
      <w:r>
        <w:rPr>
          <w:rFonts w:ascii="Arial" w:hAnsi="Arial" w:cs="Arial"/>
        </w:rPr>
        <w:t xml:space="preserve">, </w:t>
      </w:r>
    </w:p>
    <w:p w:rsidR="00F0227D" w:rsidRDefault="00F0227D">
      <w:pPr>
        <w:pStyle w:val="NoSpacing"/>
        <w:jc w:val="both"/>
        <w:rPr>
          <w:rFonts w:ascii="Arial" w:hAnsi="Arial" w:cs="Arial"/>
        </w:rPr>
      </w:pPr>
      <w:r>
        <w:rPr>
          <w:rFonts w:ascii="Arial" w:hAnsi="Arial" w:cs="Arial"/>
        </w:rPr>
        <w:tab/>
        <w:t>-податоци од регистар на физички и правни лица на кои им е изречена санкција забрана на вршење професија, дејност или должност и привремена забрана за вршење одделна дејност,</w:t>
      </w:r>
    </w:p>
    <w:p w:rsidR="00F0227D" w:rsidRDefault="00F0227D">
      <w:pPr>
        <w:pStyle w:val="NoSpacing"/>
        <w:jc w:val="both"/>
        <w:rPr>
          <w:rFonts w:ascii="Arial" w:hAnsi="Arial" w:cs="Arial"/>
        </w:rPr>
      </w:pPr>
      <w:r>
        <w:rPr>
          <w:rFonts w:ascii="Arial" w:hAnsi="Arial" w:cs="Arial"/>
        </w:rPr>
        <w:tab/>
        <w:t>-податоци од регистар на споредни казни за сторени кривични дела на правни лица,</w:t>
      </w:r>
    </w:p>
    <w:p w:rsidR="00F0227D" w:rsidRDefault="00F0227D">
      <w:pPr>
        <w:pStyle w:val="NoSpacing"/>
        <w:jc w:val="both"/>
        <w:rPr>
          <w:rFonts w:ascii="Arial" w:hAnsi="Arial" w:cs="Arial"/>
        </w:rPr>
      </w:pPr>
      <w:r>
        <w:rPr>
          <w:rFonts w:ascii="Arial" w:hAnsi="Arial" w:cs="Arial"/>
        </w:rPr>
        <w:tab/>
        <w:t>-податоци од регистар за обезбедување со пренос на сопственост на предмети и пренос на права (фидуцијарен регистар),</w:t>
      </w:r>
    </w:p>
    <w:p w:rsidR="00F0227D" w:rsidRPr="0093152D" w:rsidRDefault="00F0227D">
      <w:pPr>
        <w:pStyle w:val="NoSpacing"/>
        <w:jc w:val="both"/>
        <w:rPr>
          <w:rFonts w:ascii="Arial" w:hAnsi="Arial" w:cs="Arial"/>
        </w:rPr>
      </w:pPr>
      <w:r>
        <w:rPr>
          <w:rFonts w:ascii="Arial" w:hAnsi="Arial" w:cs="Arial"/>
        </w:rPr>
        <w:tab/>
        <w:t>-податоци од регистар за продажба на подвижни ствари со задржување на правото на сопственост</w:t>
      </w:r>
      <w:r w:rsidR="0093152D">
        <w:rPr>
          <w:rFonts w:ascii="Arial" w:hAnsi="Arial" w:cs="Arial"/>
        </w:rPr>
        <w:t xml:space="preserve"> и </w:t>
      </w:r>
    </w:p>
    <w:p w:rsidR="004B0B98" w:rsidRDefault="004B0B98" w:rsidP="004B0B98">
      <w:pPr>
        <w:pStyle w:val="NoSpacing"/>
        <w:ind w:firstLine="720"/>
        <w:jc w:val="both"/>
        <w:rPr>
          <w:rFonts w:ascii="Arial" w:hAnsi="Arial" w:cs="Arial"/>
        </w:rPr>
      </w:pPr>
      <w:r>
        <w:rPr>
          <w:rFonts w:ascii="Arial" w:hAnsi="Arial" w:cs="Arial"/>
        </w:rPr>
        <w:t>- податоци од регистар на вистински сопствени</w:t>
      </w:r>
      <w:r w:rsidR="0093152D">
        <w:rPr>
          <w:rFonts w:ascii="Arial" w:hAnsi="Arial" w:cs="Arial"/>
        </w:rPr>
        <w:t>ц</w:t>
      </w:r>
      <w:r>
        <w:rPr>
          <w:rFonts w:ascii="Arial" w:hAnsi="Arial" w:cs="Arial"/>
        </w:rPr>
        <w:t>и</w:t>
      </w:r>
      <w:r w:rsidR="0093152D">
        <w:rPr>
          <w:rFonts w:ascii="Arial" w:hAnsi="Arial" w:cs="Arial"/>
        </w:rPr>
        <w:t>.</w:t>
      </w:r>
      <w:r>
        <w:rPr>
          <w:rFonts w:ascii="Arial" w:hAnsi="Arial" w:cs="Arial"/>
        </w:rPr>
        <w:t xml:space="preserve"> </w:t>
      </w:r>
    </w:p>
    <w:p w:rsidR="00F0227D" w:rsidRDefault="00F0227D">
      <w:pPr>
        <w:pStyle w:val="NoSpacing"/>
        <w:jc w:val="both"/>
        <w:rPr>
          <w:rFonts w:ascii="Arial" w:hAnsi="Arial" w:cs="Arial"/>
        </w:rPr>
      </w:pPr>
      <w:r>
        <w:rPr>
          <w:rFonts w:ascii="Arial" w:hAnsi="Arial" w:cs="Arial"/>
        </w:rPr>
        <w:tab/>
        <w:t xml:space="preserve">12. Царинска Управа на </w:t>
      </w:r>
      <w:r w:rsidR="00E729B2">
        <w:rPr>
          <w:rFonts w:ascii="Arial" w:hAnsi="Arial" w:cs="Arial"/>
        </w:rPr>
        <w:t>Република Северна Македонија</w:t>
      </w:r>
      <w:r>
        <w:rPr>
          <w:rFonts w:ascii="Arial" w:hAnsi="Arial" w:cs="Arial"/>
        </w:rPr>
        <w:t>:</w:t>
      </w:r>
    </w:p>
    <w:p w:rsidR="00F0227D" w:rsidRDefault="00F0227D">
      <w:pPr>
        <w:pStyle w:val="NoSpacing"/>
        <w:jc w:val="both"/>
        <w:rPr>
          <w:rFonts w:ascii="Arial" w:hAnsi="Arial" w:cs="Arial"/>
        </w:rPr>
      </w:pPr>
      <w:r>
        <w:rPr>
          <w:rFonts w:ascii="Arial" w:hAnsi="Arial" w:cs="Arial"/>
        </w:rPr>
        <w:tab/>
        <w:t>-податоци од евиденција за царински декларации на физичко лице,</w:t>
      </w:r>
    </w:p>
    <w:p w:rsidR="00F0227D" w:rsidRDefault="00F0227D">
      <w:pPr>
        <w:pStyle w:val="NoSpacing"/>
        <w:jc w:val="both"/>
        <w:rPr>
          <w:rFonts w:ascii="Arial" w:hAnsi="Arial" w:cs="Arial"/>
        </w:rPr>
      </w:pPr>
      <w:r>
        <w:rPr>
          <w:rFonts w:ascii="Arial" w:hAnsi="Arial" w:cs="Arial"/>
        </w:rPr>
        <w:tab/>
        <w:t>-податоци од евиденција за царински декларации на правно лице,</w:t>
      </w:r>
    </w:p>
    <w:p w:rsidR="00F0227D" w:rsidRDefault="00F0227D">
      <w:pPr>
        <w:pStyle w:val="NoSpacing"/>
        <w:jc w:val="both"/>
        <w:rPr>
          <w:rFonts w:ascii="Arial" w:hAnsi="Arial" w:cs="Arial"/>
        </w:rPr>
      </w:pPr>
      <w:r>
        <w:rPr>
          <w:rFonts w:ascii="Arial" w:hAnsi="Arial" w:cs="Arial"/>
        </w:rPr>
        <w:tab/>
        <w:t>-податоци од евиденција за извршен увоз и за извршен извоз,</w:t>
      </w:r>
    </w:p>
    <w:p w:rsidR="00F0227D" w:rsidRDefault="00F0227D">
      <w:pPr>
        <w:pStyle w:val="NoSpacing"/>
        <w:jc w:val="both"/>
        <w:rPr>
          <w:rFonts w:ascii="Arial" w:hAnsi="Arial" w:cs="Arial"/>
        </w:rPr>
      </w:pPr>
      <w:r>
        <w:rPr>
          <w:rFonts w:ascii="Arial" w:hAnsi="Arial" w:cs="Arial"/>
        </w:rPr>
        <w:tab/>
        <w:t>-податоци од регистар на обврзници за акциза,</w:t>
      </w:r>
    </w:p>
    <w:p w:rsidR="00F0227D" w:rsidRDefault="00F0227D">
      <w:pPr>
        <w:pStyle w:val="NoSpacing"/>
        <w:jc w:val="both"/>
        <w:rPr>
          <w:rFonts w:ascii="Arial" w:hAnsi="Arial" w:cs="Arial"/>
        </w:rPr>
      </w:pPr>
      <w:r>
        <w:rPr>
          <w:rFonts w:ascii="Arial" w:hAnsi="Arial" w:cs="Arial"/>
        </w:rPr>
        <w:tab/>
        <w:t>-податоци од евиденција за единствен царински документ,</w:t>
      </w:r>
    </w:p>
    <w:p w:rsidR="00F0227D" w:rsidRDefault="00F0227D">
      <w:pPr>
        <w:pStyle w:val="NoSpacing"/>
        <w:jc w:val="both"/>
        <w:rPr>
          <w:rFonts w:ascii="Arial" w:hAnsi="Arial" w:cs="Arial"/>
        </w:rPr>
      </w:pPr>
      <w:r>
        <w:rPr>
          <w:rFonts w:ascii="Arial" w:hAnsi="Arial" w:cs="Arial"/>
        </w:rPr>
        <w:tab/>
        <w:t>-податоци од евиденција за внесени, изнесени странски пари и хартии од вредност,</w:t>
      </w:r>
    </w:p>
    <w:p w:rsidR="00F0227D" w:rsidRDefault="00F0227D">
      <w:pPr>
        <w:pStyle w:val="NoSpacing"/>
        <w:jc w:val="both"/>
        <w:rPr>
          <w:rFonts w:ascii="Arial" w:hAnsi="Arial" w:cs="Arial"/>
        </w:rPr>
      </w:pPr>
      <w:r>
        <w:rPr>
          <w:rFonts w:ascii="Arial" w:hAnsi="Arial" w:cs="Arial"/>
        </w:rPr>
        <w:tab/>
        <w:t>-податоци од евиденција за поднесени кривични пријави и прекршочни постапки</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13.</w:t>
      </w:r>
      <w:r w:rsidRPr="00E2249A">
        <w:rPr>
          <w:rFonts w:ascii="Arial" w:hAnsi="Arial" w:cs="Arial"/>
        </w:rPr>
        <w:t xml:space="preserve"> </w:t>
      </w:r>
      <w:r>
        <w:rPr>
          <w:rFonts w:ascii="Arial" w:hAnsi="Arial" w:cs="Arial"/>
        </w:rPr>
        <w:t>Управа за финансиска полиција:</w:t>
      </w:r>
    </w:p>
    <w:p w:rsidR="00F0227D" w:rsidRDefault="00F0227D">
      <w:pPr>
        <w:pStyle w:val="NoSpacing"/>
        <w:jc w:val="both"/>
        <w:rPr>
          <w:rFonts w:ascii="Arial" w:hAnsi="Arial" w:cs="Arial"/>
        </w:rPr>
      </w:pPr>
      <w:r>
        <w:rPr>
          <w:rFonts w:ascii="Arial" w:hAnsi="Arial" w:cs="Arial"/>
        </w:rPr>
        <w:tab/>
        <w:t>-податоци од евиденција за поднесени кривични пријави</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14.</w:t>
      </w:r>
      <w:r w:rsidRPr="00E2249A">
        <w:rPr>
          <w:rFonts w:ascii="Arial" w:hAnsi="Arial" w:cs="Arial"/>
        </w:rPr>
        <w:t xml:space="preserve"> </w:t>
      </w:r>
      <w:r>
        <w:rPr>
          <w:rFonts w:ascii="Arial" w:hAnsi="Arial" w:cs="Arial"/>
        </w:rPr>
        <w:t>Судови:</w:t>
      </w:r>
    </w:p>
    <w:p w:rsidR="00F0227D" w:rsidRDefault="00F0227D">
      <w:pPr>
        <w:pStyle w:val="NoSpacing"/>
        <w:jc w:val="both"/>
        <w:rPr>
          <w:rFonts w:ascii="Arial" w:hAnsi="Arial" w:cs="Arial"/>
        </w:rPr>
      </w:pPr>
      <w:r>
        <w:rPr>
          <w:rFonts w:ascii="Arial" w:hAnsi="Arial" w:cs="Arial"/>
        </w:rPr>
        <w:tab/>
        <w:t>-податоци од евиденција за водење на кривична постапка против определено лице,</w:t>
      </w:r>
    </w:p>
    <w:p w:rsidR="00F0227D" w:rsidRDefault="00F0227D">
      <w:pPr>
        <w:pStyle w:val="NoSpacing"/>
        <w:jc w:val="both"/>
        <w:rPr>
          <w:rFonts w:ascii="Arial" w:hAnsi="Arial" w:cs="Arial"/>
        </w:rPr>
      </w:pPr>
      <w:r>
        <w:rPr>
          <w:rFonts w:ascii="Arial" w:hAnsi="Arial" w:cs="Arial"/>
        </w:rPr>
        <w:tab/>
        <w:t>-податоци од казнена евиденција,</w:t>
      </w:r>
    </w:p>
    <w:p w:rsidR="00F0227D" w:rsidRDefault="00F0227D">
      <w:pPr>
        <w:pStyle w:val="NoSpacing"/>
        <w:jc w:val="both"/>
        <w:rPr>
          <w:rFonts w:ascii="Arial" w:hAnsi="Arial" w:cs="Arial"/>
        </w:rPr>
      </w:pPr>
      <w:r>
        <w:rPr>
          <w:rFonts w:ascii="Arial" w:hAnsi="Arial" w:cs="Arial"/>
        </w:rPr>
        <w:tab/>
        <w:t>-податоци од евиденција за изречена забрана за вршење на дејност на определено лице,</w:t>
      </w:r>
    </w:p>
    <w:p w:rsidR="00F0227D" w:rsidRDefault="00F0227D">
      <w:pPr>
        <w:pStyle w:val="NoSpacing"/>
        <w:jc w:val="both"/>
        <w:rPr>
          <w:rFonts w:ascii="Arial" w:hAnsi="Arial" w:cs="Arial"/>
        </w:rPr>
      </w:pPr>
      <w:r>
        <w:rPr>
          <w:rFonts w:ascii="Arial" w:hAnsi="Arial" w:cs="Arial"/>
        </w:rPr>
        <w:tab/>
        <w:t>-податоци од евиденција за одземена или ограничена деловна способност на лица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15. Министерство за правда</w:t>
      </w:r>
      <w:r w:rsidRPr="00E2249A">
        <w:rPr>
          <w:rFonts w:ascii="Arial" w:hAnsi="Arial" w:cs="Arial"/>
        </w:rPr>
        <w:t xml:space="preserve"> </w:t>
      </w:r>
      <w:r>
        <w:rPr>
          <w:rFonts w:ascii="Arial" w:hAnsi="Arial" w:cs="Arial"/>
        </w:rPr>
        <w:t>- Управа за водење на матичните книги:</w:t>
      </w:r>
    </w:p>
    <w:p w:rsidR="00F0227D" w:rsidRDefault="00F0227D">
      <w:pPr>
        <w:pStyle w:val="NoSpacing"/>
        <w:jc w:val="both"/>
        <w:rPr>
          <w:rFonts w:ascii="Arial" w:hAnsi="Arial" w:cs="Arial"/>
        </w:rPr>
      </w:pPr>
      <w:r>
        <w:rPr>
          <w:rFonts w:ascii="Arial" w:hAnsi="Arial" w:cs="Arial"/>
        </w:rPr>
        <w:tab/>
        <w:t xml:space="preserve">-податоци од матичните книги на родени, </w:t>
      </w:r>
    </w:p>
    <w:p w:rsidR="00F0227D" w:rsidRDefault="00F0227D">
      <w:pPr>
        <w:pStyle w:val="NoSpacing"/>
        <w:jc w:val="both"/>
        <w:rPr>
          <w:rFonts w:ascii="Arial" w:hAnsi="Arial" w:cs="Arial"/>
        </w:rPr>
      </w:pPr>
      <w:r>
        <w:rPr>
          <w:rFonts w:ascii="Arial" w:hAnsi="Arial" w:cs="Arial"/>
        </w:rPr>
        <w:tab/>
        <w:t xml:space="preserve">-податоци од матичните книги на венчани, </w:t>
      </w:r>
    </w:p>
    <w:p w:rsidR="00F0227D" w:rsidRDefault="00F0227D">
      <w:pPr>
        <w:pStyle w:val="NoSpacing"/>
        <w:jc w:val="both"/>
        <w:rPr>
          <w:rFonts w:ascii="Arial" w:hAnsi="Arial" w:cs="Arial"/>
        </w:rPr>
      </w:pPr>
      <w:r>
        <w:rPr>
          <w:rFonts w:ascii="Arial" w:hAnsi="Arial" w:cs="Arial"/>
        </w:rPr>
        <w:tab/>
        <w:t>-податоци од матичните книги на умрени лица,</w:t>
      </w:r>
    </w:p>
    <w:p w:rsidR="00F0227D" w:rsidRDefault="00F0227D">
      <w:pPr>
        <w:pStyle w:val="NoSpacing"/>
        <w:jc w:val="both"/>
        <w:rPr>
          <w:rFonts w:ascii="Arial" w:hAnsi="Arial" w:cs="Arial"/>
        </w:rPr>
      </w:pPr>
      <w:r>
        <w:rPr>
          <w:rFonts w:ascii="Arial" w:hAnsi="Arial" w:cs="Arial"/>
        </w:rPr>
        <w:tab/>
        <w:t>-податоци од евиденции за родители/старатели на одредено лице,</w:t>
      </w:r>
    </w:p>
    <w:p w:rsidR="00F0227D" w:rsidRDefault="00F0227D">
      <w:pPr>
        <w:pStyle w:val="NoSpacing"/>
        <w:jc w:val="both"/>
        <w:rPr>
          <w:rFonts w:ascii="Arial" w:hAnsi="Arial" w:cs="Arial"/>
        </w:rPr>
      </w:pPr>
      <w:r>
        <w:rPr>
          <w:rFonts w:ascii="Arial" w:hAnsi="Arial" w:cs="Arial"/>
        </w:rPr>
        <w:tab/>
        <w:t>-податоци од евиденции за сродство помеѓу лица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16.</w:t>
      </w:r>
      <w:r w:rsidRPr="00E2249A">
        <w:rPr>
          <w:rFonts w:ascii="Arial" w:hAnsi="Arial" w:cs="Arial"/>
        </w:rPr>
        <w:t xml:space="preserve"> </w:t>
      </w:r>
      <w:r>
        <w:rPr>
          <w:rFonts w:ascii="Arial" w:hAnsi="Arial" w:cs="Arial"/>
        </w:rPr>
        <w:t>Министерство за труд и социјална политика:</w:t>
      </w:r>
    </w:p>
    <w:p w:rsidR="00F0227D" w:rsidRDefault="00F0227D">
      <w:pPr>
        <w:pStyle w:val="NoSpacing"/>
        <w:jc w:val="both"/>
        <w:rPr>
          <w:rFonts w:ascii="Arial" w:hAnsi="Arial" w:cs="Arial"/>
        </w:rPr>
      </w:pPr>
      <w:r>
        <w:rPr>
          <w:rFonts w:ascii="Arial" w:hAnsi="Arial" w:cs="Arial"/>
        </w:rPr>
        <w:tab/>
        <w:t>-податоци од евиденции за лица корисници на социјална помош</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17.</w:t>
      </w:r>
      <w:r w:rsidRPr="00E2249A">
        <w:rPr>
          <w:rFonts w:ascii="Arial" w:hAnsi="Arial" w:cs="Arial"/>
        </w:rPr>
        <w:t xml:space="preserve"> </w:t>
      </w:r>
      <w:r>
        <w:rPr>
          <w:rFonts w:ascii="Arial" w:hAnsi="Arial" w:cs="Arial"/>
        </w:rPr>
        <w:t>Државен завод за ревизија:</w:t>
      </w:r>
    </w:p>
    <w:p w:rsidR="00F0227D" w:rsidRDefault="00F0227D">
      <w:pPr>
        <w:pStyle w:val="NoSpacing"/>
        <w:jc w:val="both"/>
        <w:rPr>
          <w:rFonts w:ascii="Arial" w:hAnsi="Arial" w:cs="Arial"/>
        </w:rPr>
      </w:pPr>
      <w:r>
        <w:rPr>
          <w:rFonts w:ascii="Arial" w:hAnsi="Arial" w:cs="Arial"/>
        </w:rPr>
        <w:tab/>
        <w:t>-податоци од евиденции за извршени ревизии,</w:t>
      </w:r>
    </w:p>
    <w:p w:rsidR="00F0227D" w:rsidRDefault="00F0227D">
      <w:pPr>
        <w:pStyle w:val="NoSpacing"/>
        <w:jc w:val="both"/>
        <w:rPr>
          <w:rFonts w:ascii="Arial" w:hAnsi="Arial" w:cs="Arial"/>
        </w:rPr>
      </w:pPr>
      <w:r>
        <w:rPr>
          <w:rFonts w:ascii="Arial" w:hAnsi="Arial" w:cs="Arial"/>
        </w:rPr>
        <w:tab/>
        <w:t>-податоци од електронски систем за управување со ревизија</w:t>
      </w:r>
      <w:r w:rsidRPr="00E2249A">
        <w:rPr>
          <w:rFonts w:ascii="Arial" w:hAnsi="Arial" w:cs="Arial"/>
        </w:rPr>
        <w:t>;</w:t>
      </w:r>
      <w:r>
        <w:rPr>
          <w:rFonts w:ascii="Arial" w:hAnsi="Arial" w:cs="Arial"/>
        </w:rPr>
        <w:t xml:space="preserve"> </w:t>
      </w:r>
    </w:p>
    <w:p w:rsidR="00F0227D" w:rsidRDefault="00F0227D">
      <w:pPr>
        <w:pStyle w:val="NoSpacing"/>
        <w:jc w:val="both"/>
        <w:rPr>
          <w:rFonts w:ascii="Arial" w:hAnsi="Arial" w:cs="Arial"/>
        </w:rPr>
      </w:pPr>
      <w:r>
        <w:rPr>
          <w:rFonts w:ascii="Arial" w:hAnsi="Arial" w:cs="Arial"/>
        </w:rPr>
        <w:tab/>
        <w:t>18.</w:t>
      </w:r>
      <w:r w:rsidRPr="00E2249A">
        <w:rPr>
          <w:rFonts w:ascii="Arial" w:hAnsi="Arial" w:cs="Arial"/>
        </w:rPr>
        <w:t xml:space="preserve"> </w:t>
      </w:r>
      <w:r>
        <w:rPr>
          <w:rFonts w:ascii="Arial" w:hAnsi="Arial" w:cs="Arial"/>
        </w:rPr>
        <w:t>Македонска берза на хартии од вредност:</w:t>
      </w:r>
    </w:p>
    <w:p w:rsidR="00F0227D" w:rsidRDefault="00F0227D">
      <w:pPr>
        <w:pStyle w:val="NoSpacing"/>
        <w:jc w:val="both"/>
        <w:rPr>
          <w:rFonts w:ascii="Arial" w:hAnsi="Arial" w:cs="Arial"/>
        </w:rPr>
      </w:pPr>
      <w:r>
        <w:rPr>
          <w:rFonts w:ascii="Arial" w:hAnsi="Arial" w:cs="Arial"/>
        </w:rPr>
        <w:tab/>
        <w:t>-податоци од евиденции содржани во МБ НЕТ,</w:t>
      </w:r>
    </w:p>
    <w:p w:rsidR="00F0227D" w:rsidRDefault="00F0227D">
      <w:pPr>
        <w:pStyle w:val="NoSpacing"/>
        <w:jc w:val="both"/>
        <w:rPr>
          <w:rFonts w:ascii="Arial" w:hAnsi="Arial" w:cs="Arial"/>
        </w:rPr>
      </w:pPr>
      <w:r>
        <w:rPr>
          <w:rFonts w:ascii="Arial" w:hAnsi="Arial" w:cs="Arial"/>
        </w:rPr>
        <w:tab/>
        <w:t>-податоци од евиденции за склучени трансакции, вклучително и блок трансакции</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19.</w:t>
      </w:r>
      <w:r w:rsidRPr="00E2249A">
        <w:rPr>
          <w:rFonts w:ascii="Arial" w:hAnsi="Arial" w:cs="Arial"/>
        </w:rPr>
        <w:t xml:space="preserve"> </w:t>
      </w:r>
      <w:r>
        <w:rPr>
          <w:rFonts w:ascii="Arial" w:hAnsi="Arial" w:cs="Arial"/>
        </w:rPr>
        <w:t xml:space="preserve">Јавно обвинителство на </w:t>
      </w:r>
      <w:r w:rsidR="00E729B2">
        <w:rPr>
          <w:rFonts w:ascii="Arial" w:hAnsi="Arial" w:cs="Arial"/>
        </w:rPr>
        <w:t>Република Северна Македонија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-податоци од евиденции за примени кривични пријави,</w:t>
      </w:r>
    </w:p>
    <w:p w:rsidR="00F0227D" w:rsidRDefault="00F0227D">
      <w:pPr>
        <w:pStyle w:val="NoSpacing"/>
        <w:jc w:val="both"/>
        <w:rPr>
          <w:rFonts w:ascii="Arial" w:hAnsi="Arial" w:cs="Arial"/>
        </w:rPr>
      </w:pPr>
      <w:r>
        <w:rPr>
          <w:rFonts w:ascii="Arial" w:hAnsi="Arial" w:cs="Arial"/>
        </w:rPr>
        <w:tab/>
        <w:t>-податоци од евиденции за поднесени обвиненија,</w:t>
      </w:r>
    </w:p>
    <w:p w:rsidR="00F0227D" w:rsidRDefault="00F0227D">
      <w:pPr>
        <w:pStyle w:val="NoSpacing"/>
        <w:jc w:val="both"/>
        <w:rPr>
          <w:rFonts w:ascii="Arial" w:hAnsi="Arial" w:cs="Arial"/>
        </w:rPr>
      </w:pPr>
      <w:r>
        <w:rPr>
          <w:rFonts w:ascii="Arial" w:hAnsi="Arial" w:cs="Arial"/>
        </w:rPr>
        <w:tab/>
        <w:t>-податоци од евиденции за мерки за обезбедување на имот во текот на постапката,</w:t>
      </w:r>
    </w:p>
    <w:p w:rsidR="00F0227D" w:rsidRDefault="00F0227D">
      <w:pPr>
        <w:pStyle w:val="NoSpacing"/>
        <w:jc w:val="both"/>
        <w:rPr>
          <w:rFonts w:ascii="Arial" w:hAnsi="Arial" w:cs="Arial"/>
        </w:rPr>
      </w:pPr>
      <w:r>
        <w:rPr>
          <w:rFonts w:ascii="Arial" w:hAnsi="Arial" w:cs="Arial"/>
        </w:rPr>
        <w:tab/>
        <w:t>-податоци од евиденции за остварена меѓуобвинителска соработка</w:t>
      </w:r>
      <w:r w:rsidRPr="00E2249A">
        <w:rPr>
          <w:rFonts w:ascii="Arial" w:hAnsi="Arial" w:cs="Arial"/>
        </w:rPr>
        <w:t>;</w:t>
      </w:r>
    </w:p>
    <w:p w:rsidR="00F0227D" w:rsidRDefault="00F0227D">
      <w:pPr>
        <w:pStyle w:val="NoSpacing"/>
        <w:jc w:val="both"/>
        <w:rPr>
          <w:rFonts w:ascii="Arial" w:hAnsi="Arial" w:cs="Arial"/>
        </w:rPr>
      </w:pPr>
      <w:r>
        <w:rPr>
          <w:rFonts w:ascii="Arial" w:hAnsi="Arial" w:cs="Arial"/>
        </w:rPr>
        <w:tab/>
        <w:t>20. Министерство за економија</w:t>
      </w:r>
      <w:r w:rsidRPr="00E2249A">
        <w:rPr>
          <w:rFonts w:ascii="Arial" w:hAnsi="Arial" w:cs="Arial"/>
        </w:rPr>
        <w:t>:</w:t>
      </w:r>
    </w:p>
    <w:p w:rsidR="00F0227D" w:rsidRPr="00E2249A" w:rsidRDefault="00F0227D">
      <w:pPr>
        <w:pStyle w:val="NoSpacing"/>
        <w:jc w:val="both"/>
        <w:rPr>
          <w:rFonts w:ascii="Arial" w:hAnsi="Arial" w:cs="Arial"/>
        </w:rPr>
      </w:pPr>
      <w:r>
        <w:rPr>
          <w:rFonts w:ascii="Arial" w:hAnsi="Arial" w:cs="Arial"/>
        </w:rPr>
        <w:tab/>
        <w:t>-податоци од регистар на склучени договори за концесии</w:t>
      </w:r>
      <w:r w:rsidRPr="00E2249A">
        <w:rPr>
          <w:rFonts w:ascii="Arial" w:hAnsi="Arial" w:cs="Arial"/>
        </w:rPr>
        <w:t>;</w:t>
      </w:r>
      <w:r>
        <w:rPr>
          <w:rFonts w:ascii="Arial" w:hAnsi="Arial" w:cs="Arial"/>
        </w:rPr>
        <w:t xml:space="preserve"> </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21.  Државен завод за статистика</w:t>
      </w:r>
      <w:r w:rsidRPr="00E2249A">
        <w:rPr>
          <w:rFonts w:ascii="Arial" w:hAnsi="Arial" w:cs="Arial"/>
        </w:rPr>
        <w:t>:</w:t>
      </w:r>
    </w:p>
    <w:p w:rsidR="00F0227D" w:rsidRDefault="00F0227D">
      <w:pPr>
        <w:pStyle w:val="NoSpacing"/>
        <w:jc w:val="both"/>
        <w:rPr>
          <w:rFonts w:ascii="Arial" w:hAnsi="Arial" w:cs="Arial"/>
          <w:color w:val="222222"/>
        </w:rPr>
      </w:pPr>
      <w:r w:rsidRPr="00E2249A">
        <w:rPr>
          <w:rFonts w:ascii="Arial" w:hAnsi="Arial" w:cs="Arial"/>
        </w:rPr>
        <w:tab/>
      </w:r>
      <w:r>
        <w:rPr>
          <w:rFonts w:ascii="Arial" w:hAnsi="Arial" w:cs="Arial"/>
        </w:rPr>
        <w:t>-статистички податоци по области општи и регионални статистики, население и социјални статистики, приходи, потрошувачка и цени, економија и финансии, индустрија, градежништво и енергија, надворешна трговија, транспорт, туризам, трговија и други услуги и повеќедоменски статистики.</w:t>
      </w:r>
    </w:p>
    <w:p w:rsidR="00F0227D" w:rsidRPr="00333786" w:rsidRDefault="00F0227D">
      <w:pPr>
        <w:jc w:val="both"/>
        <w:rPr>
          <w:rFonts w:ascii="Arial" w:hAnsi="Arial" w:cs="Arial"/>
          <w:lang w:val="mk-MK"/>
        </w:rPr>
      </w:pPr>
      <w:r w:rsidRPr="00333786">
        <w:rPr>
          <w:rFonts w:ascii="Arial" w:eastAsia="Calibri" w:hAnsi="Arial" w:cs="Arial"/>
          <w:lang w:val="mk-MK"/>
        </w:rPr>
        <w:t xml:space="preserve">          </w:t>
      </w:r>
      <w:r w:rsidRPr="00333786">
        <w:rPr>
          <w:rFonts w:ascii="Arial" w:eastAsia="Calibri" w:hAnsi="Arial" w:cs="Arial"/>
          <w:sz w:val="22"/>
          <w:szCs w:val="22"/>
          <w:lang w:val="mk-MK"/>
        </w:rPr>
        <w:t>22.Министерство за информатичко општество и администрација</w:t>
      </w:r>
    </w:p>
    <w:p w:rsidR="00F0227D" w:rsidRDefault="00F0227D" w:rsidP="00333786">
      <w:pPr>
        <w:pStyle w:val="NoSpacing"/>
        <w:ind w:firstLine="720"/>
        <w:jc w:val="both"/>
        <w:rPr>
          <w:rFonts w:ascii="Arial" w:eastAsia="Times New Roman" w:hAnsi="Arial" w:cs="Arial"/>
        </w:rPr>
      </w:pPr>
      <w:r w:rsidRPr="00333786">
        <w:rPr>
          <w:rFonts w:ascii="Arial" w:eastAsia="Times New Roman" w:hAnsi="Arial" w:cs="Arial"/>
        </w:rPr>
        <w:t>-податоци од Централниот регистар на население.</w:t>
      </w:r>
    </w:p>
    <w:p w:rsidR="00333786" w:rsidRPr="00080B17" w:rsidRDefault="00333786" w:rsidP="00333786">
      <w:pPr>
        <w:pStyle w:val="NoSpacing"/>
        <w:ind w:firstLine="720"/>
        <w:jc w:val="both"/>
        <w:rPr>
          <w:rFonts w:ascii="Arial" w:eastAsia="Times New Roman" w:hAnsi="Arial" w:cs="Arial"/>
        </w:rPr>
      </w:pPr>
      <w:r w:rsidRPr="00080B17">
        <w:rPr>
          <w:rFonts w:ascii="Arial" w:eastAsia="Times New Roman" w:hAnsi="Arial" w:cs="Arial"/>
        </w:rPr>
        <w:t xml:space="preserve">23.Народна банка на Република Северна Македонија </w:t>
      </w:r>
    </w:p>
    <w:p w:rsidR="00F0227D" w:rsidRDefault="00333786" w:rsidP="00080B17">
      <w:pPr>
        <w:pStyle w:val="NoSpacing"/>
        <w:ind w:firstLine="720"/>
        <w:jc w:val="both"/>
        <w:rPr>
          <w:rFonts w:ascii="Arial" w:eastAsia="Times New Roman" w:hAnsi="Arial" w:cs="Arial"/>
        </w:rPr>
      </w:pPr>
      <w:r w:rsidRPr="00080B17">
        <w:rPr>
          <w:rFonts w:ascii="Arial" w:eastAsia="Times New Roman" w:hAnsi="Arial" w:cs="Arial"/>
        </w:rPr>
        <w:t>-</w:t>
      </w:r>
      <w:r w:rsidR="00220F76" w:rsidRPr="00080B17">
        <w:rPr>
          <w:rFonts w:ascii="Arial" w:hAnsi="Arial" w:cs="Arial"/>
          <w:lang w:eastAsia="en-GB"/>
        </w:rPr>
        <w:t xml:space="preserve"> </w:t>
      </w:r>
      <w:r w:rsidR="00080B17">
        <w:rPr>
          <w:rFonts w:ascii="Arial" w:hAnsi="Arial" w:cs="Arial"/>
        </w:rPr>
        <w:t>податоци</w:t>
      </w:r>
      <w:r w:rsidR="00080B17" w:rsidRPr="00080B17">
        <w:rPr>
          <w:rFonts w:ascii="Arial" w:hAnsi="Arial" w:cs="Arial"/>
          <w:lang w:eastAsia="en-GB"/>
        </w:rPr>
        <w:t xml:space="preserve"> </w:t>
      </w:r>
      <w:r w:rsidR="00080B17">
        <w:rPr>
          <w:rFonts w:ascii="Arial" w:hAnsi="Arial" w:cs="Arial"/>
          <w:lang w:eastAsia="en-GB"/>
        </w:rPr>
        <w:t xml:space="preserve">од </w:t>
      </w:r>
      <w:r w:rsidR="00220F76" w:rsidRPr="00080B17">
        <w:rPr>
          <w:rFonts w:ascii="Arial" w:hAnsi="Arial" w:cs="Arial"/>
          <w:lang w:eastAsia="en-GB"/>
        </w:rPr>
        <w:t>единствен регистар на сметки</w:t>
      </w:r>
    </w:p>
    <w:p w:rsidR="00F0227D" w:rsidRPr="00E2249A" w:rsidRDefault="009829BA" w:rsidP="00221EE6">
      <w:pPr>
        <w:pStyle w:val="NoSpacing"/>
        <w:ind w:firstLine="720"/>
        <w:jc w:val="both"/>
        <w:rPr>
          <w:rFonts w:ascii="Arial" w:hAnsi="Arial" w:cs="Arial"/>
        </w:rPr>
      </w:pPr>
      <w:r w:rsidRPr="00221EE6">
        <w:rPr>
          <w:rFonts w:ascii="Arial" w:hAnsi="Arial" w:cs="Arial"/>
        </w:rPr>
        <w:t>(2) П</w:t>
      </w:r>
      <w:r w:rsidR="00F0227D" w:rsidRPr="00221EE6">
        <w:rPr>
          <w:rFonts w:ascii="Arial" w:hAnsi="Arial" w:cs="Arial"/>
        </w:rPr>
        <w:t>ристапот и начинот на користење на податоците од базите на органите од ставот (1) на овој член се регулира со меморандуми за соработка склучени меѓу Управата и надлежниот орган од ставот (1) на овој член.</w:t>
      </w:r>
      <w:r w:rsidR="00F0227D">
        <w:rPr>
          <w:rFonts w:ascii="Arial" w:hAnsi="Arial" w:cs="Arial"/>
        </w:rPr>
        <w:t xml:space="preserve"> </w:t>
      </w:r>
    </w:p>
    <w:p w:rsidR="00F0227D" w:rsidRPr="00E2249A" w:rsidRDefault="00F0227D">
      <w:pPr>
        <w:pStyle w:val="NoSpacing"/>
        <w:jc w:val="both"/>
        <w:rPr>
          <w:rFonts w:ascii="Arial" w:hAnsi="Arial" w:cs="Arial"/>
        </w:rPr>
      </w:pPr>
    </w:p>
    <w:p w:rsidR="00F0227D" w:rsidRPr="00E2249A" w:rsidRDefault="00F0227D" w:rsidP="00080B17">
      <w:pPr>
        <w:pStyle w:val="NoSpacing"/>
        <w:jc w:val="center"/>
        <w:rPr>
          <w:rFonts w:ascii="Arial" w:hAnsi="Arial" w:cs="Arial"/>
          <w:b/>
        </w:rPr>
      </w:pPr>
      <w:r>
        <w:rPr>
          <w:rFonts w:ascii="Arial" w:hAnsi="Arial" w:cs="Arial"/>
          <w:b/>
        </w:rPr>
        <w:t xml:space="preserve">Доставување иницијатива до Управата </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464175">
        <w:rPr>
          <w:rFonts w:ascii="Arial" w:hAnsi="Arial" w:cs="Arial"/>
          <w:b/>
        </w:rPr>
        <w:t>30</w:t>
      </w:r>
    </w:p>
    <w:p w:rsidR="00080B17" w:rsidRPr="00E2249A" w:rsidRDefault="00080B17">
      <w:pPr>
        <w:pStyle w:val="NoSpacing"/>
        <w:jc w:val="center"/>
        <w:rPr>
          <w:rFonts w:ascii="Arial" w:hAnsi="Arial" w:cs="Arial"/>
        </w:rPr>
      </w:pPr>
    </w:p>
    <w:p w:rsidR="00F0227D" w:rsidRPr="00221EE6" w:rsidRDefault="00F0227D">
      <w:pPr>
        <w:pStyle w:val="NoSpacing"/>
        <w:jc w:val="both"/>
        <w:rPr>
          <w:rFonts w:ascii="Arial" w:hAnsi="Arial" w:cs="Arial"/>
        </w:rPr>
      </w:pPr>
      <w:r w:rsidRPr="00E2249A">
        <w:rPr>
          <w:rFonts w:ascii="Arial" w:hAnsi="Arial" w:cs="Arial"/>
        </w:rPr>
        <w:tab/>
      </w:r>
      <w:r w:rsidRPr="00221EE6">
        <w:rPr>
          <w:rFonts w:ascii="Arial" w:hAnsi="Arial" w:cs="Arial"/>
        </w:rPr>
        <w:t>(1)</w:t>
      </w:r>
      <w:r w:rsidRPr="00221EE6">
        <w:rPr>
          <w:rFonts w:ascii="Arial" w:hAnsi="Arial" w:cs="Arial"/>
          <w:lang w:val="ru-RU"/>
        </w:rPr>
        <w:t xml:space="preserve"> Јавното обвинителство на </w:t>
      </w:r>
      <w:r w:rsidR="00E729B2" w:rsidRPr="00221EE6">
        <w:rPr>
          <w:rFonts w:ascii="Arial" w:hAnsi="Arial" w:cs="Arial"/>
          <w:lang w:val="ru-RU"/>
        </w:rPr>
        <w:t>Република Северна Македонија</w:t>
      </w:r>
      <w:r w:rsidRPr="00221EE6">
        <w:rPr>
          <w:rFonts w:ascii="Arial" w:hAnsi="Arial" w:cs="Arial"/>
          <w:lang w:val="ru-RU"/>
        </w:rPr>
        <w:t>,</w:t>
      </w:r>
      <w:r w:rsidR="003C38AC" w:rsidRPr="00221EE6">
        <w:rPr>
          <w:rFonts w:ascii="Arial" w:hAnsi="Arial" w:cs="Arial"/>
          <w:lang w:val="ru-RU"/>
        </w:rPr>
        <w:t xml:space="preserve"> </w:t>
      </w:r>
      <w:r w:rsidR="003C38AC" w:rsidRPr="00221EE6">
        <w:rPr>
          <w:rFonts w:ascii="Arial" w:hAnsi="Arial" w:cs="Arial"/>
        </w:rPr>
        <w:t>Канцеларијата за поврат на имот</w:t>
      </w:r>
      <w:r w:rsidR="003C38AC" w:rsidRPr="00221EE6">
        <w:rPr>
          <w:rFonts w:ascii="Arial" w:hAnsi="Arial" w:cs="Arial"/>
          <w:lang w:val="ru-RU"/>
        </w:rPr>
        <w:t xml:space="preserve">, </w:t>
      </w:r>
      <w:r w:rsidRPr="00221EE6">
        <w:rPr>
          <w:rFonts w:ascii="Arial" w:hAnsi="Arial" w:cs="Arial"/>
          <w:lang w:val="ru-RU"/>
        </w:rPr>
        <w:t>Министерството за внатрешни работи, Министерството за финансии - Управа за финансиска полиција, Министерството</w:t>
      </w:r>
      <w:r w:rsidR="00F5109C" w:rsidRPr="00221EE6">
        <w:rPr>
          <w:rFonts w:ascii="Arial" w:hAnsi="Arial" w:cs="Arial"/>
          <w:lang w:val="ru-RU"/>
        </w:rPr>
        <w:t xml:space="preserve"> за финансии - Царинска Управа</w:t>
      </w:r>
      <w:r w:rsidR="004B0E84" w:rsidRPr="00221EE6">
        <w:rPr>
          <w:rFonts w:ascii="Arial" w:hAnsi="Arial" w:cs="Arial"/>
          <w:lang w:val="ru-RU"/>
        </w:rPr>
        <w:t xml:space="preserve">, </w:t>
      </w:r>
      <w:r w:rsidRPr="00221EE6">
        <w:rPr>
          <w:rFonts w:ascii="Arial" w:hAnsi="Arial" w:cs="Arial"/>
          <w:lang w:val="ru-RU"/>
        </w:rPr>
        <w:t xml:space="preserve">Агенцијата за разузнавање, Министерството за одбрана - Воено разузнавање,  </w:t>
      </w:r>
      <w:r w:rsidRPr="00221EE6">
        <w:rPr>
          <w:rFonts w:ascii="Arial" w:hAnsi="Arial" w:cs="Arial"/>
        </w:rPr>
        <w:t>Агенцијата за национална безбедност</w:t>
      </w:r>
      <w:r w:rsidR="00DA20B3" w:rsidRPr="00221EE6">
        <w:rPr>
          <w:rFonts w:ascii="Arial" w:hAnsi="Arial" w:cs="Arial"/>
          <w:lang w:val="ru-RU"/>
        </w:rPr>
        <w:t xml:space="preserve"> и </w:t>
      </w:r>
      <w:r w:rsidRPr="00221EE6">
        <w:rPr>
          <w:rFonts w:ascii="Arial" w:hAnsi="Arial" w:cs="Arial"/>
          <w:lang w:val="ru-RU"/>
        </w:rPr>
        <w:t>Државната комис</w:t>
      </w:r>
      <w:r w:rsidR="00DA20B3" w:rsidRPr="00221EE6">
        <w:rPr>
          <w:rFonts w:ascii="Arial" w:hAnsi="Arial" w:cs="Arial"/>
          <w:lang w:val="ru-RU"/>
        </w:rPr>
        <w:t xml:space="preserve">ија за спречување на корупција, </w:t>
      </w:r>
      <w:r w:rsidRPr="00221EE6">
        <w:rPr>
          <w:rFonts w:ascii="Arial" w:hAnsi="Arial" w:cs="Arial"/>
          <w:lang w:val="ru-RU"/>
        </w:rPr>
        <w:t xml:space="preserve">може да достават иницијатива до Управата, </w:t>
      </w:r>
      <w:r w:rsidRPr="00221EE6">
        <w:rPr>
          <w:rFonts w:ascii="Arial" w:hAnsi="Arial" w:cs="Arial"/>
        </w:rPr>
        <w:t xml:space="preserve">ако постојат причини за сомневање </w:t>
      </w:r>
      <w:r w:rsidRPr="00221EE6">
        <w:rPr>
          <w:rFonts w:ascii="Arial" w:hAnsi="Arial" w:cs="Arial"/>
          <w:lang w:val="ru-RU"/>
        </w:rPr>
        <w:t>на перење пари и финансирање на тероризам.</w:t>
      </w:r>
    </w:p>
    <w:p w:rsidR="00F0227D" w:rsidRPr="00221EE6" w:rsidRDefault="00F0227D">
      <w:pPr>
        <w:pStyle w:val="NoSpacing"/>
        <w:jc w:val="both"/>
        <w:rPr>
          <w:rFonts w:ascii="Arial" w:hAnsi="Arial" w:cs="Arial"/>
        </w:rPr>
      </w:pPr>
      <w:r w:rsidRPr="00221EE6">
        <w:rPr>
          <w:rFonts w:ascii="Arial" w:hAnsi="Arial" w:cs="Arial"/>
        </w:rPr>
        <w:tab/>
      </w:r>
      <w:r w:rsidRPr="00221EE6">
        <w:rPr>
          <w:rFonts w:ascii="Arial" w:hAnsi="Arial" w:cs="Arial"/>
          <w:lang w:val="ru-RU"/>
        </w:rPr>
        <w:t>(2) Иницијативата за вршење анализа од ставот (1) на овој член во писмена форма доставена на безбеден начин треба да содржи:</w:t>
      </w:r>
    </w:p>
    <w:p w:rsidR="00F0227D" w:rsidRPr="00221EE6" w:rsidRDefault="00F0227D">
      <w:pPr>
        <w:pStyle w:val="NoSpacing"/>
        <w:jc w:val="both"/>
        <w:rPr>
          <w:rFonts w:ascii="Arial" w:hAnsi="Arial" w:cs="Arial"/>
        </w:rPr>
      </w:pPr>
      <w:r w:rsidRPr="00221EE6">
        <w:rPr>
          <w:rFonts w:ascii="Arial" w:hAnsi="Arial" w:cs="Arial"/>
        </w:rPr>
        <w:tab/>
      </w:r>
      <w:r w:rsidRPr="00221EE6">
        <w:rPr>
          <w:rFonts w:ascii="Arial" w:hAnsi="Arial" w:cs="Arial"/>
          <w:lang w:val="ru-RU"/>
        </w:rPr>
        <w:t>1.</w:t>
      </w:r>
      <w:r w:rsidRPr="00221EE6">
        <w:rPr>
          <w:rFonts w:ascii="Arial" w:hAnsi="Arial" w:cs="Arial"/>
        </w:rPr>
        <w:t xml:space="preserve"> </w:t>
      </w:r>
      <w:r w:rsidRPr="00221EE6">
        <w:rPr>
          <w:rFonts w:ascii="Arial" w:hAnsi="Arial" w:cs="Arial"/>
          <w:lang w:val="ru-RU"/>
        </w:rPr>
        <w:t>податоци за лицето на кое се однесува иницијативата и тоа за:</w:t>
      </w:r>
    </w:p>
    <w:p w:rsidR="00F0227D" w:rsidRPr="00221EE6" w:rsidRDefault="00F0227D">
      <w:pPr>
        <w:pStyle w:val="NoSpacing"/>
        <w:jc w:val="both"/>
        <w:rPr>
          <w:rFonts w:ascii="Arial" w:hAnsi="Arial" w:cs="Arial"/>
        </w:rPr>
      </w:pPr>
      <w:r w:rsidRPr="00221EE6">
        <w:rPr>
          <w:rFonts w:ascii="Arial" w:hAnsi="Arial" w:cs="Arial"/>
        </w:rPr>
        <w:tab/>
      </w:r>
      <w:r w:rsidRPr="00221EE6">
        <w:rPr>
          <w:rFonts w:ascii="Arial" w:hAnsi="Arial" w:cs="Arial"/>
          <w:lang w:val="ru-RU"/>
        </w:rPr>
        <w:t>- физичко лице име, презиме, дата на раѓање, број на документ за идентификација, живеалиште, односно престојувалиште, ЕМБГ и</w:t>
      </w:r>
    </w:p>
    <w:p w:rsidR="00F0227D" w:rsidRPr="00221EE6" w:rsidRDefault="00F0227D">
      <w:pPr>
        <w:pStyle w:val="NoSpacing"/>
        <w:jc w:val="both"/>
        <w:rPr>
          <w:rFonts w:ascii="Arial" w:hAnsi="Arial" w:cs="Arial"/>
        </w:rPr>
      </w:pPr>
      <w:r w:rsidRPr="00221EE6">
        <w:rPr>
          <w:rFonts w:ascii="Arial" w:hAnsi="Arial" w:cs="Arial"/>
        </w:rPr>
        <w:tab/>
      </w:r>
      <w:r w:rsidRPr="00221EE6">
        <w:rPr>
          <w:rFonts w:ascii="Arial" w:hAnsi="Arial" w:cs="Arial"/>
          <w:lang w:val="ru-RU"/>
        </w:rPr>
        <w:t>- правно лице назив, адреса, седиште, ЕМБС, ЕДБ и други податоци;</w:t>
      </w:r>
    </w:p>
    <w:p w:rsidR="00F0227D" w:rsidRPr="00221EE6" w:rsidRDefault="00F0227D">
      <w:pPr>
        <w:pStyle w:val="NoSpacing"/>
        <w:jc w:val="both"/>
        <w:rPr>
          <w:ins w:id="3" w:author="Aleksandar" w:date="2021-01-21T11:35:00Z"/>
          <w:rFonts w:ascii="Arial" w:hAnsi="Arial" w:cs="Arial"/>
          <w:lang w:val="ru-RU"/>
        </w:rPr>
      </w:pPr>
      <w:r w:rsidRPr="00221EE6">
        <w:rPr>
          <w:rFonts w:ascii="Arial" w:hAnsi="Arial" w:cs="Arial"/>
        </w:rPr>
        <w:tab/>
      </w:r>
      <w:r w:rsidRPr="00221EE6">
        <w:rPr>
          <w:rFonts w:ascii="Arial" w:hAnsi="Arial" w:cs="Arial"/>
          <w:lang w:val="ru-RU"/>
        </w:rPr>
        <w:t>2.</w:t>
      </w:r>
      <w:r w:rsidRPr="00221EE6">
        <w:rPr>
          <w:rFonts w:ascii="Arial" w:hAnsi="Arial" w:cs="Arial"/>
        </w:rPr>
        <w:t xml:space="preserve"> </w:t>
      </w:r>
      <w:r w:rsidRPr="00221EE6">
        <w:rPr>
          <w:rFonts w:ascii="Arial" w:hAnsi="Arial" w:cs="Arial"/>
          <w:lang w:val="ru-RU"/>
        </w:rPr>
        <w:t>причините за сомневање за перење пари и/или финансирање на тероризам, како и податоци за видот и начинот на извршување на претходно кривично дело, а кои се утврдени во текот на извршувањето на надлежностите.</w:t>
      </w:r>
    </w:p>
    <w:p w:rsidR="00F0227D" w:rsidRPr="00221EE6" w:rsidRDefault="00F0227D">
      <w:pPr>
        <w:pStyle w:val="NoSpacing"/>
        <w:jc w:val="both"/>
        <w:rPr>
          <w:rFonts w:ascii="Arial" w:hAnsi="Arial" w:cs="Arial"/>
        </w:rPr>
      </w:pPr>
      <w:r w:rsidRPr="00221EE6">
        <w:rPr>
          <w:rFonts w:ascii="Arial" w:hAnsi="Arial" w:cs="Arial"/>
        </w:rPr>
        <w:tab/>
      </w:r>
      <w:r w:rsidRPr="00221EE6">
        <w:rPr>
          <w:rFonts w:ascii="Arial" w:hAnsi="Arial" w:cs="Arial"/>
          <w:lang w:val="ru-RU"/>
        </w:rPr>
        <w:t>(</w:t>
      </w:r>
      <w:r w:rsidR="00156474" w:rsidRPr="00221EE6">
        <w:rPr>
          <w:rFonts w:ascii="Arial" w:hAnsi="Arial" w:cs="Arial"/>
          <w:lang w:val="ru-RU"/>
        </w:rPr>
        <w:t>3)</w:t>
      </w:r>
      <w:r w:rsidRPr="00221EE6">
        <w:rPr>
          <w:rFonts w:ascii="Arial" w:hAnsi="Arial" w:cs="Arial"/>
          <w:lang w:val="ru-RU"/>
        </w:rPr>
        <w:t xml:space="preserve"> Кога иницијативата од ставот (1) на овој член не е образложена и не ги содржи податоците од ставот (2)</w:t>
      </w:r>
      <w:r w:rsidR="00156474" w:rsidRPr="00221EE6">
        <w:rPr>
          <w:rFonts w:ascii="Arial" w:hAnsi="Arial" w:cs="Arial"/>
          <w:lang w:val="ru-RU"/>
        </w:rPr>
        <w:t xml:space="preserve"> </w:t>
      </w:r>
      <w:r w:rsidRPr="00221EE6">
        <w:rPr>
          <w:rFonts w:ascii="Arial" w:hAnsi="Arial" w:cs="Arial"/>
          <w:lang w:val="ru-RU"/>
        </w:rPr>
        <w:t>на овој член Управата ќе ја врати иницијативата на органот кој ја поднел на дополнување.</w:t>
      </w:r>
    </w:p>
    <w:p w:rsidR="00F0227D" w:rsidRPr="00221EE6" w:rsidRDefault="00F0227D">
      <w:pPr>
        <w:pStyle w:val="NoSpacing"/>
        <w:jc w:val="both"/>
        <w:rPr>
          <w:rFonts w:ascii="Arial" w:hAnsi="Arial" w:cs="Arial"/>
        </w:rPr>
      </w:pPr>
      <w:r w:rsidRPr="00221EE6">
        <w:rPr>
          <w:rFonts w:ascii="Arial" w:hAnsi="Arial" w:cs="Arial"/>
        </w:rPr>
        <w:tab/>
        <w:t>(</w:t>
      </w:r>
      <w:r w:rsidR="004B0E84" w:rsidRPr="00221EE6">
        <w:rPr>
          <w:rFonts w:ascii="Arial" w:hAnsi="Arial" w:cs="Arial"/>
        </w:rPr>
        <w:t>4</w:t>
      </w:r>
      <w:r w:rsidRPr="00221EE6">
        <w:rPr>
          <w:rFonts w:ascii="Arial" w:hAnsi="Arial" w:cs="Arial"/>
        </w:rPr>
        <w:t xml:space="preserve">) </w:t>
      </w:r>
      <w:r w:rsidRPr="00221EE6">
        <w:rPr>
          <w:rFonts w:ascii="Arial" w:hAnsi="Arial" w:cs="Arial"/>
          <w:lang w:val="ru-RU"/>
        </w:rPr>
        <w:t>Доколку во рок од 10 дена иницијативата од став (1) на овој член не е дополнета согласно со ставот (2</w:t>
      </w:r>
      <w:r w:rsidR="004B0E84" w:rsidRPr="00221EE6">
        <w:rPr>
          <w:rFonts w:ascii="Arial" w:hAnsi="Arial" w:cs="Arial"/>
          <w:lang w:val="ru-RU"/>
        </w:rPr>
        <w:t>)</w:t>
      </w:r>
      <w:r w:rsidRPr="00221EE6">
        <w:rPr>
          <w:rFonts w:ascii="Arial" w:hAnsi="Arial" w:cs="Arial"/>
          <w:lang w:val="ru-RU"/>
        </w:rPr>
        <w:t xml:space="preserve"> на овој член, Управата по писмен пат го известува органот кој ја поднел дека не може да постапи по така доставената иницијатива.</w:t>
      </w:r>
    </w:p>
    <w:p w:rsidR="00F0227D" w:rsidRPr="00E2249A" w:rsidRDefault="00F0227D">
      <w:pPr>
        <w:pStyle w:val="NoSpacing"/>
        <w:jc w:val="both"/>
        <w:rPr>
          <w:rFonts w:ascii="Arial" w:hAnsi="Arial" w:cs="Arial"/>
        </w:rPr>
      </w:pPr>
      <w:r w:rsidRPr="00221EE6">
        <w:rPr>
          <w:rFonts w:ascii="Arial" w:hAnsi="Arial" w:cs="Arial"/>
        </w:rPr>
        <w:tab/>
        <w:t>(</w:t>
      </w:r>
      <w:r w:rsidR="004B0E84" w:rsidRPr="00221EE6">
        <w:rPr>
          <w:rFonts w:ascii="Arial" w:hAnsi="Arial" w:cs="Arial"/>
        </w:rPr>
        <w:t>5</w:t>
      </w:r>
      <w:r w:rsidRPr="00221EE6">
        <w:rPr>
          <w:rFonts w:ascii="Arial" w:hAnsi="Arial" w:cs="Arial"/>
        </w:rPr>
        <w:t xml:space="preserve">) Кога Управата постапува по иницијативата од ставот (1) на овој член и утврди дека постојат </w:t>
      </w:r>
      <w:r w:rsidRPr="00221EE6">
        <w:rPr>
          <w:rFonts w:ascii="Arial" w:hAnsi="Arial" w:cs="Arial"/>
          <w:bCs/>
        </w:rPr>
        <w:t xml:space="preserve">основи на сомневање за сторено кривично дело перење пари и/или финансирање на тероризам или друго кривично дело, Управата постапува </w:t>
      </w:r>
      <w:r w:rsidRPr="00221EE6">
        <w:rPr>
          <w:rFonts w:ascii="Arial" w:hAnsi="Arial" w:cs="Arial"/>
        </w:rPr>
        <w:t xml:space="preserve">согласно со членот </w:t>
      </w:r>
      <w:r w:rsidR="004B0E84" w:rsidRPr="00221EE6">
        <w:rPr>
          <w:rFonts w:ascii="Arial" w:hAnsi="Arial" w:cs="Arial"/>
        </w:rPr>
        <w:t>131</w:t>
      </w:r>
      <w:r w:rsidRPr="00221EE6">
        <w:rPr>
          <w:rFonts w:ascii="Arial" w:hAnsi="Arial" w:cs="Arial"/>
        </w:rPr>
        <w:t xml:space="preserve"> од овој закон.</w:t>
      </w:r>
    </w:p>
    <w:p w:rsidR="00F0227D" w:rsidRPr="004B0E84" w:rsidRDefault="00F0227D">
      <w:pPr>
        <w:pStyle w:val="NoSpacing"/>
        <w:jc w:val="both"/>
        <w:rPr>
          <w:rFonts w:ascii="Arial" w:hAnsi="Arial" w:cs="Arial"/>
          <w:color w:val="222222"/>
          <w:u w:val="single"/>
        </w:rPr>
      </w:pPr>
      <w:r w:rsidRPr="00E2249A">
        <w:rPr>
          <w:rFonts w:ascii="Arial" w:hAnsi="Arial" w:cs="Arial"/>
        </w:rPr>
        <w:tab/>
      </w:r>
      <w:r>
        <w:rPr>
          <w:rFonts w:ascii="Arial" w:hAnsi="Arial" w:cs="Arial"/>
        </w:rPr>
        <w:t>(</w:t>
      </w:r>
      <w:r w:rsidR="004B0E84">
        <w:rPr>
          <w:rFonts w:ascii="Arial" w:hAnsi="Arial" w:cs="Arial"/>
        </w:rPr>
        <w:t>6</w:t>
      </w:r>
      <w:r>
        <w:rPr>
          <w:rFonts w:ascii="Arial" w:hAnsi="Arial" w:cs="Arial"/>
        </w:rPr>
        <w:t>) Управата го известува органот од ставот (1) на овој член за исходот од  постапувањето по иницијативата.</w:t>
      </w:r>
    </w:p>
    <w:p w:rsidR="00116EAD" w:rsidRPr="00E2249A" w:rsidRDefault="00116EAD" w:rsidP="004B0E84">
      <w:pPr>
        <w:pStyle w:val="NoSpacing"/>
        <w:ind w:firstLine="720"/>
        <w:jc w:val="both"/>
        <w:rPr>
          <w:rFonts w:ascii="Arial" w:hAnsi="Arial" w:cs="Arial"/>
        </w:rPr>
      </w:pPr>
      <w:r w:rsidRPr="004B0E84">
        <w:rPr>
          <w:rFonts w:ascii="Arial" w:hAnsi="Arial" w:cs="Arial"/>
        </w:rPr>
        <w:t xml:space="preserve">(7) За целите на борбата против перењето пари, </w:t>
      </w:r>
      <w:r w:rsidR="00381485" w:rsidRPr="004B0E84">
        <w:rPr>
          <w:rFonts w:ascii="Arial" w:hAnsi="Arial" w:cs="Arial"/>
        </w:rPr>
        <w:t>поврзаните</w:t>
      </w:r>
      <w:r w:rsidRPr="004B0E84">
        <w:rPr>
          <w:rFonts w:ascii="Arial" w:hAnsi="Arial" w:cs="Arial"/>
        </w:rPr>
        <w:t xml:space="preserve"> </w:t>
      </w:r>
      <w:r w:rsidR="007E4FF3" w:rsidRPr="004B0E84">
        <w:rPr>
          <w:rFonts w:ascii="Arial" w:hAnsi="Arial" w:cs="Arial"/>
        </w:rPr>
        <w:t>казниви</w:t>
      </w:r>
      <w:r w:rsidRPr="004B0E84">
        <w:rPr>
          <w:rFonts w:ascii="Arial" w:hAnsi="Arial" w:cs="Arial"/>
        </w:rPr>
        <w:t xml:space="preserve"> дела и финансирањето на тероризам, Управата може да разменува податоци со кои располага во своите бази на податоци со </w:t>
      </w:r>
      <w:r w:rsidR="003522B2" w:rsidRPr="004B0E84">
        <w:rPr>
          <w:rFonts w:ascii="Arial" w:hAnsi="Arial" w:cs="Arial"/>
        </w:rPr>
        <w:t>органите</w:t>
      </w:r>
      <w:r w:rsidRPr="004B0E84">
        <w:rPr>
          <w:rFonts w:ascii="Arial" w:hAnsi="Arial" w:cs="Arial"/>
        </w:rPr>
        <w:t xml:space="preserve"> од ставот (1) на овој член по нивно образложено писмено барање или по сопствена иницијатива.</w:t>
      </w:r>
    </w:p>
    <w:p w:rsidR="00215C1A" w:rsidRDefault="00215C1A" w:rsidP="00221EE6">
      <w:pPr>
        <w:pStyle w:val="NoSpacing"/>
        <w:rPr>
          <w:rFonts w:ascii="Arial" w:hAnsi="Arial" w:cs="Arial"/>
          <w:b/>
          <w:lang w:val="ru-RU"/>
        </w:rPr>
      </w:pPr>
    </w:p>
    <w:p w:rsidR="00221EE6" w:rsidRDefault="00221EE6" w:rsidP="00F7170A">
      <w:pPr>
        <w:pStyle w:val="NoSpacing"/>
        <w:rPr>
          <w:rFonts w:ascii="Arial" w:hAnsi="Arial" w:cs="Arial"/>
          <w:b/>
          <w:lang w:val="ru-RU"/>
        </w:rPr>
      </w:pPr>
    </w:p>
    <w:p w:rsidR="00F0227D" w:rsidRPr="00E2249A" w:rsidRDefault="00F0227D" w:rsidP="004B0E84">
      <w:pPr>
        <w:pStyle w:val="NoSpacing"/>
        <w:jc w:val="center"/>
        <w:rPr>
          <w:rFonts w:ascii="Arial" w:hAnsi="Arial" w:cs="Arial"/>
          <w:b/>
        </w:rPr>
      </w:pPr>
      <w:r>
        <w:rPr>
          <w:rFonts w:ascii="Arial" w:hAnsi="Arial" w:cs="Arial"/>
          <w:b/>
          <w:lang w:val="ru-RU"/>
        </w:rPr>
        <w:t>Доставување на податоци до надлежни органи</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64175">
        <w:rPr>
          <w:rFonts w:ascii="Arial" w:hAnsi="Arial" w:cs="Arial"/>
          <w:b/>
        </w:rPr>
        <w:t>131</w:t>
      </w:r>
    </w:p>
    <w:p w:rsidR="004B0E84" w:rsidRPr="00E2249A" w:rsidRDefault="004B0E84">
      <w:pPr>
        <w:pStyle w:val="NoSpacing"/>
        <w:jc w:val="center"/>
        <w:rPr>
          <w:rFonts w:ascii="Arial" w:hAnsi="Arial" w:cs="Arial"/>
        </w:rPr>
      </w:pPr>
    </w:p>
    <w:p w:rsidR="00F0227D" w:rsidRPr="00221EE6" w:rsidRDefault="00F0227D">
      <w:pPr>
        <w:pStyle w:val="NoSpacing"/>
        <w:jc w:val="both"/>
        <w:rPr>
          <w:rFonts w:ascii="Arial" w:hAnsi="Arial" w:cs="Arial"/>
          <w:bCs/>
        </w:rPr>
      </w:pPr>
      <w:r w:rsidRPr="00E2249A">
        <w:rPr>
          <w:rFonts w:ascii="Arial" w:hAnsi="Arial" w:cs="Arial"/>
        </w:rPr>
        <w:tab/>
      </w:r>
      <w:r w:rsidRPr="00221EE6">
        <w:rPr>
          <w:rFonts w:ascii="Arial" w:hAnsi="Arial" w:cs="Arial"/>
        </w:rPr>
        <w:t xml:space="preserve">(1) </w:t>
      </w:r>
      <w:r w:rsidRPr="00221EE6">
        <w:rPr>
          <w:rFonts w:ascii="Arial" w:hAnsi="Arial" w:cs="Arial"/>
          <w:bCs/>
        </w:rPr>
        <w:t xml:space="preserve">Секогаш кога постојат основи на сомневање за сторено кривично дело перење пари и/или финансирање на тероризам, </w:t>
      </w:r>
      <w:r w:rsidR="004B0E84" w:rsidRPr="00221EE6">
        <w:rPr>
          <w:rFonts w:ascii="Arial" w:hAnsi="Arial" w:cs="Arial"/>
          <w:bCs/>
        </w:rPr>
        <w:t xml:space="preserve">Управата </w:t>
      </w:r>
      <w:r w:rsidRPr="00221EE6">
        <w:rPr>
          <w:rFonts w:ascii="Arial" w:hAnsi="Arial" w:cs="Arial"/>
          <w:bCs/>
        </w:rPr>
        <w:t>изготвува и поднесува извештај до</w:t>
      </w:r>
      <w:r w:rsidR="004B0E84" w:rsidRPr="00221EE6">
        <w:rPr>
          <w:rFonts w:ascii="Arial" w:hAnsi="Arial" w:cs="Arial"/>
          <w:bCs/>
        </w:rPr>
        <w:t xml:space="preserve"> Основното јавно обвинителство за гонење на организиран криминал и корупција. </w:t>
      </w:r>
      <w:r w:rsidRPr="00221EE6">
        <w:rPr>
          <w:rFonts w:ascii="Arial" w:hAnsi="Arial" w:cs="Arial"/>
          <w:bCs/>
        </w:rPr>
        <w:t xml:space="preserve"> </w:t>
      </w:r>
    </w:p>
    <w:p w:rsidR="004B0E84" w:rsidRPr="00221EE6" w:rsidRDefault="004B0E84" w:rsidP="004B0E84">
      <w:pPr>
        <w:pStyle w:val="NoSpacing"/>
        <w:ind w:firstLine="720"/>
        <w:jc w:val="both"/>
        <w:rPr>
          <w:ins w:id="4" w:author="Aleksandar" w:date="2021-01-21T12:02:00Z"/>
          <w:rFonts w:ascii="Arial" w:hAnsi="Arial" w:cs="Arial"/>
          <w:bCs/>
        </w:rPr>
      </w:pPr>
      <w:r w:rsidRPr="00221EE6">
        <w:rPr>
          <w:rFonts w:ascii="Arial" w:hAnsi="Arial" w:cs="Arial"/>
          <w:bCs/>
        </w:rPr>
        <w:t xml:space="preserve">(2) Доколку основите за сомневање за сторено кривично дело перење пари и/или финансирање на тероризам се засновани по претходна иницијатива од </w:t>
      </w:r>
      <w:r w:rsidR="001E7E99" w:rsidRPr="00221EE6">
        <w:rPr>
          <w:rFonts w:ascii="Arial" w:hAnsi="Arial" w:cs="Arial"/>
          <w:bCs/>
        </w:rPr>
        <w:t xml:space="preserve">надлежните органи од </w:t>
      </w:r>
      <w:r w:rsidRPr="00221EE6">
        <w:rPr>
          <w:rFonts w:ascii="Arial" w:hAnsi="Arial" w:cs="Arial"/>
          <w:bCs/>
        </w:rPr>
        <w:t>членот 130</w:t>
      </w:r>
      <w:r w:rsidR="001E7E99" w:rsidRPr="00221EE6">
        <w:rPr>
          <w:rFonts w:ascii="Arial" w:hAnsi="Arial" w:cs="Arial"/>
          <w:bCs/>
        </w:rPr>
        <w:t xml:space="preserve"> од овој закон, </w:t>
      </w:r>
      <w:r w:rsidRPr="00221EE6">
        <w:rPr>
          <w:rFonts w:ascii="Arial" w:hAnsi="Arial" w:cs="Arial"/>
          <w:bCs/>
        </w:rPr>
        <w:t>Управата изготвува и поднесува извештај до Основното јавно обвинителство за гонење на организиран криминал и корупција и до надлежниот орган кој ја поднел иницијативата од членот 130 од овој закон.</w:t>
      </w:r>
    </w:p>
    <w:p w:rsidR="00F0227D" w:rsidRPr="00221EE6" w:rsidRDefault="00F0227D">
      <w:pPr>
        <w:pStyle w:val="NoSpacing"/>
        <w:jc w:val="both"/>
        <w:rPr>
          <w:rFonts w:ascii="Arial" w:hAnsi="Arial" w:cs="Arial"/>
        </w:rPr>
      </w:pPr>
      <w:r w:rsidRPr="00221EE6">
        <w:rPr>
          <w:rFonts w:ascii="Arial" w:hAnsi="Arial" w:cs="Arial"/>
        </w:rPr>
        <w:tab/>
        <w:t>(</w:t>
      </w:r>
      <w:r w:rsidR="004B0E84" w:rsidRPr="00221EE6">
        <w:rPr>
          <w:rFonts w:ascii="Arial" w:hAnsi="Arial" w:cs="Arial"/>
        </w:rPr>
        <w:t>3</w:t>
      </w:r>
      <w:r w:rsidRPr="00221EE6">
        <w:rPr>
          <w:rFonts w:ascii="Arial" w:hAnsi="Arial" w:cs="Arial"/>
        </w:rPr>
        <w:t xml:space="preserve">) </w:t>
      </w:r>
      <w:r w:rsidR="004B0E84" w:rsidRPr="00221EE6">
        <w:rPr>
          <w:rFonts w:ascii="Arial" w:hAnsi="Arial" w:cs="Arial"/>
        </w:rPr>
        <w:t>Извештајот од ставовите (1) и (2)</w:t>
      </w:r>
      <w:r w:rsidRPr="00221EE6">
        <w:rPr>
          <w:rFonts w:ascii="Arial" w:hAnsi="Arial" w:cs="Arial"/>
        </w:rPr>
        <w:t xml:space="preserve"> на овој член содржи податоци, информации и документи за лицето и дејствијата за кои постои сомневање дека се поврзани со перење пари и/или финансирање на тероризам.</w:t>
      </w:r>
    </w:p>
    <w:p w:rsidR="00F0227D" w:rsidRPr="00221EE6" w:rsidRDefault="00F0227D">
      <w:pPr>
        <w:pStyle w:val="NoSpacing"/>
        <w:jc w:val="both"/>
        <w:rPr>
          <w:rFonts w:ascii="Arial" w:hAnsi="Arial" w:cs="Arial"/>
          <w:bCs/>
        </w:rPr>
      </w:pPr>
      <w:r w:rsidRPr="00221EE6">
        <w:rPr>
          <w:rFonts w:ascii="Arial" w:hAnsi="Arial" w:cs="Arial"/>
          <w:bCs/>
        </w:rPr>
        <w:tab/>
      </w:r>
      <w:r w:rsidRPr="00221EE6">
        <w:rPr>
          <w:rFonts w:ascii="Arial" w:hAnsi="Arial" w:cs="Arial"/>
          <w:bCs/>
          <w:lang w:val="ru-RU"/>
        </w:rPr>
        <w:t>(</w:t>
      </w:r>
      <w:r w:rsidR="004B0E84" w:rsidRPr="00221EE6">
        <w:rPr>
          <w:rFonts w:ascii="Arial" w:hAnsi="Arial" w:cs="Arial"/>
          <w:bCs/>
          <w:lang w:val="ru-RU"/>
        </w:rPr>
        <w:t>4</w:t>
      </w:r>
      <w:r w:rsidRPr="00221EE6">
        <w:rPr>
          <w:rFonts w:ascii="Arial" w:hAnsi="Arial" w:cs="Arial"/>
          <w:bCs/>
        </w:rPr>
        <w:t>) Кога постојат основи на сомневање за сторено друго кривично дело освен перење пари и финансирање на тероризам, Управата изготвува и поднесува известување до надлежните државни органи</w:t>
      </w:r>
      <w:r w:rsidRPr="00221EE6">
        <w:rPr>
          <w:rFonts w:ascii="Arial" w:hAnsi="Arial" w:cs="Arial"/>
          <w:bCs/>
          <w:lang w:val="ru-RU"/>
        </w:rPr>
        <w:t>.</w:t>
      </w:r>
    </w:p>
    <w:p w:rsidR="00F0227D" w:rsidRDefault="00F0227D">
      <w:pPr>
        <w:pStyle w:val="NoSpacing"/>
        <w:jc w:val="both"/>
        <w:rPr>
          <w:rFonts w:ascii="Arial" w:hAnsi="Arial" w:cs="Arial"/>
          <w:lang w:val="ru-RU"/>
        </w:rPr>
      </w:pPr>
      <w:r w:rsidRPr="00221EE6">
        <w:rPr>
          <w:rFonts w:ascii="Arial" w:hAnsi="Arial" w:cs="Arial"/>
          <w:bCs/>
        </w:rPr>
        <w:tab/>
      </w:r>
      <w:r w:rsidRPr="00221EE6">
        <w:rPr>
          <w:rFonts w:ascii="Arial" w:hAnsi="Arial" w:cs="Arial"/>
          <w:bCs/>
          <w:lang w:val="ru-RU"/>
        </w:rPr>
        <w:t>(</w:t>
      </w:r>
      <w:r w:rsidR="004B0E84" w:rsidRPr="00221EE6">
        <w:rPr>
          <w:rFonts w:ascii="Arial" w:hAnsi="Arial" w:cs="Arial"/>
          <w:bCs/>
        </w:rPr>
        <w:t>5</w:t>
      </w:r>
      <w:r w:rsidRPr="00221EE6">
        <w:rPr>
          <w:rFonts w:ascii="Arial" w:hAnsi="Arial" w:cs="Arial"/>
          <w:bCs/>
          <w:lang w:val="ru-RU"/>
        </w:rPr>
        <w:t xml:space="preserve">) </w:t>
      </w:r>
      <w:r w:rsidR="004B0E84" w:rsidRPr="00221EE6">
        <w:rPr>
          <w:rFonts w:ascii="Arial" w:hAnsi="Arial" w:cs="Arial"/>
          <w:lang w:val="ru-RU"/>
        </w:rPr>
        <w:t>Надлежните органи од ставовите (1) и (2)</w:t>
      </w:r>
      <w:r w:rsidR="001E7E99" w:rsidRPr="00221EE6">
        <w:rPr>
          <w:rFonts w:ascii="Arial" w:hAnsi="Arial" w:cs="Arial"/>
          <w:lang w:val="ru-RU"/>
        </w:rPr>
        <w:t xml:space="preserve"> за извештајот од ставовите</w:t>
      </w:r>
      <w:r w:rsidRPr="00221EE6">
        <w:rPr>
          <w:rFonts w:ascii="Arial" w:hAnsi="Arial" w:cs="Arial"/>
          <w:lang w:val="ru-RU"/>
        </w:rPr>
        <w:t xml:space="preserve"> (1)</w:t>
      </w:r>
      <w:r w:rsidR="001E7E99" w:rsidRPr="00221EE6">
        <w:rPr>
          <w:rFonts w:ascii="Arial" w:hAnsi="Arial" w:cs="Arial"/>
          <w:lang w:val="ru-RU"/>
        </w:rPr>
        <w:t xml:space="preserve"> и (2)</w:t>
      </w:r>
      <w:r w:rsidRPr="00221EE6">
        <w:rPr>
          <w:rFonts w:ascii="Arial" w:hAnsi="Arial" w:cs="Arial"/>
          <w:lang w:val="ru-RU"/>
        </w:rPr>
        <w:t xml:space="preserve"> на овој член и известувањето од ставот (</w:t>
      </w:r>
      <w:r w:rsidRPr="00221EE6">
        <w:rPr>
          <w:rFonts w:ascii="Arial" w:hAnsi="Arial" w:cs="Arial"/>
        </w:rPr>
        <w:t>4</w:t>
      </w:r>
      <w:r w:rsidRPr="00221EE6">
        <w:rPr>
          <w:rFonts w:ascii="Arial" w:hAnsi="Arial" w:cs="Arial"/>
          <w:lang w:val="ru-RU"/>
        </w:rPr>
        <w:t xml:space="preserve">) на овој член добиени од Управата, се должни </w:t>
      </w:r>
      <w:r w:rsidR="0047733E" w:rsidRPr="00221EE6">
        <w:rPr>
          <w:rFonts w:ascii="Arial" w:hAnsi="Arial" w:cs="Arial"/>
          <w:lang w:val="ru-RU"/>
        </w:rPr>
        <w:t>електронски и на редовна основа</w:t>
      </w:r>
      <w:r w:rsidRPr="00221EE6">
        <w:rPr>
          <w:rFonts w:ascii="Arial" w:hAnsi="Arial" w:cs="Arial"/>
          <w:lang w:val="ru-RU"/>
        </w:rPr>
        <w:t>,</w:t>
      </w:r>
      <w:r w:rsidR="0047733E" w:rsidRPr="00221EE6">
        <w:rPr>
          <w:rFonts w:ascii="Arial" w:hAnsi="Arial" w:cs="Arial"/>
          <w:lang w:val="ru-RU"/>
        </w:rPr>
        <w:t xml:space="preserve"> </w:t>
      </w:r>
      <w:r w:rsidRPr="00221EE6">
        <w:rPr>
          <w:rFonts w:ascii="Arial" w:hAnsi="Arial" w:cs="Arial"/>
          <w:lang w:val="ru-RU"/>
        </w:rPr>
        <w:t>а најмалку на шест месеци да ја информираат Управата за резултатот и исходот од истите.</w:t>
      </w:r>
    </w:p>
    <w:p w:rsidR="00F0227D" w:rsidRDefault="00F0227D">
      <w:pPr>
        <w:pStyle w:val="NoSpacing"/>
        <w:jc w:val="both"/>
        <w:rPr>
          <w:rFonts w:ascii="Arial" w:hAnsi="Arial" w:cs="Arial"/>
          <w:lang w:val="ru-RU"/>
        </w:rPr>
      </w:pPr>
    </w:p>
    <w:p w:rsidR="00F0227D" w:rsidRPr="00E2249A" w:rsidRDefault="00F0227D" w:rsidP="001E7E99">
      <w:pPr>
        <w:pStyle w:val="NoSpacing"/>
        <w:jc w:val="center"/>
        <w:rPr>
          <w:rFonts w:ascii="Arial" w:hAnsi="Arial" w:cs="Arial"/>
          <w:b/>
          <w:lang w:val="ru-RU"/>
        </w:rPr>
      </w:pPr>
      <w:r>
        <w:rPr>
          <w:rFonts w:ascii="Arial" w:hAnsi="Arial" w:cs="Arial"/>
          <w:b/>
          <w:lang w:val="ru-RU"/>
        </w:rPr>
        <w:t>Налог за следење на деловен однос</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64175">
        <w:rPr>
          <w:rFonts w:ascii="Arial" w:hAnsi="Arial" w:cs="Arial"/>
          <w:b/>
        </w:rPr>
        <w:t>132</w:t>
      </w:r>
    </w:p>
    <w:p w:rsidR="001E7E99" w:rsidRPr="00E2249A" w:rsidRDefault="001E7E99">
      <w:pPr>
        <w:pStyle w:val="NoSpacing"/>
        <w:jc w:val="center"/>
        <w:rPr>
          <w:rFonts w:ascii="Arial" w:hAnsi="Arial" w:cs="Arial"/>
          <w:lang w:val="ru-RU"/>
        </w:rPr>
      </w:pPr>
    </w:p>
    <w:p w:rsidR="00F0227D" w:rsidRPr="00E2249A" w:rsidRDefault="00F0227D">
      <w:pPr>
        <w:pStyle w:val="NoSpacing"/>
        <w:jc w:val="both"/>
        <w:rPr>
          <w:rFonts w:ascii="Arial" w:hAnsi="Arial" w:cs="Arial"/>
          <w:lang w:val="ru-RU"/>
        </w:rPr>
      </w:pPr>
      <w:r w:rsidRPr="00E2249A">
        <w:rPr>
          <w:rFonts w:ascii="Arial" w:hAnsi="Arial" w:cs="Arial"/>
          <w:lang w:val="ru-RU"/>
        </w:rPr>
        <w:tab/>
      </w:r>
      <w:r>
        <w:rPr>
          <w:rFonts w:ascii="Arial" w:hAnsi="Arial" w:cs="Arial"/>
        </w:rPr>
        <w:t xml:space="preserve">(1) Кога постои сомневање за перење пари и/или финансирање на тероризам,  Управата може да поднесе до субјектот налог во писмена форма за следење на деловниот однос на клиентот. </w:t>
      </w:r>
    </w:p>
    <w:p w:rsidR="00F0227D" w:rsidRPr="00E2249A" w:rsidRDefault="00F0227D">
      <w:pPr>
        <w:pStyle w:val="NoSpacing"/>
        <w:jc w:val="both"/>
        <w:rPr>
          <w:rFonts w:ascii="Arial" w:hAnsi="Arial" w:cs="Arial"/>
          <w:lang w:val="ru-RU"/>
        </w:rPr>
      </w:pPr>
      <w:r w:rsidRPr="00E2249A">
        <w:rPr>
          <w:rFonts w:ascii="Arial" w:hAnsi="Arial" w:cs="Arial"/>
          <w:lang w:val="ru-RU"/>
        </w:rPr>
        <w:tab/>
      </w:r>
      <w:r>
        <w:rPr>
          <w:rFonts w:ascii="Arial" w:hAnsi="Arial" w:cs="Arial"/>
        </w:rPr>
        <w:t>(2) За трансакциите кои во рамките на деловниот однос се вршат или треба да се извршат, субјектот ја известува Управата согласно со напатствијата дадени во налогот.</w:t>
      </w:r>
    </w:p>
    <w:p w:rsidR="00F0227D" w:rsidRPr="00E2249A" w:rsidRDefault="00F0227D">
      <w:pPr>
        <w:pStyle w:val="NoSpacing"/>
        <w:jc w:val="both"/>
        <w:rPr>
          <w:rFonts w:ascii="Arial" w:hAnsi="Arial" w:cs="Arial"/>
          <w:lang w:val="ru-RU"/>
        </w:rPr>
      </w:pPr>
      <w:r w:rsidRPr="00E2249A">
        <w:rPr>
          <w:rFonts w:ascii="Arial" w:hAnsi="Arial" w:cs="Arial"/>
          <w:lang w:val="ru-RU"/>
        </w:rPr>
        <w:tab/>
      </w:r>
      <w:r>
        <w:rPr>
          <w:rFonts w:ascii="Arial" w:hAnsi="Arial" w:cs="Arial"/>
        </w:rPr>
        <w:t xml:space="preserve">(3) Во налогот од ставот (1) на овој член, Управата ги определува роковите во кои субјектот е должен да ги достави податоците за трансакциите од ставот (2) на овој член. </w:t>
      </w:r>
    </w:p>
    <w:p w:rsidR="00F0227D" w:rsidRPr="00E2249A" w:rsidRDefault="00F0227D">
      <w:pPr>
        <w:pStyle w:val="NoSpacing"/>
        <w:jc w:val="both"/>
        <w:rPr>
          <w:rFonts w:ascii="Arial" w:hAnsi="Arial" w:cs="Arial"/>
          <w:lang w:val="ru-RU"/>
        </w:rPr>
      </w:pPr>
      <w:r w:rsidRPr="00E2249A">
        <w:rPr>
          <w:rFonts w:ascii="Arial" w:hAnsi="Arial" w:cs="Arial"/>
          <w:lang w:val="ru-RU"/>
        </w:rPr>
        <w:tab/>
      </w:r>
      <w:r>
        <w:rPr>
          <w:rFonts w:ascii="Arial" w:hAnsi="Arial" w:cs="Arial"/>
        </w:rPr>
        <w:t>(4) Доколку субјектот поради објективни околности не може да ја извести Управата во роковите од ставот (3) на овој член, е должен веднаш по отстранувањето на околностите да ја извести Управата и да ја образложи причината поради која не го доставил известувањето во определениот рок.</w:t>
      </w:r>
    </w:p>
    <w:p w:rsidR="00F0227D" w:rsidRPr="00E2249A" w:rsidRDefault="00F0227D">
      <w:pPr>
        <w:pStyle w:val="NoSpacing"/>
        <w:jc w:val="both"/>
        <w:rPr>
          <w:rFonts w:ascii="Arial" w:hAnsi="Arial" w:cs="Arial"/>
          <w:lang w:val="ru-RU"/>
        </w:rPr>
      </w:pPr>
      <w:r w:rsidRPr="00E2249A">
        <w:rPr>
          <w:rFonts w:ascii="Arial" w:hAnsi="Arial" w:cs="Arial"/>
          <w:lang w:val="ru-RU"/>
        </w:rPr>
        <w:tab/>
      </w:r>
      <w:r>
        <w:rPr>
          <w:rFonts w:ascii="Arial" w:hAnsi="Arial" w:cs="Arial"/>
        </w:rPr>
        <w:t>(5) Следењето на деловниот однос од ставот (1) на овој член може да трае најдолго три месеци, а во оправдани случаи траењето на мерката може да се продолжи за по еден месец, со тоа што следењето на деловниот однос може да трае најдолго шест месеци.</w:t>
      </w:r>
    </w:p>
    <w:p w:rsidR="00F0227D" w:rsidRPr="00E2249A" w:rsidRDefault="00F0227D">
      <w:pPr>
        <w:pStyle w:val="NoSpacing"/>
        <w:jc w:val="both"/>
        <w:rPr>
          <w:rFonts w:ascii="Arial" w:hAnsi="Arial" w:cs="Arial"/>
          <w:lang w:val="ru-RU"/>
        </w:rPr>
      </w:pPr>
      <w:r w:rsidRPr="00E2249A">
        <w:rPr>
          <w:rFonts w:ascii="Arial" w:hAnsi="Arial" w:cs="Arial"/>
          <w:lang w:val="ru-RU"/>
        </w:rPr>
        <w:tab/>
      </w:r>
      <w:r>
        <w:rPr>
          <w:rFonts w:ascii="Arial" w:hAnsi="Arial" w:cs="Arial"/>
        </w:rPr>
        <w:t xml:space="preserve">(6) По исклучок од ставот (5) на овој член, за целите на спречување на финансирање на тероризам траењето на мерката може да се продолжи сè додека за истата има потреба зависно од целта за која се спроведува мерката. </w:t>
      </w:r>
    </w:p>
    <w:p w:rsidR="00F0227D" w:rsidRPr="00E2249A" w:rsidRDefault="00F0227D">
      <w:pPr>
        <w:pStyle w:val="NoSpacing"/>
        <w:jc w:val="center"/>
        <w:rPr>
          <w:rFonts w:ascii="Arial" w:hAnsi="Arial" w:cs="Arial"/>
          <w:lang w:val="ru-RU"/>
        </w:rPr>
      </w:pPr>
    </w:p>
    <w:p w:rsidR="00221EE6" w:rsidRDefault="00221EE6" w:rsidP="001E7E99">
      <w:pPr>
        <w:pStyle w:val="NoSpacing"/>
        <w:jc w:val="center"/>
        <w:rPr>
          <w:rFonts w:ascii="Arial" w:hAnsi="Arial" w:cs="Arial"/>
          <w:b/>
        </w:rPr>
      </w:pPr>
    </w:p>
    <w:p w:rsidR="00221EE6" w:rsidRDefault="00221EE6" w:rsidP="001E7E99">
      <w:pPr>
        <w:pStyle w:val="NoSpacing"/>
        <w:jc w:val="center"/>
        <w:rPr>
          <w:rFonts w:ascii="Arial" w:hAnsi="Arial" w:cs="Arial"/>
          <w:b/>
        </w:rPr>
      </w:pPr>
    </w:p>
    <w:p w:rsidR="00221EE6" w:rsidRDefault="00221EE6" w:rsidP="001E7E99">
      <w:pPr>
        <w:pStyle w:val="NoSpacing"/>
        <w:jc w:val="center"/>
        <w:rPr>
          <w:rFonts w:ascii="Arial" w:hAnsi="Arial" w:cs="Arial"/>
          <w:b/>
        </w:rPr>
      </w:pPr>
    </w:p>
    <w:p w:rsidR="00221EE6" w:rsidRDefault="00221EE6" w:rsidP="001E7E99">
      <w:pPr>
        <w:pStyle w:val="NoSpacing"/>
        <w:jc w:val="center"/>
        <w:rPr>
          <w:rFonts w:ascii="Arial" w:hAnsi="Arial" w:cs="Arial"/>
          <w:b/>
        </w:rPr>
      </w:pPr>
    </w:p>
    <w:p w:rsidR="00221EE6" w:rsidRDefault="00221EE6" w:rsidP="001E7E99">
      <w:pPr>
        <w:pStyle w:val="NoSpacing"/>
        <w:jc w:val="center"/>
        <w:rPr>
          <w:rFonts w:ascii="Arial" w:hAnsi="Arial" w:cs="Arial"/>
          <w:b/>
        </w:rPr>
      </w:pPr>
    </w:p>
    <w:p w:rsidR="00F0227D" w:rsidRPr="00E2249A" w:rsidRDefault="00F0227D" w:rsidP="001E7E99">
      <w:pPr>
        <w:pStyle w:val="NoSpacing"/>
        <w:jc w:val="center"/>
        <w:rPr>
          <w:rFonts w:ascii="Arial" w:hAnsi="Arial" w:cs="Arial"/>
          <w:b/>
          <w:lang w:val="ru-RU"/>
        </w:rPr>
      </w:pPr>
      <w:r>
        <w:rPr>
          <w:rFonts w:ascii="Arial" w:hAnsi="Arial" w:cs="Arial"/>
          <w:b/>
        </w:rPr>
        <w:t>Привремени мерки</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64175">
        <w:rPr>
          <w:rFonts w:ascii="Arial" w:hAnsi="Arial" w:cs="Arial"/>
          <w:b/>
        </w:rPr>
        <w:t>133</w:t>
      </w:r>
    </w:p>
    <w:p w:rsidR="001E7E99" w:rsidRPr="00E2249A" w:rsidRDefault="001E7E99">
      <w:pPr>
        <w:pStyle w:val="NoSpacing"/>
        <w:jc w:val="center"/>
        <w:rPr>
          <w:rFonts w:ascii="Arial" w:hAnsi="Arial" w:cs="Arial"/>
          <w:lang w:val="ru-RU"/>
        </w:rPr>
      </w:pPr>
    </w:p>
    <w:p w:rsidR="00F0227D" w:rsidRPr="00E2249A" w:rsidRDefault="00F0227D">
      <w:pPr>
        <w:pStyle w:val="NoSpacing"/>
        <w:jc w:val="both"/>
        <w:rPr>
          <w:rFonts w:ascii="Arial" w:hAnsi="Arial" w:cs="Arial"/>
          <w:lang w:val="ru-RU"/>
        </w:rPr>
      </w:pPr>
      <w:r w:rsidRPr="00E2249A">
        <w:rPr>
          <w:rFonts w:ascii="Arial" w:hAnsi="Arial" w:cs="Arial"/>
          <w:lang w:val="ru-RU"/>
        </w:rPr>
        <w:tab/>
      </w:r>
      <w:r w:rsidRPr="001E7E99">
        <w:rPr>
          <w:rFonts w:ascii="Arial" w:hAnsi="Arial" w:cs="Arial"/>
        </w:rPr>
        <w:t xml:space="preserve">(1) При постоење на сомневање за кривично дело перење пари и/или финансирање на тероризам, </w:t>
      </w:r>
      <w:r w:rsidRPr="001E7E99">
        <w:rPr>
          <w:rFonts w:ascii="Arial" w:hAnsi="Arial" w:cs="Arial"/>
          <w:bCs/>
          <w:iCs/>
        </w:rPr>
        <w:t>Управата</w:t>
      </w:r>
      <w:r w:rsidRPr="001E7E99">
        <w:rPr>
          <w:rFonts w:ascii="Arial" w:hAnsi="Arial" w:cs="Arial"/>
        </w:rPr>
        <w:t xml:space="preserve"> може да достави до субјектот писмен налог за привремено задржување и/или </w:t>
      </w:r>
      <w:r w:rsidR="00CD626B" w:rsidRPr="001E7E99">
        <w:rPr>
          <w:rFonts w:ascii="Arial" w:hAnsi="Arial" w:cs="Arial"/>
        </w:rPr>
        <w:t>забрана за вршење на трансакции или привремено замрзнување на имот.</w:t>
      </w:r>
      <w:r w:rsidR="00CD626B">
        <w:rPr>
          <w:rFonts w:ascii="Arial" w:hAnsi="Arial" w:cs="Arial"/>
        </w:rPr>
        <w:t xml:space="preserve"> </w:t>
      </w:r>
    </w:p>
    <w:p w:rsidR="00F0227D" w:rsidRPr="00E2249A" w:rsidRDefault="00F0227D">
      <w:pPr>
        <w:pStyle w:val="NoSpacing"/>
        <w:jc w:val="both"/>
        <w:rPr>
          <w:rFonts w:ascii="Arial" w:hAnsi="Arial" w:cs="Arial"/>
          <w:lang w:val="ru-RU"/>
        </w:rPr>
      </w:pPr>
      <w:r w:rsidRPr="00E2249A">
        <w:rPr>
          <w:rFonts w:ascii="Arial" w:hAnsi="Arial" w:cs="Arial"/>
          <w:lang w:val="ru-RU"/>
        </w:rPr>
        <w:tab/>
      </w:r>
      <w:r>
        <w:rPr>
          <w:rFonts w:ascii="Arial" w:hAnsi="Arial" w:cs="Arial"/>
        </w:rPr>
        <w:t>(</w:t>
      </w:r>
      <w:r w:rsidR="001E7E99">
        <w:rPr>
          <w:rFonts w:ascii="Arial" w:hAnsi="Arial" w:cs="Arial"/>
        </w:rPr>
        <w:t>2</w:t>
      </w:r>
      <w:r>
        <w:rPr>
          <w:rFonts w:ascii="Arial" w:hAnsi="Arial" w:cs="Arial"/>
        </w:rPr>
        <w:t xml:space="preserve">) </w:t>
      </w:r>
      <w:r w:rsidRPr="001E7E99">
        <w:rPr>
          <w:rFonts w:ascii="Arial" w:hAnsi="Arial" w:cs="Arial"/>
        </w:rPr>
        <w:t>Задржувањето и/или забраната за вршење на трансакции</w:t>
      </w:r>
      <w:r w:rsidR="00CD626B" w:rsidRPr="001E7E99">
        <w:rPr>
          <w:rFonts w:ascii="Arial" w:hAnsi="Arial" w:cs="Arial"/>
        </w:rPr>
        <w:t xml:space="preserve"> или привремено замрзнување на имот</w:t>
      </w:r>
      <w:r w:rsidRPr="001E7E99">
        <w:rPr>
          <w:rFonts w:ascii="Arial" w:hAnsi="Arial" w:cs="Arial"/>
        </w:rPr>
        <w:t xml:space="preserve"> трае до донесувањето на судска одлука</w:t>
      </w:r>
      <w:r w:rsidRPr="001E7E99">
        <w:rPr>
          <w:rFonts w:ascii="Arial" w:hAnsi="Arial" w:cs="Arial"/>
          <w:bCs/>
        </w:rPr>
        <w:t xml:space="preserve"> </w:t>
      </w:r>
      <w:r w:rsidRPr="001E7E99">
        <w:rPr>
          <w:rFonts w:ascii="Arial" w:hAnsi="Arial" w:cs="Arial"/>
        </w:rPr>
        <w:t>по предлогот, а најдолго 72 часа од доставувањето на писмениот налог за привремено задржување и/или забрана за вршење на трансакциите.</w:t>
      </w:r>
      <w:r>
        <w:rPr>
          <w:rFonts w:ascii="Arial" w:hAnsi="Arial" w:cs="Arial"/>
        </w:rPr>
        <w:t xml:space="preserve"> </w:t>
      </w:r>
    </w:p>
    <w:p w:rsidR="00F0227D" w:rsidRDefault="00F0227D">
      <w:pPr>
        <w:pStyle w:val="NoSpacing"/>
        <w:jc w:val="both"/>
        <w:rPr>
          <w:rFonts w:ascii="Arial" w:hAnsi="Arial" w:cs="Arial"/>
        </w:rPr>
      </w:pPr>
      <w:r w:rsidRPr="00E2249A">
        <w:rPr>
          <w:rFonts w:ascii="Arial" w:hAnsi="Arial" w:cs="Arial"/>
          <w:lang w:val="ru-RU"/>
        </w:rPr>
        <w:tab/>
      </w:r>
      <w:r>
        <w:rPr>
          <w:rFonts w:ascii="Arial" w:hAnsi="Arial" w:cs="Arial"/>
        </w:rPr>
        <w:t>(</w:t>
      </w:r>
      <w:r w:rsidR="001E7E99">
        <w:rPr>
          <w:rFonts w:ascii="Arial" w:hAnsi="Arial" w:cs="Arial"/>
        </w:rPr>
        <w:t>3</w:t>
      </w:r>
      <w:r>
        <w:rPr>
          <w:rFonts w:ascii="Arial" w:hAnsi="Arial" w:cs="Arial"/>
        </w:rPr>
        <w:t>) Кога рокот од ставот (3) на овој член опфаќа недели, празници или</w:t>
      </w:r>
      <w:r w:rsidR="001E7E99">
        <w:rPr>
          <w:rFonts w:ascii="Arial" w:hAnsi="Arial" w:cs="Arial"/>
        </w:rPr>
        <w:t xml:space="preserve"> други неработни денови,</w:t>
      </w:r>
      <w:r>
        <w:rPr>
          <w:rFonts w:ascii="Arial" w:hAnsi="Arial" w:cs="Arial"/>
        </w:rPr>
        <w:t>привремено</w:t>
      </w:r>
      <w:r w:rsidR="001E7E99">
        <w:rPr>
          <w:rFonts w:ascii="Arial" w:hAnsi="Arial" w:cs="Arial"/>
        </w:rPr>
        <w:t>то</w:t>
      </w:r>
      <w:r>
        <w:rPr>
          <w:rFonts w:ascii="Arial" w:hAnsi="Arial" w:cs="Arial"/>
        </w:rPr>
        <w:t xml:space="preserve"> задржување и/или забрана за вршење на трансакции</w:t>
      </w:r>
      <w:ins w:id="5" w:author="Aleksandar" w:date="2021-01-21T12:47:00Z">
        <w:r w:rsidR="00F16F9F">
          <w:rPr>
            <w:rFonts w:ascii="Arial" w:hAnsi="Arial" w:cs="Arial"/>
          </w:rPr>
          <w:t xml:space="preserve"> </w:t>
        </w:r>
      </w:ins>
      <w:r w:rsidR="001E7E99" w:rsidRPr="001E7E99">
        <w:rPr>
          <w:rFonts w:ascii="Arial" w:hAnsi="Arial" w:cs="Arial"/>
        </w:rPr>
        <w:t xml:space="preserve">или </w:t>
      </w:r>
      <w:r w:rsidR="001E7E99">
        <w:rPr>
          <w:rFonts w:ascii="Arial" w:hAnsi="Arial" w:cs="Arial"/>
        </w:rPr>
        <w:t xml:space="preserve">привремено замрзнување на имот </w:t>
      </w:r>
      <w:r w:rsidR="001E7E99" w:rsidRPr="001E7E99">
        <w:rPr>
          <w:rFonts w:ascii="Arial" w:hAnsi="Arial" w:cs="Arial"/>
        </w:rPr>
        <w:t xml:space="preserve">трае </w:t>
      </w:r>
      <w:r>
        <w:rPr>
          <w:rFonts w:ascii="Arial" w:hAnsi="Arial" w:cs="Arial"/>
        </w:rPr>
        <w:t>најдолго до 120 часа од издавањето на налогот.</w:t>
      </w:r>
    </w:p>
    <w:p w:rsidR="001E7E99" w:rsidRDefault="001E7E99" w:rsidP="001E7E99">
      <w:pPr>
        <w:pStyle w:val="NoSpacing"/>
        <w:ind w:firstLine="720"/>
        <w:jc w:val="both"/>
        <w:rPr>
          <w:ins w:id="6" w:author="Aleksandar" w:date="2021-01-21T13:09:00Z"/>
          <w:rFonts w:ascii="Arial" w:hAnsi="Arial" w:cs="Arial"/>
        </w:rPr>
      </w:pPr>
      <w:r w:rsidRPr="001E7E99">
        <w:rPr>
          <w:rFonts w:ascii="Arial" w:hAnsi="Arial" w:cs="Arial"/>
        </w:rPr>
        <w:t>(4) Во исклучителни случаи, при постоење на сомневање за кривично дело перење пари и/или финансирање на тероризам, кога примената на привремената мерка е поврзана со информации и податоци кои треба да се обезбедат од единица за финансиско разузнавање на друга држава, задржувањето и/или забраната за вршење на трансакции или привремено замрзнување на имот  може да трае и подолго од роковите определени со ставовите (2) и (3) од овој член, но најдолго до 30 дена од издавањето на налогот од ставот (1) на овој член.</w:t>
      </w:r>
    </w:p>
    <w:p w:rsidR="00F0227D" w:rsidRPr="00221EE6" w:rsidRDefault="00F0227D">
      <w:pPr>
        <w:pStyle w:val="NoSpacing"/>
        <w:jc w:val="both"/>
        <w:rPr>
          <w:rFonts w:ascii="Arial" w:hAnsi="Arial" w:cs="Arial"/>
          <w:lang w:val="ru-RU"/>
        </w:rPr>
      </w:pPr>
      <w:r w:rsidRPr="00E2249A">
        <w:rPr>
          <w:rFonts w:ascii="Arial" w:hAnsi="Arial" w:cs="Arial"/>
          <w:lang w:val="ru-RU"/>
        </w:rPr>
        <w:tab/>
      </w:r>
      <w:r w:rsidRPr="00221EE6">
        <w:rPr>
          <w:rFonts w:ascii="Arial" w:hAnsi="Arial" w:cs="Arial"/>
        </w:rPr>
        <w:t>(</w:t>
      </w:r>
      <w:r w:rsidR="001E7E99" w:rsidRPr="00221EE6">
        <w:rPr>
          <w:rFonts w:ascii="Arial" w:hAnsi="Arial" w:cs="Arial"/>
        </w:rPr>
        <w:t>5</w:t>
      </w:r>
      <w:r w:rsidRPr="00221EE6">
        <w:rPr>
          <w:rFonts w:ascii="Arial" w:hAnsi="Arial" w:cs="Arial"/>
        </w:rPr>
        <w:t>) Кога поради природата или начинот на извршување на сомнителните трансакции, односно околностите кои ја пратат сомнителната трансакција не е возможно да се издаде писмен налог на субјектот, како и во други итни случаи, Управата може на субјектот да му издаде устен налог за привремено задржување и/или забрана за вршење на трансакции</w:t>
      </w:r>
      <w:r w:rsidR="00CD626B" w:rsidRPr="00221EE6">
        <w:rPr>
          <w:rFonts w:ascii="Arial" w:hAnsi="Arial" w:cs="Arial"/>
        </w:rPr>
        <w:t xml:space="preserve"> или привремено замрзнување на имот</w:t>
      </w:r>
      <w:r w:rsidRPr="00221EE6">
        <w:rPr>
          <w:rFonts w:ascii="Arial" w:hAnsi="Arial" w:cs="Arial"/>
        </w:rPr>
        <w:t>.</w:t>
      </w:r>
    </w:p>
    <w:p w:rsidR="00F0227D" w:rsidRPr="00221EE6" w:rsidRDefault="00F0227D">
      <w:pPr>
        <w:pStyle w:val="NoSpacing"/>
        <w:jc w:val="both"/>
        <w:rPr>
          <w:rFonts w:ascii="Arial" w:hAnsi="Arial" w:cs="Arial"/>
          <w:lang w:val="ru-RU"/>
        </w:rPr>
      </w:pPr>
      <w:r w:rsidRPr="00221EE6">
        <w:rPr>
          <w:rFonts w:ascii="Arial" w:hAnsi="Arial" w:cs="Arial"/>
          <w:lang w:val="ru-RU"/>
        </w:rPr>
        <w:tab/>
      </w:r>
      <w:r w:rsidRPr="00221EE6">
        <w:rPr>
          <w:rFonts w:ascii="Arial" w:hAnsi="Arial" w:cs="Arial"/>
        </w:rPr>
        <w:t>(</w:t>
      </w:r>
      <w:r w:rsidR="00944923" w:rsidRPr="00221EE6">
        <w:rPr>
          <w:rFonts w:ascii="Arial" w:hAnsi="Arial" w:cs="Arial"/>
        </w:rPr>
        <w:t>6</w:t>
      </w:r>
      <w:r w:rsidRPr="00221EE6">
        <w:rPr>
          <w:rFonts w:ascii="Arial" w:hAnsi="Arial" w:cs="Arial"/>
        </w:rPr>
        <w:t>) Устниот налог од ставот (5) на овој член Управата мора да го потврди со писмен налог најдоцна првиот нареден работен ден по издавањето на устен налог.</w:t>
      </w:r>
    </w:p>
    <w:p w:rsidR="00F0227D" w:rsidRDefault="00F0227D">
      <w:pPr>
        <w:pStyle w:val="NoSpacing"/>
        <w:jc w:val="both"/>
        <w:rPr>
          <w:rFonts w:ascii="Arial" w:hAnsi="Arial" w:cs="Arial"/>
        </w:rPr>
      </w:pPr>
      <w:r w:rsidRPr="00221EE6">
        <w:rPr>
          <w:rFonts w:ascii="Arial" w:hAnsi="Arial" w:cs="Arial"/>
          <w:lang w:val="ru-RU"/>
        </w:rPr>
        <w:tab/>
      </w:r>
      <w:r w:rsidRPr="00221EE6">
        <w:rPr>
          <w:rFonts w:ascii="Arial" w:hAnsi="Arial" w:cs="Arial"/>
        </w:rPr>
        <w:t>(</w:t>
      </w:r>
      <w:r w:rsidR="00944923" w:rsidRPr="00221EE6">
        <w:rPr>
          <w:rFonts w:ascii="Arial" w:hAnsi="Arial" w:cs="Arial"/>
        </w:rPr>
        <w:t>7</w:t>
      </w:r>
      <w:r w:rsidRPr="00221EE6">
        <w:rPr>
          <w:rFonts w:ascii="Arial" w:hAnsi="Arial" w:cs="Arial"/>
        </w:rPr>
        <w:t>) Овластеното лице е должно да состави записник за примениот устен налог од ставот (</w:t>
      </w:r>
      <w:r w:rsidR="00944923" w:rsidRPr="00221EE6">
        <w:rPr>
          <w:rFonts w:ascii="Arial" w:hAnsi="Arial" w:cs="Arial"/>
        </w:rPr>
        <w:t>6</w:t>
      </w:r>
      <w:r w:rsidRPr="00221EE6">
        <w:rPr>
          <w:rFonts w:ascii="Arial" w:hAnsi="Arial" w:cs="Arial"/>
        </w:rPr>
        <w:t xml:space="preserve">) на овој член кој го чува во своите евиденции согласно со членот </w:t>
      </w:r>
      <w:r w:rsidR="00944923" w:rsidRPr="00221EE6">
        <w:rPr>
          <w:rFonts w:ascii="Arial" w:hAnsi="Arial" w:cs="Arial"/>
        </w:rPr>
        <w:t>62</w:t>
      </w:r>
      <w:r w:rsidRPr="00221EE6">
        <w:rPr>
          <w:rFonts w:ascii="Arial" w:hAnsi="Arial" w:cs="Arial"/>
        </w:rPr>
        <w:t xml:space="preserve"> од овој закон.</w:t>
      </w:r>
      <w:r>
        <w:rPr>
          <w:rFonts w:ascii="Arial" w:hAnsi="Arial" w:cs="Arial"/>
        </w:rPr>
        <w:t xml:space="preserve">   </w:t>
      </w:r>
    </w:p>
    <w:p w:rsidR="00F0227D" w:rsidRDefault="00F0227D">
      <w:pPr>
        <w:pStyle w:val="NoSpacing"/>
        <w:jc w:val="both"/>
        <w:rPr>
          <w:rFonts w:ascii="Arial" w:hAnsi="Arial" w:cs="Arial"/>
        </w:rPr>
      </w:pPr>
    </w:p>
    <w:p w:rsidR="00F0227D" w:rsidRPr="00221EE6" w:rsidRDefault="00F0227D">
      <w:pPr>
        <w:pStyle w:val="NoSpacing"/>
        <w:jc w:val="center"/>
        <w:rPr>
          <w:rFonts w:ascii="Arial" w:hAnsi="Arial" w:cs="Arial"/>
          <w:b/>
        </w:rPr>
      </w:pPr>
      <w:r w:rsidRPr="00221EE6">
        <w:rPr>
          <w:rFonts w:ascii="Arial" w:hAnsi="Arial" w:cs="Arial"/>
          <w:b/>
        </w:rPr>
        <w:t xml:space="preserve">Член </w:t>
      </w:r>
      <w:r w:rsidR="00464175" w:rsidRPr="00221EE6">
        <w:rPr>
          <w:rFonts w:ascii="Arial" w:hAnsi="Arial" w:cs="Arial"/>
          <w:b/>
        </w:rPr>
        <w:t>134</w:t>
      </w:r>
    </w:p>
    <w:p w:rsidR="00215C1A" w:rsidRPr="00221EE6" w:rsidRDefault="00215C1A">
      <w:pPr>
        <w:pStyle w:val="NoSpacing"/>
        <w:jc w:val="center"/>
        <w:rPr>
          <w:ins w:id="7" w:author="Aleksandar" w:date="2021-03-04T09:53:00Z"/>
          <w:rFonts w:ascii="Arial" w:hAnsi="Arial" w:cs="Arial"/>
          <w:b/>
        </w:rPr>
      </w:pPr>
    </w:p>
    <w:p w:rsidR="00103192" w:rsidRPr="00221EE6" w:rsidRDefault="00103192" w:rsidP="00944923">
      <w:pPr>
        <w:pStyle w:val="NoSpacing"/>
        <w:ind w:firstLine="720"/>
        <w:rPr>
          <w:rFonts w:ascii="Arial" w:hAnsi="Arial" w:cs="Arial"/>
        </w:rPr>
      </w:pPr>
      <w:r w:rsidRPr="00221EE6">
        <w:rPr>
          <w:rFonts w:ascii="Arial" w:hAnsi="Arial" w:cs="Arial"/>
        </w:rPr>
        <w:t xml:space="preserve">(1) Управата по доставувањето на налогот од членот </w:t>
      </w:r>
      <w:r w:rsidR="00944923" w:rsidRPr="00221EE6">
        <w:rPr>
          <w:rFonts w:ascii="Arial" w:hAnsi="Arial" w:cs="Arial"/>
        </w:rPr>
        <w:t>133</w:t>
      </w:r>
      <w:r w:rsidRPr="00221EE6">
        <w:rPr>
          <w:rFonts w:ascii="Arial" w:hAnsi="Arial" w:cs="Arial"/>
        </w:rPr>
        <w:t xml:space="preserve"> од овој закон поднесува до надлежниот јавен обвинител барање за поднесување предлог за определување на привремени мерки.</w:t>
      </w:r>
    </w:p>
    <w:p w:rsidR="00F0227D" w:rsidRPr="00221EE6" w:rsidRDefault="009829BA" w:rsidP="009829BA">
      <w:pPr>
        <w:pStyle w:val="NoSpacing"/>
        <w:ind w:firstLine="720"/>
        <w:rPr>
          <w:rFonts w:ascii="Arial" w:hAnsi="Arial" w:cs="Arial"/>
        </w:rPr>
      </w:pPr>
      <w:r w:rsidRPr="00221EE6">
        <w:rPr>
          <w:rFonts w:ascii="Arial" w:hAnsi="Arial" w:cs="Arial"/>
        </w:rPr>
        <w:t>2) Барањето</w:t>
      </w:r>
      <w:r w:rsidRPr="00221EE6">
        <w:rPr>
          <w:rFonts w:ascii="Arial" w:hAnsi="Arial" w:cs="Arial"/>
          <w:bCs/>
        </w:rPr>
        <w:t xml:space="preserve"> </w:t>
      </w:r>
      <w:r w:rsidRPr="00221EE6">
        <w:rPr>
          <w:rFonts w:ascii="Arial" w:hAnsi="Arial" w:cs="Arial"/>
        </w:rPr>
        <w:t xml:space="preserve">за поднесување предлог за определување на привремени мерки од овој закон, содржи податоци за кривичното дело за кое се бара привремената мерка, фактите и околностите кои ја оправдуваат потребата од примена на привремената мерка, податоци за физичкото (единствен матичен број или друг број за идентификација на лицето, име и презиме, датум и место на раѓање, пол и националност) или правното лице за кое се бара примена на привремената мерка, </w:t>
      </w:r>
      <w:r w:rsidRPr="00221EE6">
        <w:rPr>
          <w:rFonts w:ascii="Arial" w:eastAsia="Arial" w:hAnsi="Arial" w:cs="Arial"/>
          <w:color w:val="000000"/>
          <w:shd w:val="clear" w:color="auto" w:fill="FFFFFF"/>
        </w:rPr>
        <w:t>бројот на трансакциска/и сметка/и</w:t>
      </w:r>
      <w:r w:rsidRPr="00221EE6">
        <w:rPr>
          <w:rFonts w:ascii="Arial" w:hAnsi="Arial" w:cs="Arial"/>
        </w:rPr>
        <w:t xml:space="preserve"> и износот на парите или видот на имотот и податоци за имотот.</w:t>
      </w:r>
      <w:r w:rsidRPr="00221EE6">
        <w:rPr>
          <w:rFonts w:ascii="Arial" w:eastAsia="Arial" w:hAnsi="Arial" w:cs="Arial"/>
          <w:color w:val="000000"/>
        </w:rPr>
        <w:t xml:space="preserve"> Со барањето за поднесување предлог за определување на привремени мерки Управата може да достави и извештај согласно член 131 од овој закон.</w:t>
      </w:r>
    </w:p>
    <w:p w:rsidR="009829BA" w:rsidRPr="009829BA" w:rsidRDefault="009829BA" w:rsidP="009829BA">
      <w:pPr>
        <w:rPr>
          <w:rFonts w:ascii="Arial" w:hAnsi="Arial" w:cs="Arial"/>
          <w:sz w:val="22"/>
          <w:szCs w:val="22"/>
        </w:rPr>
      </w:pPr>
    </w:p>
    <w:p w:rsidR="00221EE6" w:rsidRDefault="00221EE6" w:rsidP="009829BA">
      <w:pPr>
        <w:pStyle w:val="NoSpacing"/>
        <w:jc w:val="center"/>
        <w:rPr>
          <w:rFonts w:ascii="Arial" w:hAnsi="Arial" w:cs="Arial"/>
          <w:b/>
        </w:rPr>
      </w:pPr>
    </w:p>
    <w:p w:rsidR="00221EE6" w:rsidRDefault="00221EE6" w:rsidP="009829BA">
      <w:pPr>
        <w:pStyle w:val="NoSpacing"/>
        <w:jc w:val="center"/>
        <w:rPr>
          <w:rFonts w:ascii="Arial" w:hAnsi="Arial" w:cs="Arial"/>
          <w:b/>
        </w:rPr>
      </w:pPr>
    </w:p>
    <w:p w:rsidR="00F0227D" w:rsidRDefault="00F0227D" w:rsidP="009829BA">
      <w:pPr>
        <w:pStyle w:val="NoSpacing"/>
        <w:jc w:val="center"/>
        <w:rPr>
          <w:rFonts w:ascii="Arial" w:hAnsi="Arial" w:cs="Arial"/>
          <w:b/>
        </w:rPr>
      </w:pPr>
      <w:r>
        <w:rPr>
          <w:rFonts w:ascii="Arial" w:hAnsi="Arial" w:cs="Arial"/>
          <w:b/>
        </w:rPr>
        <w:t xml:space="preserve">Член </w:t>
      </w:r>
      <w:r w:rsidR="00464175">
        <w:rPr>
          <w:rFonts w:ascii="Arial" w:hAnsi="Arial" w:cs="Arial"/>
          <w:b/>
        </w:rPr>
        <w:t>135</w:t>
      </w:r>
    </w:p>
    <w:p w:rsidR="00215C1A" w:rsidRPr="00E2249A" w:rsidRDefault="00215C1A">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(1)</w:t>
      </w:r>
      <w:r w:rsidRPr="00E2249A">
        <w:rPr>
          <w:rFonts w:ascii="Arial" w:hAnsi="Arial" w:cs="Arial"/>
        </w:rPr>
        <w:t xml:space="preserve"> </w:t>
      </w:r>
      <w:r>
        <w:rPr>
          <w:rFonts w:ascii="Arial" w:hAnsi="Arial" w:cs="Arial"/>
        </w:rPr>
        <w:t>Надлежниот јавен обвинител го разгледува барањето</w:t>
      </w:r>
      <w:r>
        <w:rPr>
          <w:rFonts w:ascii="Arial" w:hAnsi="Arial" w:cs="Arial"/>
          <w:bCs/>
        </w:rPr>
        <w:t xml:space="preserve"> </w:t>
      </w:r>
      <w:r>
        <w:rPr>
          <w:rFonts w:ascii="Arial" w:hAnsi="Arial" w:cs="Arial"/>
        </w:rPr>
        <w:t>за поднесување предлог за определување н</w:t>
      </w:r>
      <w:r w:rsidR="00944923">
        <w:rPr>
          <w:rFonts w:ascii="Arial" w:hAnsi="Arial" w:cs="Arial"/>
        </w:rPr>
        <w:t xml:space="preserve">а привремени мерки од </w:t>
      </w:r>
      <w:r>
        <w:rPr>
          <w:rFonts w:ascii="Arial" w:hAnsi="Arial" w:cs="Arial"/>
        </w:rPr>
        <w:t>овој закон</w:t>
      </w:r>
      <w:r>
        <w:rPr>
          <w:rFonts w:ascii="Arial" w:hAnsi="Arial" w:cs="Arial"/>
          <w:bCs/>
        </w:rPr>
        <w:t xml:space="preserve"> </w:t>
      </w:r>
      <w:r>
        <w:rPr>
          <w:rFonts w:ascii="Arial" w:hAnsi="Arial" w:cs="Arial"/>
        </w:rPr>
        <w:t xml:space="preserve">и </w:t>
      </w:r>
      <w:r w:rsidR="002C6910">
        <w:rPr>
          <w:rFonts w:ascii="Arial" w:hAnsi="Arial" w:cs="Arial"/>
        </w:rPr>
        <w:t xml:space="preserve">доколку утврди дека е </w:t>
      </w:r>
      <w:r w:rsidR="003A7A6A">
        <w:rPr>
          <w:rFonts w:ascii="Arial" w:hAnsi="Arial" w:cs="Arial"/>
        </w:rPr>
        <w:t>основано</w:t>
      </w:r>
      <w:r w:rsidR="002C6910">
        <w:rPr>
          <w:rFonts w:ascii="Arial" w:hAnsi="Arial" w:cs="Arial"/>
        </w:rPr>
        <w:t>, без никакво одлагање, а најдоцна во рок од 24 часа од приемот на барањето</w:t>
      </w:r>
      <w:r w:rsidR="003A7A6A">
        <w:rPr>
          <w:rFonts w:ascii="Arial" w:hAnsi="Arial" w:cs="Arial"/>
        </w:rPr>
        <w:t xml:space="preserve"> </w:t>
      </w:r>
      <w:r>
        <w:rPr>
          <w:rFonts w:ascii="Arial" w:hAnsi="Arial" w:cs="Arial"/>
        </w:rPr>
        <w:t>доставува предлог за определување на привремени мерки до суди</w:t>
      </w:r>
      <w:r w:rsidR="003A7A6A">
        <w:rPr>
          <w:rFonts w:ascii="Arial" w:hAnsi="Arial" w:cs="Arial"/>
        </w:rPr>
        <w:t>јата на надлежниот осно</w:t>
      </w:r>
      <w:r w:rsidR="00944923">
        <w:rPr>
          <w:rFonts w:ascii="Arial" w:hAnsi="Arial" w:cs="Arial"/>
        </w:rPr>
        <w:t>вен суд согласно овој Закон и З</w:t>
      </w:r>
      <w:r w:rsidR="003A7A6A">
        <w:rPr>
          <w:rFonts w:ascii="Arial" w:hAnsi="Arial" w:cs="Arial"/>
        </w:rPr>
        <w:t xml:space="preserve">аконот за кривичната постапка. </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 xml:space="preserve">(2) </w:t>
      </w:r>
      <w:r>
        <w:rPr>
          <w:rFonts w:ascii="Arial" w:hAnsi="Arial" w:cs="Arial"/>
          <w:iCs/>
        </w:rPr>
        <w:t>Ако надлежниот јавен обвинител утврди дека барањето за поднесување на предлог за о</w:t>
      </w:r>
      <w:r w:rsidR="00944923">
        <w:rPr>
          <w:rFonts w:ascii="Arial" w:hAnsi="Arial" w:cs="Arial"/>
          <w:iCs/>
        </w:rPr>
        <w:t xml:space="preserve">пределување на привремени мерки </w:t>
      </w:r>
      <w:r>
        <w:rPr>
          <w:rFonts w:ascii="Arial" w:hAnsi="Arial" w:cs="Arial"/>
          <w:iCs/>
        </w:rPr>
        <w:t>од овој закон е неосновано, е должен без одлагање да ја извести Управата дека барањето е одбиено. По приемот на известувањето од јавниот обвинител Управата без одлагање доставува писмено известување до субјектот за одбивање на барањето.</w:t>
      </w:r>
    </w:p>
    <w:p w:rsidR="00221EE6" w:rsidRDefault="00221EE6">
      <w:pPr>
        <w:pStyle w:val="NoSpacing"/>
        <w:jc w:val="center"/>
        <w:rPr>
          <w:rFonts w:ascii="Arial" w:hAnsi="Arial" w:cs="Arial"/>
          <w:b/>
        </w:rPr>
      </w:pPr>
    </w:p>
    <w:p w:rsidR="00F0227D" w:rsidRPr="00221EE6" w:rsidRDefault="00F0227D">
      <w:pPr>
        <w:pStyle w:val="NoSpacing"/>
        <w:jc w:val="center"/>
        <w:rPr>
          <w:rFonts w:ascii="Arial" w:hAnsi="Arial" w:cs="Arial"/>
          <w:b/>
        </w:rPr>
      </w:pPr>
      <w:r w:rsidRPr="00221EE6">
        <w:rPr>
          <w:rFonts w:ascii="Arial" w:hAnsi="Arial" w:cs="Arial"/>
          <w:b/>
        </w:rPr>
        <w:t>Член 1</w:t>
      </w:r>
      <w:r w:rsidR="00464175" w:rsidRPr="00221EE6">
        <w:rPr>
          <w:rFonts w:ascii="Arial" w:hAnsi="Arial" w:cs="Arial"/>
          <w:b/>
        </w:rPr>
        <w:t>36</w:t>
      </w:r>
    </w:p>
    <w:p w:rsidR="00215C1A" w:rsidRPr="00221EE6" w:rsidRDefault="00215C1A">
      <w:pPr>
        <w:pStyle w:val="NoSpacing"/>
        <w:jc w:val="center"/>
        <w:rPr>
          <w:rFonts w:ascii="Arial" w:hAnsi="Arial" w:cs="Arial"/>
        </w:rPr>
      </w:pPr>
    </w:p>
    <w:p w:rsidR="00F0227D" w:rsidRPr="00221EE6" w:rsidRDefault="00F0227D">
      <w:pPr>
        <w:pStyle w:val="NoSpacing"/>
        <w:jc w:val="both"/>
        <w:rPr>
          <w:rFonts w:ascii="Arial" w:hAnsi="Arial" w:cs="Arial"/>
        </w:rPr>
      </w:pPr>
      <w:r w:rsidRPr="00221EE6">
        <w:rPr>
          <w:rFonts w:ascii="Arial" w:hAnsi="Arial" w:cs="Arial"/>
        </w:rPr>
        <w:tab/>
        <w:t>(1)</w:t>
      </w:r>
      <w:r w:rsidRPr="00221EE6">
        <w:rPr>
          <w:rFonts w:ascii="Arial" w:hAnsi="Arial" w:cs="Arial"/>
          <w:lang w:val="ru-RU"/>
        </w:rPr>
        <w:t xml:space="preserve"> Судијата</w:t>
      </w:r>
      <w:r w:rsidRPr="00221EE6">
        <w:rPr>
          <w:rFonts w:ascii="Arial" w:hAnsi="Arial" w:cs="Arial"/>
        </w:rPr>
        <w:t xml:space="preserve"> на </w:t>
      </w:r>
      <w:r w:rsidR="003A7A6A" w:rsidRPr="00221EE6">
        <w:rPr>
          <w:rFonts w:ascii="Arial" w:hAnsi="Arial" w:cs="Arial"/>
        </w:rPr>
        <w:t>надлежниот основен суд е должен</w:t>
      </w:r>
      <w:r w:rsidR="002C6910" w:rsidRPr="00221EE6">
        <w:rPr>
          <w:rFonts w:ascii="Arial" w:hAnsi="Arial" w:cs="Arial"/>
        </w:rPr>
        <w:t xml:space="preserve"> во рок од 24 часа</w:t>
      </w:r>
      <w:r w:rsidR="003A7A6A" w:rsidRPr="00221EE6">
        <w:rPr>
          <w:rFonts w:ascii="Arial" w:hAnsi="Arial" w:cs="Arial"/>
        </w:rPr>
        <w:t xml:space="preserve"> </w:t>
      </w:r>
      <w:r w:rsidR="002C6910" w:rsidRPr="00221EE6">
        <w:rPr>
          <w:rFonts w:ascii="Arial" w:hAnsi="Arial" w:cs="Arial"/>
        </w:rPr>
        <w:t>од</w:t>
      </w:r>
      <w:r w:rsidRPr="00221EE6">
        <w:rPr>
          <w:rFonts w:ascii="Arial" w:hAnsi="Arial" w:cs="Arial"/>
        </w:rPr>
        <w:t xml:space="preserve"> приемот на предлогот од членот </w:t>
      </w:r>
      <w:r w:rsidR="00944923" w:rsidRPr="00221EE6">
        <w:rPr>
          <w:rFonts w:ascii="Arial" w:hAnsi="Arial" w:cs="Arial"/>
        </w:rPr>
        <w:t>135</w:t>
      </w:r>
      <w:r w:rsidRPr="00221EE6">
        <w:rPr>
          <w:rFonts w:ascii="Arial" w:hAnsi="Arial" w:cs="Arial"/>
        </w:rPr>
        <w:t xml:space="preserve"> став (1) од овој закон да донесе</w:t>
      </w:r>
      <w:r w:rsidRPr="00221EE6">
        <w:rPr>
          <w:rFonts w:ascii="Arial" w:hAnsi="Arial" w:cs="Arial"/>
          <w:bCs/>
          <w:iCs/>
        </w:rPr>
        <w:t xml:space="preserve"> решение</w:t>
      </w:r>
      <w:r w:rsidRPr="00221EE6">
        <w:rPr>
          <w:rFonts w:ascii="Arial" w:hAnsi="Arial" w:cs="Arial"/>
        </w:rPr>
        <w:t xml:space="preserve"> за примена на привремена мерка или за одбивање на</w:t>
      </w:r>
      <w:r w:rsidR="003A7A6A" w:rsidRPr="00221EE6">
        <w:rPr>
          <w:rFonts w:ascii="Arial" w:hAnsi="Arial" w:cs="Arial"/>
        </w:rPr>
        <w:t xml:space="preserve"> предлогот на јавниот обвинител согласно овој Закон и Законот за кривичната постапка. </w:t>
      </w:r>
      <w:r w:rsidRPr="00221EE6">
        <w:rPr>
          <w:rFonts w:ascii="Arial" w:hAnsi="Arial" w:cs="Arial"/>
        </w:rPr>
        <w:t xml:space="preserve"> </w:t>
      </w:r>
    </w:p>
    <w:p w:rsidR="00F0227D" w:rsidRPr="00221EE6" w:rsidRDefault="00F0227D">
      <w:pPr>
        <w:pStyle w:val="NoSpacing"/>
        <w:jc w:val="both"/>
        <w:rPr>
          <w:rFonts w:ascii="Arial" w:hAnsi="Arial" w:cs="Arial"/>
        </w:rPr>
      </w:pPr>
      <w:r w:rsidRPr="00221EE6">
        <w:rPr>
          <w:rFonts w:ascii="Arial" w:hAnsi="Arial" w:cs="Arial"/>
        </w:rPr>
        <w:tab/>
        <w:t>(2) Ако со решението</w:t>
      </w:r>
      <w:r w:rsidR="002C6910" w:rsidRPr="00221EE6">
        <w:rPr>
          <w:rFonts w:ascii="Arial" w:hAnsi="Arial" w:cs="Arial"/>
        </w:rPr>
        <w:t xml:space="preserve"> се применети привремени мерки, во истиот рок </w:t>
      </w:r>
      <w:r w:rsidRPr="00221EE6">
        <w:rPr>
          <w:rFonts w:ascii="Arial" w:hAnsi="Arial" w:cs="Arial"/>
        </w:rPr>
        <w:t>судијата е должен решението да го достави до јавниот обвинител, субјектот и клиентот.</w:t>
      </w:r>
    </w:p>
    <w:p w:rsidR="00F0227D" w:rsidRPr="00221EE6" w:rsidRDefault="00F0227D">
      <w:pPr>
        <w:pStyle w:val="NoSpacing"/>
        <w:jc w:val="both"/>
        <w:rPr>
          <w:rFonts w:ascii="Arial" w:hAnsi="Arial" w:cs="Arial"/>
        </w:rPr>
      </w:pPr>
      <w:r w:rsidRPr="00221EE6">
        <w:rPr>
          <w:rFonts w:ascii="Arial" w:hAnsi="Arial" w:cs="Arial"/>
        </w:rPr>
        <w:tab/>
        <w:t>(3) Ако е донесено решение за одбивање на предлогот на јавниот обвинител</w:t>
      </w:r>
      <w:r w:rsidR="002C6910" w:rsidRPr="00221EE6">
        <w:rPr>
          <w:rFonts w:ascii="Arial" w:hAnsi="Arial" w:cs="Arial"/>
        </w:rPr>
        <w:t>, во истиот рок судијата</w:t>
      </w:r>
      <w:r w:rsidRPr="00221EE6">
        <w:rPr>
          <w:rFonts w:ascii="Arial" w:hAnsi="Arial" w:cs="Arial"/>
        </w:rPr>
        <w:t xml:space="preserve"> е должен решението да го достави до јавниот обвинител.</w:t>
      </w:r>
    </w:p>
    <w:p w:rsidR="00F0227D" w:rsidRPr="00221EE6" w:rsidRDefault="00F0227D">
      <w:pPr>
        <w:pStyle w:val="NoSpacing"/>
        <w:jc w:val="both"/>
        <w:rPr>
          <w:rFonts w:ascii="Arial" w:hAnsi="Arial" w:cs="Arial"/>
        </w:rPr>
      </w:pPr>
      <w:r w:rsidRPr="00221EE6">
        <w:rPr>
          <w:rFonts w:ascii="Arial" w:hAnsi="Arial" w:cs="Arial"/>
        </w:rPr>
        <w:tab/>
        <w:t>(4) Надлежниот јавен обвинител е должен за донесената одлука</w:t>
      </w:r>
      <w:r w:rsidRPr="00221EE6">
        <w:rPr>
          <w:rFonts w:ascii="Arial" w:hAnsi="Arial" w:cs="Arial"/>
          <w:bCs/>
        </w:rPr>
        <w:t xml:space="preserve"> </w:t>
      </w:r>
      <w:r w:rsidRPr="00221EE6">
        <w:rPr>
          <w:rFonts w:ascii="Arial" w:hAnsi="Arial" w:cs="Arial"/>
        </w:rPr>
        <w:t>на судијата од ставот (1) на овој член веднаш да ја извести Управата.</w:t>
      </w:r>
    </w:p>
    <w:p w:rsidR="00F0227D" w:rsidRDefault="00F0227D">
      <w:pPr>
        <w:pStyle w:val="NoSpacing"/>
        <w:jc w:val="both"/>
        <w:rPr>
          <w:rFonts w:ascii="Arial" w:hAnsi="Arial" w:cs="Arial"/>
        </w:rPr>
      </w:pPr>
      <w:r w:rsidRPr="00221EE6">
        <w:rPr>
          <w:rFonts w:ascii="Arial" w:hAnsi="Arial" w:cs="Arial"/>
        </w:rPr>
        <w:tab/>
        <w:t>(5) Против решението на судијата од ставот (1) на овој член, надлежниот јавен обвинител и клиентот имаат право на жалба до кривичниот совет на надлежниот основен суд во рок од три дена од денот на приемот на решението, која не го одлага извршувањето на решението.</w:t>
      </w:r>
    </w:p>
    <w:p w:rsidR="00221EE6" w:rsidRDefault="00221EE6">
      <w:pPr>
        <w:pStyle w:val="NoSpacing"/>
        <w:jc w:val="both"/>
        <w:rPr>
          <w:rFonts w:ascii="Arial" w:hAnsi="Arial" w:cs="Arial"/>
          <w:b/>
        </w:rPr>
      </w:pPr>
    </w:p>
    <w:p w:rsidR="00F0227D" w:rsidRPr="00E2249A" w:rsidRDefault="00F0227D" w:rsidP="00944923">
      <w:pPr>
        <w:pStyle w:val="NoSpacing"/>
        <w:jc w:val="center"/>
        <w:rPr>
          <w:rFonts w:ascii="Arial" w:hAnsi="Arial" w:cs="Arial"/>
          <w:b/>
        </w:rPr>
      </w:pPr>
      <w:r>
        <w:rPr>
          <w:rFonts w:ascii="Arial" w:hAnsi="Arial" w:cs="Arial"/>
          <w:b/>
        </w:rPr>
        <w:t>Статистички податоци</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464175">
        <w:rPr>
          <w:rFonts w:ascii="Arial" w:hAnsi="Arial" w:cs="Arial"/>
          <w:b/>
        </w:rPr>
        <w:t>37</w:t>
      </w:r>
      <w:r>
        <w:rPr>
          <w:rFonts w:ascii="Arial" w:hAnsi="Arial" w:cs="Arial"/>
          <w:b/>
        </w:rPr>
        <w:t xml:space="preserve"> </w:t>
      </w:r>
    </w:p>
    <w:p w:rsidR="00944923" w:rsidRPr="00E2249A" w:rsidRDefault="00944923">
      <w:pPr>
        <w:pStyle w:val="NoSpacing"/>
        <w:jc w:val="center"/>
        <w:rPr>
          <w:rFonts w:ascii="Arial" w:hAnsi="Arial" w:cs="Arial"/>
        </w:rPr>
      </w:pPr>
    </w:p>
    <w:p w:rsidR="00F0227D" w:rsidRPr="00221EE6" w:rsidRDefault="00F0227D">
      <w:pPr>
        <w:pStyle w:val="NoSpacing"/>
        <w:jc w:val="both"/>
        <w:rPr>
          <w:rFonts w:ascii="Arial" w:hAnsi="Arial" w:cs="Arial"/>
        </w:rPr>
      </w:pPr>
      <w:r w:rsidRPr="00E2249A">
        <w:rPr>
          <w:rFonts w:ascii="Arial" w:hAnsi="Arial" w:cs="Arial"/>
        </w:rPr>
        <w:tab/>
      </w:r>
      <w:r w:rsidRPr="00221EE6">
        <w:rPr>
          <w:rFonts w:ascii="Arial" w:hAnsi="Arial" w:cs="Arial"/>
          <w:lang w:val="ru-RU"/>
        </w:rPr>
        <w:t>(1) За целите на подготовка на национална проценка на ризикот, оценка на ефикасноста на системот за борба против перење пари и финансирање на тероризам  како и за водење на стратешки анализи, Управата ги прибира и води следниве статистички податоци за:</w:t>
      </w:r>
    </w:p>
    <w:p w:rsidR="005318CF" w:rsidRPr="00221EE6" w:rsidRDefault="00F0227D">
      <w:pPr>
        <w:pStyle w:val="NoSpacing"/>
        <w:jc w:val="both"/>
        <w:rPr>
          <w:rFonts w:ascii="Arial" w:hAnsi="Arial" w:cs="Arial"/>
          <w:strike/>
          <w:lang w:val="en-US"/>
        </w:rPr>
      </w:pPr>
      <w:r w:rsidRPr="00221EE6">
        <w:rPr>
          <w:rFonts w:ascii="Arial" w:hAnsi="Arial" w:cs="Arial"/>
        </w:rPr>
        <w:tab/>
      </w:r>
      <w:r w:rsidRPr="00221EE6">
        <w:rPr>
          <w:rFonts w:ascii="Arial" w:hAnsi="Arial" w:cs="Arial"/>
          <w:lang w:val="ru-RU"/>
        </w:rPr>
        <w:t>-</w:t>
      </w:r>
      <w:r w:rsidR="003522B2" w:rsidRPr="00221EE6">
        <w:rPr>
          <w:rFonts w:ascii="Arial" w:hAnsi="Arial" w:cs="Arial"/>
          <w:lang w:val="ru-RU"/>
        </w:rPr>
        <w:t xml:space="preserve"> број, големина, вид,</w:t>
      </w:r>
      <w:r w:rsidRPr="00221EE6">
        <w:rPr>
          <w:rFonts w:ascii="Arial" w:hAnsi="Arial" w:cs="Arial"/>
          <w:lang w:val="ru-RU"/>
        </w:rPr>
        <w:t xml:space="preserve"> важност </w:t>
      </w:r>
      <w:r w:rsidR="003522B2" w:rsidRPr="00221EE6">
        <w:rPr>
          <w:rFonts w:ascii="Arial" w:hAnsi="Arial" w:cs="Arial"/>
          <w:lang w:val="ru-RU"/>
        </w:rPr>
        <w:t>и економското значење на одредени групи субјекти, вклучувајќи го и бројот на субјектите и бројот на вработени во нив</w:t>
      </w:r>
      <w:r w:rsidR="00DE38FF" w:rsidRPr="00221EE6">
        <w:rPr>
          <w:rFonts w:ascii="Arial" w:hAnsi="Arial" w:cs="Arial"/>
          <w:lang w:val="en-US"/>
        </w:rPr>
        <w:t>;</w:t>
      </w:r>
    </w:p>
    <w:p w:rsidR="00F0227D" w:rsidRPr="00221EE6" w:rsidRDefault="00F0227D">
      <w:pPr>
        <w:pStyle w:val="NoSpacing"/>
        <w:jc w:val="both"/>
        <w:rPr>
          <w:rFonts w:ascii="Arial" w:hAnsi="Arial" w:cs="Arial"/>
        </w:rPr>
      </w:pPr>
      <w:r w:rsidRPr="00221EE6">
        <w:rPr>
          <w:rFonts w:ascii="Arial" w:hAnsi="Arial" w:cs="Arial"/>
        </w:rPr>
        <w:tab/>
      </w:r>
      <w:r w:rsidRPr="00221EE6">
        <w:rPr>
          <w:rFonts w:ascii="Arial" w:hAnsi="Arial" w:cs="Arial"/>
          <w:lang w:val="ru-RU"/>
        </w:rPr>
        <w:t xml:space="preserve">-број на примени извештаи за сомнителни трансакции согласно со членот </w:t>
      </w:r>
      <w:r w:rsidR="00944923" w:rsidRPr="00221EE6">
        <w:rPr>
          <w:rFonts w:ascii="Arial" w:hAnsi="Arial" w:cs="Arial"/>
        </w:rPr>
        <w:t>65</w:t>
      </w:r>
      <w:r w:rsidRPr="00221EE6">
        <w:rPr>
          <w:rFonts w:ascii="Arial" w:hAnsi="Arial" w:cs="Arial"/>
          <w:lang w:val="ru-RU"/>
        </w:rPr>
        <w:t xml:space="preserve"> од овој закон</w:t>
      </w:r>
      <w:r w:rsidR="005318CF" w:rsidRPr="00221EE6">
        <w:rPr>
          <w:rFonts w:ascii="Arial" w:hAnsi="Arial" w:cs="Arial"/>
          <w:lang w:val="ru-RU"/>
        </w:rPr>
        <w:t xml:space="preserve">, </w:t>
      </w:r>
      <w:r w:rsidRPr="00221EE6">
        <w:rPr>
          <w:rFonts w:ascii="Arial" w:hAnsi="Arial" w:cs="Arial"/>
        </w:rPr>
        <w:t>како и број на примени дополнувања на извештаи за сомнителни трансакции</w:t>
      </w:r>
      <w:r w:rsidR="00DE38FF" w:rsidRPr="00221EE6">
        <w:rPr>
          <w:rFonts w:ascii="Arial" w:hAnsi="Arial" w:cs="Arial"/>
        </w:rPr>
        <w:t>;</w:t>
      </w:r>
    </w:p>
    <w:p w:rsidR="003522B2" w:rsidRPr="00221EE6" w:rsidRDefault="003522B2" w:rsidP="003522B2">
      <w:pPr>
        <w:pStyle w:val="NoSpacing"/>
        <w:ind w:firstLine="720"/>
        <w:jc w:val="both"/>
        <w:rPr>
          <w:rFonts w:ascii="Arial" w:hAnsi="Arial" w:cs="Arial"/>
          <w:u w:val="single"/>
        </w:rPr>
      </w:pPr>
      <w:r w:rsidRPr="00221EE6">
        <w:rPr>
          <w:rFonts w:ascii="Arial" w:hAnsi="Arial" w:cs="Arial"/>
        </w:rPr>
        <w:t xml:space="preserve">- број или процент на примени извештаи за сомнителни трансакции </w:t>
      </w:r>
      <w:r w:rsidR="00FB0042" w:rsidRPr="00221EE6">
        <w:rPr>
          <w:rFonts w:ascii="Arial" w:hAnsi="Arial" w:cs="Arial"/>
        </w:rPr>
        <w:t>согласно</w:t>
      </w:r>
      <w:r w:rsidR="005D3A06" w:rsidRPr="00221EE6">
        <w:rPr>
          <w:rFonts w:ascii="Arial" w:hAnsi="Arial" w:cs="Arial"/>
        </w:rPr>
        <w:t xml:space="preserve"> со</w:t>
      </w:r>
      <w:r w:rsidRPr="00221EE6">
        <w:rPr>
          <w:rFonts w:ascii="Arial" w:hAnsi="Arial" w:cs="Arial"/>
        </w:rPr>
        <w:t xml:space="preserve"> член</w:t>
      </w:r>
      <w:r w:rsidR="005D3A06" w:rsidRPr="00221EE6">
        <w:rPr>
          <w:rFonts w:ascii="Arial" w:hAnsi="Arial" w:cs="Arial"/>
        </w:rPr>
        <w:t>от</w:t>
      </w:r>
      <w:r w:rsidRPr="00221EE6">
        <w:rPr>
          <w:rFonts w:ascii="Arial" w:hAnsi="Arial" w:cs="Arial"/>
        </w:rPr>
        <w:t xml:space="preserve"> </w:t>
      </w:r>
      <w:r w:rsidR="00944923" w:rsidRPr="00221EE6">
        <w:rPr>
          <w:rFonts w:ascii="Arial" w:hAnsi="Arial" w:cs="Arial"/>
        </w:rPr>
        <w:t>65</w:t>
      </w:r>
      <w:r w:rsidRPr="00221EE6">
        <w:rPr>
          <w:rFonts w:ascii="Arial" w:hAnsi="Arial" w:cs="Arial"/>
        </w:rPr>
        <w:t xml:space="preserve"> од овој закон што </w:t>
      </w:r>
      <w:r w:rsidR="00FB0042" w:rsidRPr="00221EE6">
        <w:rPr>
          <w:rFonts w:ascii="Arial" w:hAnsi="Arial" w:cs="Arial"/>
        </w:rPr>
        <w:t>резултирало со</w:t>
      </w:r>
      <w:r w:rsidRPr="00221EE6">
        <w:rPr>
          <w:rFonts w:ascii="Arial" w:hAnsi="Arial" w:cs="Arial"/>
        </w:rPr>
        <w:t xml:space="preserve"> понатамошни истраги, вклучително и годишен извештај за значењето и употребливоста на податоците од извештаите на субјектите</w:t>
      </w:r>
      <w:r w:rsidR="00DE38FF" w:rsidRPr="00221EE6">
        <w:rPr>
          <w:rFonts w:ascii="Arial" w:hAnsi="Arial" w:cs="Arial"/>
        </w:rPr>
        <w:t>;</w:t>
      </w:r>
    </w:p>
    <w:p w:rsidR="00F0227D" w:rsidRPr="00221EE6" w:rsidRDefault="00F0227D">
      <w:pPr>
        <w:pStyle w:val="NoSpacing"/>
        <w:jc w:val="both"/>
        <w:rPr>
          <w:rFonts w:ascii="Arial" w:hAnsi="Arial" w:cs="Arial"/>
          <w:lang w:val="en-US"/>
        </w:rPr>
      </w:pPr>
      <w:r w:rsidRPr="00221EE6">
        <w:rPr>
          <w:rFonts w:ascii="Arial" w:hAnsi="Arial" w:cs="Arial"/>
        </w:rPr>
        <w:tab/>
      </w:r>
      <w:r w:rsidRPr="00221EE6">
        <w:rPr>
          <w:rFonts w:ascii="Arial" w:hAnsi="Arial" w:cs="Arial"/>
          <w:lang w:val="ru-RU"/>
        </w:rPr>
        <w:t>-број на примени извештаи согласно со член</w:t>
      </w:r>
      <w:r w:rsidRPr="00221EE6">
        <w:rPr>
          <w:rFonts w:ascii="Arial" w:hAnsi="Arial" w:cs="Arial"/>
        </w:rPr>
        <w:t xml:space="preserve">овите </w:t>
      </w:r>
      <w:r w:rsidR="00944923" w:rsidRPr="00221EE6">
        <w:rPr>
          <w:rFonts w:ascii="Arial" w:hAnsi="Arial" w:cs="Arial"/>
        </w:rPr>
        <w:t>63</w:t>
      </w:r>
      <w:r w:rsidRPr="00221EE6">
        <w:rPr>
          <w:rFonts w:ascii="Arial" w:hAnsi="Arial" w:cs="Arial"/>
        </w:rPr>
        <w:t xml:space="preserve"> и </w:t>
      </w:r>
      <w:r w:rsidR="00944923" w:rsidRPr="00221EE6">
        <w:rPr>
          <w:rFonts w:ascii="Arial" w:hAnsi="Arial" w:cs="Arial"/>
        </w:rPr>
        <w:t>64</w:t>
      </w:r>
      <w:r w:rsidRPr="00221EE6">
        <w:rPr>
          <w:rFonts w:ascii="Arial" w:hAnsi="Arial" w:cs="Arial"/>
        </w:rPr>
        <w:t xml:space="preserve"> </w:t>
      </w:r>
      <w:r w:rsidRPr="00221EE6">
        <w:rPr>
          <w:rFonts w:ascii="Arial" w:hAnsi="Arial" w:cs="Arial"/>
          <w:lang w:val="ru-RU"/>
        </w:rPr>
        <w:t xml:space="preserve">од </w:t>
      </w:r>
      <w:r w:rsidR="00DE38FF" w:rsidRPr="00221EE6">
        <w:rPr>
          <w:rFonts w:ascii="Arial" w:hAnsi="Arial" w:cs="Arial"/>
          <w:lang w:val="ru-RU"/>
        </w:rPr>
        <w:t>овој закон;</w:t>
      </w:r>
    </w:p>
    <w:p w:rsidR="00F0227D" w:rsidRPr="00221EE6" w:rsidRDefault="00F0227D">
      <w:pPr>
        <w:pStyle w:val="NoSpacing"/>
        <w:jc w:val="both"/>
        <w:rPr>
          <w:rFonts w:ascii="Arial" w:hAnsi="Arial" w:cs="Arial"/>
          <w:lang w:val="ru-RU"/>
        </w:rPr>
      </w:pPr>
      <w:r w:rsidRPr="00221EE6">
        <w:rPr>
          <w:rFonts w:ascii="Arial" w:hAnsi="Arial" w:cs="Arial"/>
        </w:rPr>
        <w:tab/>
      </w:r>
      <w:r w:rsidRPr="00221EE6">
        <w:rPr>
          <w:rFonts w:ascii="Arial" w:hAnsi="Arial" w:cs="Arial"/>
          <w:lang w:val="ru-RU"/>
        </w:rPr>
        <w:t xml:space="preserve">-број на примени иницијативи и барања од надлежни органи согласно со </w:t>
      </w:r>
      <w:r w:rsidR="005D3A06" w:rsidRPr="00221EE6">
        <w:rPr>
          <w:rFonts w:ascii="Arial" w:hAnsi="Arial" w:cs="Arial"/>
          <w:lang w:val="ru-RU"/>
        </w:rPr>
        <w:t xml:space="preserve">членот </w:t>
      </w:r>
      <w:r w:rsidR="00944923" w:rsidRPr="00221EE6">
        <w:rPr>
          <w:rFonts w:ascii="Arial" w:hAnsi="Arial" w:cs="Arial"/>
          <w:lang w:val="ru-RU"/>
        </w:rPr>
        <w:t>130</w:t>
      </w:r>
      <w:r w:rsidRPr="00221EE6">
        <w:rPr>
          <w:rFonts w:ascii="Arial" w:hAnsi="Arial" w:cs="Arial"/>
          <w:lang w:val="ru-RU"/>
        </w:rPr>
        <w:t xml:space="preserve"> од овој закон</w:t>
      </w:r>
      <w:r w:rsidR="00DE38FF" w:rsidRPr="00221EE6">
        <w:rPr>
          <w:rFonts w:ascii="Arial" w:hAnsi="Arial" w:cs="Arial"/>
          <w:lang w:val="ru-RU"/>
        </w:rPr>
        <w:t>;</w:t>
      </w:r>
    </w:p>
    <w:p w:rsidR="005D3A06" w:rsidRPr="00221EE6" w:rsidRDefault="005D3A06" w:rsidP="005D3A06">
      <w:pPr>
        <w:pStyle w:val="NoSpacing"/>
        <w:ind w:firstLine="720"/>
        <w:rPr>
          <w:rFonts w:ascii="Arial" w:hAnsi="Arial" w:cs="Arial"/>
        </w:rPr>
      </w:pPr>
      <w:r w:rsidRPr="00221EE6">
        <w:rPr>
          <w:rFonts w:ascii="Arial" w:hAnsi="Arial" w:cs="Arial"/>
          <w:b/>
        </w:rPr>
        <w:t xml:space="preserve">- </w:t>
      </w:r>
      <w:r w:rsidRPr="00221EE6">
        <w:rPr>
          <w:rFonts w:ascii="Arial" w:hAnsi="Arial" w:cs="Arial"/>
        </w:rPr>
        <w:t>број на примени информации и податоци од надзорните органи согласно со членот 155 од овој закон</w:t>
      </w:r>
      <w:r w:rsidR="00DE38FF" w:rsidRPr="00221EE6">
        <w:rPr>
          <w:rFonts w:ascii="Arial" w:hAnsi="Arial" w:cs="Arial"/>
        </w:rPr>
        <w:t>;</w:t>
      </w:r>
    </w:p>
    <w:p w:rsidR="005D3A06" w:rsidRPr="005318CF" w:rsidRDefault="005D3A06">
      <w:pPr>
        <w:pStyle w:val="NoSpacing"/>
        <w:jc w:val="both"/>
        <w:rPr>
          <w:rFonts w:ascii="Arial" w:hAnsi="Arial" w:cs="Arial"/>
        </w:rPr>
      </w:pPr>
    </w:p>
    <w:p w:rsidR="00F0227D" w:rsidRPr="005318CF" w:rsidRDefault="00F0227D">
      <w:pPr>
        <w:pStyle w:val="NoSpacing"/>
        <w:jc w:val="both"/>
        <w:rPr>
          <w:rFonts w:ascii="Arial" w:hAnsi="Arial" w:cs="Arial"/>
        </w:rPr>
      </w:pPr>
      <w:r w:rsidRPr="005318CF">
        <w:rPr>
          <w:rFonts w:ascii="Arial" w:hAnsi="Arial" w:cs="Arial"/>
        </w:rPr>
        <w:tab/>
      </w:r>
      <w:r w:rsidRPr="00ED3C4B">
        <w:rPr>
          <w:rFonts w:ascii="Arial" w:hAnsi="Arial" w:cs="Arial"/>
          <w:lang w:val="ru-RU"/>
        </w:rPr>
        <w:t xml:space="preserve">-број на извештаи и известувања доставени до надлежните органи, </w:t>
      </w:r>
      <w:r w:rsidRPr="00ED3C4B">
        <w:rPr>
          <w:rFonts w:ascii="Arial" w:hAnsi="Arial" w:cs="Arial"/>
        </w:rPr>
        <w:t>како и број на доставени дополнувања на извештаи и известувања</w:t>
      </w:r>
      <w:r w:rsidR="00DE38FF">
        <w:rPr>
          <w:rFonts w:ascii="Arial" w:hAnsi="Arial" w:cs="Arial"/>
          <w:color w:val="222222"/>
        </w:rPr>
        <w:t>;</w:t>
      </w:r>
    </w:p>
    <w:p w:rsidR="00F0227D" w:rsidRPr="005318CF" w:rsidRDefault="00F0227D">
      <w:pPr>
        <w:pStyle w:val="NoSpacing"/>
        <w:jc w:val="both"/>
        <w:rPr>
          <w:rFonts w:ascii="Arial" w:hAnsi="Arial" w:cs="Arial"/>
        </w:rPr>
      </w:pPr>
      <w:r w:rsidRPr="00E2249A">
        <w:rPr>
          <w:rFonts w:ascii="Arial" w:hAnsi="Arial" w:cs="Arial"/>
        </w:rPr>
        <w:tab/>
      </w:r>
      <w:r>
        <w:rPr>
          <w:rFonts w:ascii="Arial" w:hAnsi="Arial" w:cs="Arial"/>
          <w:lang w:val="ru-RU"/>
        </w:rPr>
        <w:t>-</w:t>
      </w:r>
      <w:r w:rsidRPr="005318CF">
        <w:rPr>
          <w:rFonts w:ascii="Arial" w:hAnsi="Arial" w:cs="Arial"/>
          <w:lang w:val="ru-RU"/>
        </w:rPr>
        <w:t xml:space="preserve">број на извештаи доставени од Управата по </w:t>
      </w:r>
      <w:r w:rsidR="00DE38FF">
        <w:rPr>
          <w:rFonts w:ascii="Arial" w:hAnsi="Arial" w:cs="Arial"/>
          <w:lang w:val="ru-RU"/>
        </w:rPr>
        <w:t>кои надлежните органи постапиле;</w:t>
      </w:r>
    </w:p>
    <w:p w:rsidR="00F0227D" w:rsidRPr="005318CF" w:rsidRDefault="00F0227D">
      <w:pPr>
        <w:pStyle w:val="NoSpacing"/>
        <w:jc w:val="both"/>
        <w:rPr>
          <w:rFonts w:ascii="Arial" w:hAnsi="Arial" w:cs="Arial"/>
        </w:rPr>
      </w:pPr>
      <w:r w:rsidRPr="005318CF">
        <w:rPr>
          <w:rFonts w:ascii="Arial" w:hAnsi="Arial" w:cs="Arial"/>
        </w:rPr>
        <w:tab/>
      </w:r>
      <w:r w:rsidRPr="005318CF">
        <w:rPr>
          <w:rFonts w:ascii="Arial" w:hAnsi="Arial" w:cs="Arial"/>
          <w:lang w:val="ru-RU"/>
        </w:rPr>
        <w:t>-број на добиени и доставени спонтани информации од/до единици за финансис</w:t>
      </w:r>
      <w:r w:rsidR="00DE38FF">
        <w:rPr>
          <w:rFonts w:ascii="Arial" w:hAnsi="Arial" w:cs="Arial"/>
          <w:lang w:val="ru-RU"/>
        </w:rPr>
        <w:t>ко разузнавање на други држави;</w:t>
      </w:r>
    </w:p>
    <w:p w:rsidR="00F0227D" w:rsidRPr="005318CF" w:rsidRDefault="00F0227D">
      <w:pPr>
        <w:pStyle w:val="NoSpacing"/>
        <w:jc w:val="both"/>
        <w:rPr>
          <w:rFonts w:ascii="Arial" w:hAnsi="Arial" w:cs="Arial"/>
        </w:rPr>
      </w:pPr>
      <w:r w:rsidRPr="005318CF">
        <w:rPr>
          <w:rFonts w:ascii="Arial" w:hAnsi="Arial" w:cs="Arial"/>
        </w:rPr>
        <w:tab/>
      </w:r>
      <w:r w:rsidRPr="005318CF">
        <w:rPr>
          <w:rFonts w:ascii="Arial" w:hAnsi="Arial" w:cs="Arial"/>
          <w:lang w:val="ru-RU"/>
        </w:rPr>
        <w:t>-број на доставени, примени, одбиени и одговорени барања на единици за финансиско разузнавање н</w:t>
      </w:r>
      <w:r w:rsidR="00DE38FF">
        <w:rPr>
          <w:rFonts w:ascii="Arial" w:hAnsi="Arial" w:cs="Arial"/>
          <w:lang w:val="ru-RU"/>
        </w:rPr>
        <w:t>а други држави и други податоци;</w:t>
      </w:r>
    </w:p>
    <w:p w:rsidR="00F0227D" w:rsidRPr="005318CF" w:rsidRDefault="00F0227D">
      <w:pPr>
        <w:pStyle w:val="NoSpacing"/>
        <w:jc w:val="both"/>
        <w:rPr>
          <w:rFonts w:ascii="Arial" w:hAnsi="Arial" w:cs="Arial"/>
        </w:rPr>
      </w:pPr>
      <w:r w:rsidRPr="005318CF">
        <w:rPr>
          <w:rFonts w:ascii="Arial" w:hAnsi="Arial" w:cs="Arial"/>
        </w:rPr>
        <w:tab/>
      </w:r>
      <w:r w:rsidR="005318CF">
        <w:rPr>
          <w:rFonts w:ascii="Arial" w:hAnsi="Arial" w:cs="Arial"/>
          <w:lang w:val="ru-RU"/>
        </w:rPr>
        <w:t>-број на извршени надзори,</w:t>
      </w:r>
      <w:r w:rsidR="00DE38FF">
        <w:rPr>
          <w:rFonts w:ascii="Arial" w:hAnsi="Arial" w:cs="Arial"/>
          <w:lang w:val="ru-RU"/>
        </w:rPr>
        <w:t xml:space="preserve"> </w:t>
      </w:r>
      <w:r w:rsidRPr="005318CF">
        <w:rPr>
          <w:rFonts w:ascii="Arial" w:hAnsi="Arial" w:cs="Arial"/>
          <w:lang w:val="ru-RU"/>
        </w:rPr>
        <w:t xml:space="preserve">издадени прекршочни платни налози </w:t>
      </w:r>
      <w:r w:rsidR="00DE38FF">
        <w:rPr>
          <w:rFonts w:ascii="Arial" w:hAnsi="Arial" w:cs="Arial"/>
          <w:lang w:val="ru-RU"/>
        </w:rPr>
        <w:t>и покренати прекршочни постапки;</w:t>
      </w:r>
    </w:p>
    <w:p w:rsidR="00F0227D" w:rsidRPr="00DE38FF" w:rsidRDefault="00F0227D">
      <w:pPr>
        <w:pStyle w:val="NoSpacing"/>
        <w:jc w:val="both"/>
        <w:rPr>
          <w:rFonts w:ascii="Arial" w:hAnsi="Arial" w:cs="Arial"/>
          <w:lang w:val="en-US"/>
        </w:rPr>
      </w:pPr>
      <w:r w:rsidRPr="005318CF">
        <w:rPr>
          <w:rFonts w:ascii="Arial" w:hAnsi="Arial" w:cs="Arial"/>
        </w:rPr>
        <w:tab/>
      </w:r>
      <w:r w:rsidRPr="005318CF">
        <w:rPr>
          <w:rFonts w:ascii="Arial" w:hAnsi="Arial" w:cs="Arial"/>
          <w:lang w:val="ru-RU"/>
        </w:rPr>
        <w:t>-број на доставени нало</w:t>
      </w:r>
      <w:r w:rsidR="00DE38FF">
        <w:rPr>
          <w:rFonts w:ascii="Arial" w:hAnsi="Arial" w:cs="Arial"/>
          <w:lang w:val="ru-RU"/>
        </w:rPr>
        <w:t>зи за следење на деловен однос</w:t>
      </w:r>
      <w:r w:rsidR="00DE38FF">
        <w:rPr>
          <w:rFonts w:ascii="Arial" w:hAnsi="Arial" w:cs="Arial"/>
          <w:lang w:val="en-US"/>
        </w:rPr>
        <w:t>;</w:t>
      </w:r>
    </w:p>
    <w:p w:rsidR="00F0227D" w:rsidRPr="00DE38FF" w:rsidRDefault="00F0227D">
      <w:pPr>
        <w:pStyle w:val="NoSpacing"/>
        <w:jc w:val="both"/>
        <w:rPr>
          <w:rFonts w:ascii="Arial" w:hAnsi="Arial" w:cs="Arial"/>
          <w:lang w:val="en-US"/>
        </w:rPr>
      </w:pPr>
      <w:r w:rsidRPr="005318CF">
        <w:rPr>
          <w:rFonts w:ascii="Arial" w:hAnsi="Arial" w:cs="Arial"/>
        </w:rPr>
        <w:tab/>
      </w:r>
      <w:r w:rsidRPr="005318CF">
        <w:rPr>
          <w:rFonts w:ascii="Arial" w:hAnsi="Arial" w:cs="Arial"/>
          <w:lang w:val="ru-RU"/>
        </w:rPr>
        <w:t>-број на случаи и вредност на имот опфатен с</w:t>
      </w:r>
      <w:r w:rsidR="00ED3C4B">
        <w:rPr>
          <w:rFonts w:ascii="Arial" w:hAnsi="Arial" w:cs="Arial"/>
          <w:lang w:val="ru-RU"/>
        </w:rPr>
        <w:t xml:space="preserve">о привремени мерки согласно </w:t>
      </w:r>
      <w:r w:rsidR="00DE38FF">
        <w:rPr>
          <w:rFonts w:ascii="Arial" w:hAnsi="Arial" w:cs="Arial"/>
          <w:lang w:val="ru-RU"/>
        </w:rPr>
        <w:t xml:space="preserve">овој закон </w:t>
      </w:r>
      <w:r w:rsidR="00DE38FF">
        <w:rPr>
          <w:rFonts w:ascii="Arial" w:hAnsi="Arial" w:cs="Arial"/>
        </w:rPr>
        <w:t>и</w:t>
      </w:r>
    </w:p>
    <w:p w:rsidR="00FB0042" w:rsidRPr="005318CF" w:rsidRDefault="00FB0042" w:rsidP="00FB0042">
      <w:pPr>
        <w:pStyle w:val="NoSpacing"/>
        <w:ind w:firstLine="720"/>
        <w:jc w:val="both"/>
        <w:rPr>
          <w:rFonts w:ascii="Arial" w:hAnsi="Arial" w:cs="Arial"/>
        </w:rPr>
      </w:pPr>
      <w:r w:rsidRPr="00ED3C4B">
        <w:rPr>
          <w:rFonts w:ascii="Arial" w:hAnsi="Arial" w:cs="Arial"/>
          <w:lang w:val="ru-RU"/>
        </w:rPr>
        <w:t>- распределени човечки ресурси односно број на вработени во Управата, одделно  за извршување на секоја од</w:t>
      </w:r>
      <w:r w:rsidR="00DE38FF">
        <w:rPr>
          <w:rFonts w:ascii="Arial" w:hAnsi="Arial" w:cs="Arial"/>
          <w:lang w:val="ru-RU"/>
        </w:rPr>
        <w:t xml:space="preserve"> нејзините законски надлежности.</w:t>
      </w:r>
    </w:p>
    <w:p w:rsidR="00F0227D" w:rsidRPr="005318CF" w:rsidRDefault="00F0227D">
      <w:pPr>
        <w:pStyle w:val="NoSpacing"/>
        <w:jc w:val="both"/>
        <w:rPr>
          <w:rFonts w:ascii="Arial" w:hAnsi="Arial" w:cs="Arial"/>
        </w:rPr>
      </w:pPr>
      <w:r w:rsidRPr="005318CF">
        <w:rPr>
          <w:rFonts w:ascii="Arial" w:hAnsi="Arial" w:cs="Arial"/>
        </w:rPr>
        <w:tab/>
      </w:r>
      <w:r w:rsidRPr="00ED3C4B">
        <w:rPr>
          <w:rFonts w:ascii="Arial" w:hAnsi="Arial" w:cs="Arial"/>
        </w:rPr>
        <w:t>(</w:t>
      </w:r>
      <w:r w:rsidR="00ED3C4B">
        <w:rPr>
          <w:rFonts w:ascii="Arial" w:hAnsi="Arial" w:cs="Arial"/>
        </w:rPr>
        <w:t xml:space="preserve">2) Управата објавува на својата </w:t>
      </w:r>
      <w:r w:rsidRPr="00ED3C4B">
        <w:rPr>
          <w:rFonts w:ascii="Arial" w:hAnsi="Arial" w:cs="Arial"/>
        </w:rPr>
        <w:t>интернет страница информации за актуелните техники, методи и трендови за перење пари и финансирање на тероризам, примери на откриени случаи на перење пари и финансирање на тероризам</w:t>
      </w:r>
      <w:r w:rsidRPr="00ED3C4B">
        <w:rPr>
          <w:rFonts w:ascii="Arial" w:hAnsi="Arial" w:cs="Arial"/>
          <w:lang w:val="ru-RU"/>
        </w:rPr>
        <w:t>, годише</w:t>
      </w:r>
      <w:r w:rsidR="00164F71" w:rsidRPr="00ED3C4B">
        <w:rPr>
          <w:rFonts w:ascii="Arial" w:hAnsi="Arial" w:cs="Arial"/>
          <w:lang w:val="ru-RU"/>
        </w:rPr>
        <w:t xml:space="preserve">н преглед за извршени надзори </w:t>
      </w:r>
      <w:r w:rsidRPr="00ED3C4B">
        <w:rPr>
          <w:rFonts w:ascii="Arial" w:hAnsi="Arial" w:cs="Arial"/>
        </w:rPr>
        <w:t>и други акти кои произлегуваат од овој закон или од членството во меѓународни тела и организации.</w:t>
      </w:r>
    </w:p>
    <w:p w:rsidR="00FB0042" w:rsidRPr="005318CF" w:rsidRDefault="00F0227D" w:rsidP="00FB0042">
      <w:pPr>
        <w:pStyle w:val="NoSpacing"/>
        <w:jc w:val="both"/>
        <w:rPr>
          <w:rFonts w:ascii="Arial" w:hAnsi="Arial" w:cs="Arial"/>
          <w:lang w:val="ru-RU"/>
        </w:rPr>
      </w:pPr>
      <w:r w:rsidRPr="005318CF">
        <w:rPr>
          <w:rFonts w:ascii="Arial" w:hAnsi="Arial" w:cs="Arial"/>
        </w:rPr>
        <w:tab/>
        <w:t xml:space="preserve">(3) </w:t>
      </w:r>
      <w:r w:rsidRPr="005318CF">
        <w:rPr>
          <w:rFonts w:ascii="Arial" w:hAnsi="Arial" w:cs="Arial"/>
          <w:lang w:val="ru-RU"/>
        </w:rPr>
        <w:t xml:space="preserve">За целите на оценка на ефикасноста на системот за борба против перење пари и финансирање на тероризам судовите, Јавното обвинителство на Република </w:t>
      </w:r>
      <w:r w:rsidR="00E92613">
        <w:rPr>
          <w:rFonts w:ascii="Arial" w:hAnsi="Arial" w:cs="Arial"/>
          <w:lang w:val="ru-RU"/>
        </w:rPr>
        <w:t xml:space="preserve">Северна </w:t>
      </w:r>
      <w:r w:rsidRPr="005318CF">
        <w:rPr>
          <w:rFonts w:ascii="Arial" w:hAnsi="Arial" w:cs="Arial"/>
          <w:lang w:val="ru-RU"/>
        </w:rPr>
        <w:t>Македонија, Министерството за правда, Министерството за внатрешни работи, Управата за финансиска полиција, Царинската Управа,</w:t>
      </w:r>
      <w:r w:rsidR="00E92613">
        <w:rPr>
          <w:rFonts w:ascii="Arial" w:hAnsi="Arial" w:cs="Arial"/>
          <w:lang w:val="ru-RU"/>
        </w:rPr>
        <w:t xml:space="preserve"> Управата за јавни приходи,</w:t>
      </w:r>
      <w:r w:rsidRPr="005318CF">
        <w:rPr>
          <w:rFonts w:ascii="Arial" w:hAnsi="Arial" w:cs="Arial"/>
          <w:lang w:val="ru-RU"/>
        </w:rPr>
        <w:t xml:space="preserve"> Агенцијата за управување со одземен имот и други надлежни органи прибираат и водат статистички податоци за:</w:t>
      </w:r>
    </w:p>
    <w:p w:rsidR="00FB0042" w:rsidRPr="005318CF" w:rsidRDefault="00576B83" w:rsidP="00FB0042">
      <w:pPr>
        <w:pStyle w:val="NoSpacing"/>
        <w:ind w:firstLine="720"/>
        <w:jc w:val="both"/>
        <w:rPr>
          <w:rFonts w:ascii="Arial" w:hAnsi="Arial" w:cs="Arial"/>
          <w:lang w:val="ru-RU"/>
        </w:rPr>
      </w:pPr>
      <w:r>
        <w:rPr>
          <w:rFonts w:ascii="Arial" w:hAnsi="Arial" w:cs="Arial"/>
          <w:lang w:val="ru-RU"/>
        </w:rPr>
        <w:t>-</w:t>
      </w:r>
      <w:r w:rsidR="00FB0042" w:rsidRPr="005318CF">
        <w:rPr>
          <w:rFonts w:ascii="Arial" w:hAnsi="Arial" w:cs="Arial"/>
          <w:lang w:val="ru-RU"/>
        </w:rPr>
        <w:t>број на истраги и лица за кои се спроведени истраги за перење пари и / или финансирање тероризам</w:t>
      </w:r>
    </w:p>
    <w:p w:rsidR="00F0227D" w:rsidRPr="005318CF" w:rsidRDefault="00F0227D" w:rsidP="00FB0042">
      <w:pPr>
        <w:pStyle w:val="NoSpacing"/>
        <w:ind w:firstLine="720"/>
        <w:jc w:val="both"/>
        <w:rPr>
          <w:rFonts w:ascii="Arial" w:hAnsi="Arial" w:cs="Arial"/>
          <w:lang w:val="ru-RU"/>
        </w:rPr>
      </w:pPr>
      <w:r w:rsidRPr="005318CF">
        <w:rPr>
          <w:rFonts w:ascii="Arial" w:hAnsi="Arial" w:cs="Arial"/>
          <w:lang w:val="ru-RU"/>
        </w:rPr>
        <w:t>-број на кривични пријави и број на лица за кои е поднесена кривична пријава за перење пари и/или финансирање на тероризам,</w:t>
      </w:r>
    </w:p>
    <w:p w:rsidR="00F0227D" w:rsidRPr="005318CF" w:rsidRDefault="00F0227D">
      <w:pPr>
        <w:pStyle w:val="NoSpacing"/>
        <w:jc w:val="both"/>
        <w:rPr>
          <w:rFonts w:ascii="Arial" w:hAnsi="Arial" w:cs="Arial"/>
          <w:lang w:val="ru-RU"/>
        </w:rPr>
      </w:pPr>
      <w:r w:rsidRPr="005318CF">
        <w:rPr>
          <w:rFonts w:ascii="Arial" w:hAnsi="Arial" w:cs="Arial"/>
          <w:lang w:val="ru-RU"/>
        </w:rPr>
        <w:tab/>
        <w:t>-број на обвинителни акти и број на лица за кои е подигнат обвинителен акт за перење пари и/или финансирање на тероризам,</w:t>
      </w:r>
    </w:p>
    <w:p w:rsidR="00F0227D" w:rsidRPr="005318CF" w:rsidRDefault="00F0227D">
      <w:pPr>
        <w:pStyle w:val="NoSpacing"/>
        <w:jc w:val="both"/>
        <w:rPr>
          <w:rFonts w:ascii="Arial" w:hAnsi="Arial" w:cs="Arial"/>
          <w:lang w:val="ru-RU"/>
        </w:rPr>
      </w:pPr>
      <w:r w:rsidRPr="005318CF">
        <w:rPr>
          <w:rFonts w:ascii="Arial" w:hAnsi="Arial" w:cs="Arial"/>
          <w:lang w:val="ru-RU"/>
        </w:rPr>
        <w:tab/>
        <w:t>-број на случаи и број на лица опфатени во барања за меѓународна правна помош за перење пари и/или финансирање на тероризам,</w:t>
      </w:r>
    </w:p>
    <w:p w:rsidR="00F0227D" w:rsidRPr="005318CF" w:rsidRDefault="00F0227D">
      <w:pPr>
        <w:pStyle w:val="NoSpacing"/>
        <w:jc w:val="both"/>
        <w:rPr>
          <w:rFonts w:ascii="Arial" w:hAnsi="Arial" w:cs="Arial"/>
          <w:lang w:val="ru-RU"/>
        </w:rPr>
      </w:pPr>
      <w:r w:rsidRPr="005318CF">
        <w:rPr>
          <w:rFonts w:ascii="Arial" w:hAnsi="Arial" w:cs="Arial"/>
          <w:lang w:val="ru-RU"/>
        </w:rPr>
        <w:tab/>
        <w:t xml:space="preserve">-број на случаи во кои во текот на кривичната постапка е извршена преквалификација на кривичното дело перење пари и/или финансирање на тероризам и обратно, </w:t>
      </w:r>
    </w:p>
    <w:p w:rsidR="00F0227D" w:rsidRPr="005318CF" w:rsidRDefault="00F0227D">
      <w:pPr>
        <w:pStyle w:val="NoSpacing"/>
        <w:jc w:val="both"/>
        <w:rPr>
          <w:rFonts w:ascii="Arial" w:hAnsi="Arial" w:cs="Arial"/>
          <w:lang w:val="ru-RU"/>
        </w:rPr>
      </w:pPr>
      <w:r w:rsidRPr="005318CF">
        <w:rPr>
          <w:rFonts w:ascii="Arial" w:hAnsi="Arial" w:cs="Arial"/>
          <w:lang w:val="ru-RU"/>
        </w:rPr>
        <w:tab/>
        <w:t>-број на пресуди и број на лица за кои е донесена пресуда за перење пари и/или финансирање на тероризам,</w:t>
      </w:r>
    </w:p>
    <w:p w:rsidR="00F0227D" w:rsidRPr="005318CF" w:rsidRDefault="00F0227D">
      <w:pPr>
        <w:pStyle w:val="NoSpacing"/>
        <w:jc w:val="both"/>
        <w:rPr>
          <w:rFonts w:ascii="Arial" w:hAnsi="Arial" w:cs="Arial"/>
          <w:lang w:val="ru-RU"/>
        </w:rPr>
      </w:pPr>
      <w:r w:rsidRPr="005318CF">
        <w:rPr>
          <w:rFonts w:ascii="Arial" w:hAnsi="Arial" w:cs="Arial"/>
          <w:lang w:val="ru-RU"/>
        </w:rPr>
        <w:tab/>
        <w:t xml:space="preserve">-број и вид на поврзани </w:t>
      </w:r>
      <w:r w:rsidR="00B72100" w:rsidRPr="005318CF">
        <w:rPr>
          <w:rFonts w:ascii="Arial" w:hAnsi="Arial" w:cs="Arial"/>
          <w:lang w:val="ru-RU"/>
        </w:rPr>
        <w:t>казниви</w:t>
      </w:r>
      <w:r w:rsidRPr="005318CF">
        <w:rPr>
          <w:rFonts w:ascii="Arial" w:hAnsi="Arial" w:cs="Arial"/>
          <w:lang w:val="ru-RU"/>
        </w:rPr>
        <w:t xml:space="preserve"> дела и</w:t>
      </w:r>
    </w:p>
    <w:p w:rsidR="00F0227D" w:rsidRPr="00576B83" w:rsidRDefault="00F0227D">
      <w:pPr>
        <w:pStyle w:val="NoSpacing"/>
        <w:jc w:val="both"/>
        <w:rPr>
          <w:rFonts w:ascii="Arial" w:hAnsi="Arial" w:cs="Arial"/>
          <w:bCs/>
          <w:iCs/>
          <w:lang w:val="ru-RU"/>
        </w:rPr>
      </w:pPr>
      <w:r w:rsidRPr="005318CF">
        <w:rPr>
          <w:rFonts w:ascii="Arial" w:hAnsi="Arial" w:cs="Arial"/>
          <w:lang w:val="ru-RU"/>
        </w:rPr>
        <w:tab/>
        <w:t>-број на случаи и вредност на имот замрзнат, одземен и конфискуван во случаите на перење пари и/ или финансирање на тероризам во Република</w:t>
      </w:r>
      <w:r w:rsidR="00AD219F" w:rsidRPr="005318CF">
        <w:rPr>
          <w:rFonts w:ascii="Arial" w:hAnsi="Arial" w:cs="Arial"/>
          <w:lang w:val="ru-RU"/>
        </w:rPr>
        <w:t xml:space="preserve"> Северна</w:t>
      </w:r>
      <w:r w:rsidRPr="005318CF">
        <w:rPr>
          <w:rFonts w:ascii="Arial" w:hAnsi="Arial" w:cs="Arial"/>
          <w:lang w:val="ru-RU"/>
        </w:rPr>
        <w:t xml:space="preserve"> Македонија и други држави и други податоци.</w:t>
      </w:r>
    </w:p>
    <w:p w:rsidR="00E857A5" w:rsidRPr="005318CF" w:rsidRDefault="00E857A5" w:rsidP="006F676B">
      <w:pPr>
        <w:pStyle w:val="NoSpacing"/>
        <w:ind w:firstLine="720"/>
        <w:jc w:val="both"/>
        <w:rPr>
          <w:rFonts w:ascii="Arial" w:hAnsi="Arial" w:cs="Arial"/>
        </w:rPr>
      </w:pPr>
      <w:r w:rsidRPr="005318CF">
        <w:rPr>
          <w:rFonts w:ascii="Arial" w:hAnsi="Arial" w:cs="Arial"/>
        </w:rPr>
        <w:t>(4</w:t>
      </w:r>
      <w:r w:rsidR="00ED3C4B">
        <w:rPr>
          <w:rFonts w:ascii="Arial" w:hAnsi="Arial" w:cs="Arial"/>
        </w:rPr>
        <w:t xml:space="preserve">) Органите за надзор од </w:t>
      </w:r>
      <w:r w:rsidRPr="005318CF">
        <w:rPr>
          <w:rFonts w:ascii="Arial" w:hAnsi="Arial" w:cs="Arial"/>
        </w:rPr>
        <w:t>овој закон се должни да собираат и чуваат податоци за:</w:t>
      </w:r>
    </w:p>
    <w:p w:rsidR="00E857A5" w:rsidRPr="005318CF" w:rsidRDefault="006F676B" w:rsidP="006F676B">
      <w:pPr>
        <w:pStyle w:val="NoSpacing"/>
        <w:ind w:firstLine="720"/>
        <w:jc w:val="both"/>
        <w:rPr>
          <w:rFonts w:ascii="Arial" w:hAnsi="Arial" w:cs="Arial"/>
        </w:rPr>
      </w:pPr>
      <w:r w:rsidRPr="005318CF">
        <w:rPr>
          <w:rFonts w:ascii="Arial" w:hAnsi="Arial" w:cs="Arial"/>
        </w:rPr>
        <w:t>1)</w:t>
      </w:r>
      <w:r w:rsidRPr="005318CF">
        <w:rPr>
          <w:rFonts w:ascii="Arial" w:hAnsi="Arial" w:cs="Arial"/>
          <w:lang w:val="en-US"/>
        </w:rPr>
        <w:t xml:space="preserve"> </w:t>
      </w:r>
      <w:r w:rsidR="00E857A5" w:rsidRPr="005318CF">
        <w:rPr>
          <w:rFonts w:ascii="Arial" w:hAnsi="Arial" w:cs="Arial"/>
        </w:rPr>
        <w:t>Број на вработени кои се распоредени на работни места за спроведување на надзор над примената на одредбите на овој закон од страна на субјектите,</w:t>
      </w:r>
    </w:p>
    <w:p w:rsidR="00E857A5" w:rsidRPr="005318CF" w:rsidRDefault="006F676B" w:rsidP="006F676B">
      <w:pPr>
        <w:pStyle w:val="NoSpacing"/>
        <w:ind w:firstLine="720"/>
        <w:jc w:val="both"/>
        <w:rPr>
          <w:rFonts w:ascii="Arial" w:hAnsi="Arial" w:cs="Arial"/>
        </w:rPr>
      </w:pPr>
      <w:r w:rsidRPr="005318CF">
        <w:rPr>
          <w:rFonts w:ascii="Arial" w:hAnsi="Arial" w:cs="Arial"/>
        </w:rPr>
        <w:t>2)</w:t>
      </w:r>
      <w:r w:rsidR="00F408B8" w:rsidRPr="005318CF">
        <w:rPr>
          <w:rFonts w:ascii="Arial" w:hAnsi="Arial" w:cs="Arial"/>
          <w:lang w:val="en-US"/>
        </w:rPr>
        <w:t xml:space="preserve"> </w:t>
      </w:r>
      <w:r w:rsidR="00E857A5" w:rsidRPr="005318CF">
        <w:rPr>
          <w:rFonts w:ascii="Arial" w:hAnsi="Arial" w:cs="Arial"/>
        </w:rPr>
        <w:t>Број на извршени теренски и вонтеренски надзори, број на констатирани прекршувања и број и вид на изречени санкции.</w:t>
      </w:r>
    </w:p>
    <w:p w:rsidR="00E857A5" w:rsidRPr="005318CF" w:rsidRDefault="006F676B" w:rsidP="006F676B">
      <w:pPr>
        <w:pStyle w:val="NoSpacing"/>
        <w:ind w:firstLine="720"/>
        <w:jc w:val="both"/>
        <w:rPr>
          <w:rFonts w:ascii="Arial" w:hAnsi="Arial" w:cs="Arial"/>
        </w:rPr>
      </w:pPr>
      <w:r w:rsidRPr="005318CF">
        <w:rPr>
          <w:rFonts w:ascii="Arial" w:hAnsi="Arial" w:cs="Arial"/>
        </w:rPr>
        <w:t xml:space="preserve">(5) </w:t>
      </w:r>
      <w:r w:rsidR="00ED3C4B">
        <w:rPr>
          <w:rFonts w:ascii="Arial" w:hAnsi="Arial" w:cs="Arial"/>
        </w:rPr>
        <w:t xml:space="preserve">Органите за надзор </w:t>
      </w:r>
      <w:r w:rsidR="00F408B8" w:rsidRPr="005318CF">
        <w:rPr>
          <w:rFonts w:ascii="Arial" w:hAnsi="Arial" w:cs="Arial"/>
        </w:rPr>
        <w:t>од</w:t>
      </w:r>
      <w:r w:rsidR="00E857A5" w:rsidRPr="005318CF">
        <w:rPr>
          <w:rFonts w:ascii="Arial" w:hAnsi="Arial" w:cs="Arial"/>
        </w:rPr>
        <w:t xml:space="preserve"> овој закон се должни податоците од ставот </w:t>
      </w:r>
      <w:r w:rsidR="00E857A5" w:rsidRPr="00ED3C4B">
        <w:rPr>
          <w:rFonts w:ascii="Arial" w:hAnsi="Arial" w:cs="Arial"/>
        </w:rPr>
        <w:t>(</w:t>
      </w:r>
      <w:r w:rsidR="00F006EF" w:rsidRPr="00ED3C4B">
        <w:rPr>
          <w:rFonts w:ascii="Arial" w:hAnsi="Arial" w:cs="Arial"/>
        </w:rPr>
        <w:t>4</w:t>
      </w:r>
      <w:r w:rsidR="00E857A5" w:rsidRPr="00ED3C4B">
        <w:rPr>
          <w:rFonts w:ascii="Arial" w:hAnsi="Arial" w:cs="Arial"/>
        </w:rPr>
        <w:t>)</w:t>
      </w:r>
      <w:r w:rsidR="00E857A5" w:rsidRPr="005318CF">
        <w:rPr>
          <w:rFonts w:ascii="Arial" w:hAnsi="Arial" w:cs="Arial"/>
        </w:rPr>
        <w:t xml:space="preserve"> на овој член да ги достават до Управата најмалку еднаш годишно, најдоцна до 3</w:t>
      </w:r>
      <w:r w:rsidR="00ED3C4B">
        <w:rPr>
          <w:rFonts w:ascii="Arial" w:hAnsi="Arial" w:cs="Arial"/>
        </w:rPr>
        <w:t>1</w:t>
      </w:r>
      <w:r w:rsidR="00E857A5" w:rsidRPr="005318CF">
        <w:rPr>
          <w:rFonts w:ascii="Arial" w:hAnsi="Arial" w:cs="Arial"/>
        </w:rPr>
        <w:t xml:space="preserve"> јануари во тековната година за претходната година или на барање на Управата.</w:t>
      </w:r>
    </w:p>
    <w:p w:rsidR="00E857A5" w:rsidRPr="00E857A5" w:rsidRDefault="00755C1D" w:rsidP="00755C1D">
      <w:pPr>
        <w:pStyle w:val="NoSpacing"/>
        <w:ind w:firstLine="720"/>
        <w:jc w:val="both"/>
        <w:rPr>
          <w:rFonts w:ascii="Arial" w:hAnsi="Arial" w:cs="Arial"/>
        </w:rPr>
      </w:pPr>
      <w:r w:rsidRPr="005318CF">
        <w:rPr>
          <w:rFonts w:ascii="Arial" w:hAnsi="Arial" w:cs="Arial"/>
        </w:rPr>
        <w:t xml:space="preserve">(6) </w:t>
      </w:r>
      <w:r w:rsidR="00E857A5" w:rsidRPr="005318CF">
        <w:rPr>
          <w:rFonts w:ascii="Arial" w:hAnsi="Arial" w:cs="Arial"/>
        </w:rPr>
        <w:t>Управата</w:t>
      </w:r>
      <w:r w:rsidRPr="005318CF">
        <w:rPr>
          <w:rFonts w:ascii="Arial" w:hAnsi="Arial" w:cs="Arial"/>
        </w:rPr>
        <w:t xml:space="preserve"> една</w:t>
      </w:r>
      <w:r w:rsidR="00F006EF">
        <w:rPr>
          <w:rFonts w:ascii="Arial" w:hAnsi="Arial" w:cs="Arial"/>
        </w:rPr>
        <w:t>ш</w:t>
      </w:r>
      <w:r w:rsidRPr="005318CF">
        <w:rPr>
          <w:rFonts w:ascii="Arial" w:hAnsi="Arial" w:cs="Arial"/>
        </w:rPr>
        <w:t xml:space="preserve"> годишно, </w:t>
      </w:r>
      <w:r w:rsidR="00ED3C4B">
        <w:rPr>
          <w:rFonts w:ascii="Arial" w:hAnsi="Arial" w:cs="Arial"/>
        </w:rPr>
        <w:t xml:space="preserve">на својата интернет </w:t>
      </w:r>
      <w:r w:rsidR="00E857A5" w:rsidRPr="005318CF">
        <w:rPr>
          <w:rFonts w:ascii="Arial" w:hAnsi="Arial" w:cs="Arial"/>
        </w:rPr>
        <w:t xml:space="preserve">страница </w:t>
      </w:r>
      <w:r w:rsidRPr="005318CF">
        <w:rPr>
          <w:rFonts w:ascii="Arial" w:hAnsi="Arial" w:cs="Arial"/>
        </w:rPr>
        <w:t xml:space="preserve">објавува </w:t>
      </w:r>
      <w:r w:rsidR="00E857A5" w:rsidRPr="005318CF">
        <w:rPr>
          <w:rFonts w:ascii="Arial" w:hAnsi="Arial" w:cs="Arial"/>
        </w:rPr>
        <w:t>консолидиран извештај за статистичките податоци што се водат во согласност со овој член.</w:t>
      </w:r>
    </w:p>
    <w:p w:rsidR="00AF5B2E" w:rsidRDefault="00AF5B2E" w:rsidP="00221EE6">
      <w:pPr>
        <w:pStyle w:val="NoSpacing"/>
        <w:rPr>
          <w:rFonts w:ascii="Arial" w:hAnsi="Arial" w:cs="Arial"/>
          <w:b/>
        </w:rPr>
      </w:pPr>
    </w:p>
    <w:p w:rsidR="00AF5B2E" w:rsidRDefault="00AF5B2E">
      <w:pPr>
        <w:pStyle w:val="NoSpacing"/>
        <w:jc w:val="center"/>
        <w:rPr>
          <w:rFonts w:ascii="Arial" w:hAnsi="Arial" w:cs="Arial"/>
          <w:b/>
          <w:lang w:val="en-US"/>
        </w:rPr>
      </w:pPr>
      <w:r>
        <w:rPr>
          <w:rFonts w:ascii="Arial" w:hAnsi="Arial" w:cs="Arial"/>
          <w:b/>
        </w:rPr>
        <w:t>Eлектронски систем</w:t>
      </w:r>
      <w:r>
        <w:rPr>
          <w:rFonts w:ascii="Arial" w:hAnsi="Arial" w:cs="Arial"/>
          <w:b/>
          <w:lang w:val="en-US"/>
        </w:rPr>
        <w:t xml:space="preserve"> </w:t>
      </w:r>
      <w:r>
        <w:rPr>
          <w:rFonts w:ascii="Arial" w:hAnsi="Arial" w:cs="Arial"/>
          <w:b/>
        </w:rPr>
        <w:t xml:space="preserve">за </w:t>
      </w:r>
      <w:r>
        <w:rPr>
          <w:rFonts w:ascii="Arial" w:hAnsi="Arial" w:cs="Arial"/>
          <w:b/>
          <w:lang w:val="en-US"/>
        </w:rPr>
        <w:t xml:space="preserve">следење на случаи </w:t>
      </w:r>
    </w:p>
    <w:p w:rsidR="00221EE6" w:rsidRDefault="00221EE6">
      <w:pPr>
        <w:pStyle w:val="NoSpacing"/>
        <w:jc w:val="center"/>
        <w:rPr>
          <w:rFonts w:ascii="Arial" w:hAnsi="Arial" w:cs="Arial"/>
          <w:b/>
        </w:rPr>
      </w:pPr>
    </w:p>
    <w:p w:rsidR="00AF5B2E" w:rsidRPr="00AF5B2E" w:rsidRDefault="00AF5B2E">
      <w:pPr>
        <w:pStyle w:val="NoSpacing"/>
        <w:jc w:val="center"/>
        <w:rPr>
          <w:rFonts w:ascii="Arial" w:hAnsi="Arial" w:cs="Arial"/>
          <w:b/>
        </w:rPr>
      </w:pPr>
      <w:r w:rsidRPr="007525FD">
        <w:rPr>
          <w:rFonts w:ascii="Arial" w:hAnsi="Arial" w:cs="Arial"/>
          <w:b/>
        </w:rPr>
        <w:t>Член</w:t>
      </w:r>
      <w:r w:rsidR="00464175" w:rsidRPr="007525FD">
        <w:rPr>
          <w:rFonts w:ascii="Arial" w:hAnsi="Arial" w:cs="Arial"/>
          <w:b/>
        </w:rPr>
        <w:t xml:space="preserve"> 138</w:t>
      </w:r>
    </w:p>
    <w:p w:rsidR="00AF5B2E" w:rsidRDefault="00AF5B2E">
      <w:pPr>
        <w:pStyle w:val="NoSpacing"/>
        <w:jc w:val="center"/>
        <w:rPr>
          <w:rFonts w:ascii="Arial" w:hAnsi="Arial" w:cs="Arial"/>
          <w:b/>
        </w:rPr>
      </w:pPr>
    </w:p>
    <w:p w:rsidR="00AF5B2E" w:rsidRPr="00221EE6" w:rsidRDefault="00AF5B2E" w:rsidP="001A6A13">
      <w:pPr>
        <w:pStyle w:val="NoSpacing"/>
        <w:ind w:firstLine="720"/>
        <w:jc w:val="both"/>
        <w:rPr>
          <w:rFonts w:ascii="Arial" w:hAnsi="Arial" w:cs="Arial"/>
        </w:rPr>
      </w:pPr>
      <w:r w:rsidRPr="00221EE6">
        <w:rPr>
          <w:rFonts w:ascii="Arial" w:hAnsi="Arial" w:cs="Arial"/>
        </w:rPr>
        <w:t>(1) Управата за финансиско разузнавање за целите на овој закон води и оддржува електронски систем за</w:t>
      </w:r>
      <w:r w:rsidR="00DE38FF" w:rsidRPr="00221EE6">
        <w:rPr>
          <w:rFonts w:ascii="Arial" w:hAnsi="Arial" w:cs="Arial"/>
        </w:rPr>
        <w:t xml:space="preserve"> </w:t>
      </w:r>
      <w:r w:rsidRPr="00221EE6">
        <w:rPr>
          <w:rFonts w:ascii="Arial" w:hAnsi="Arial" w:cs="Arial"/>
        </w:rPr>
        <w:t xml:space="preserve">следење на случаи кои произлегуваат од надлежностите на Управата. </w:t>
      </w:r>
    </w:p>
    <w:p w:rsidR="00E92613" w:rsidRPr="00221EE6" w:rsidRDefault="00AF5B2E" w:rsidP="001A6A13">
      <w:pPr>
        <w:pStyle w:val="NoSpacing"/>
        <w:ind w:firstLine="720"/>
        <w:jc w:val="both"/>
        <w:rPr>
          <w:rFonts w:ascii="Arial" w:hAnsi="Arial" w:cs="Arial"/>
        </w:rPr>
      </w:pPr>
      <w:r w:rsidRPr="00221EE6">
        <w:rPr>
          <w:rFonts w:ascii="Arial" w:hAnsi="Arial" w:cs="Arial"/>
        </w:rPr>
        <w:t>(</w:t>
      </w:r>
      <w:r w:rsidRPr="00221EE6">
        <w:rPr>
          <w:rFonts w:ascii="Arial" w:hAnsi="Arial" w:cs="Arial"/>
          <w:lang w:val="en-US"/>
        </w:rPr>
        <w:t>2</w:t>
      </w:r>
      <w:r w:rsidRPr="00221EE6">
        <w:rPr>
          <w:rFonts w:ascii="Arial" w:hAnsi="Arial" w:cs="Arial"/>
        </w:rPr>
        <w:t xml:space="preserve">) </w:t>
      </w:r>
      <w:r w:rsidR="00E92613" w:rsidRPr="00221EE6">
        <w:rPr>
          <w:rFonts w:ascii="Arial" w:hAnsi="Arial" w:cs="Arial"/>
        </w:rPr>
        <w:t xml:space="preserve">Управата за финансиско разузнавање, </w:t>
      </w:r>
      <w:r w:rsidR="00E92613" w:rsidRPr="00221EE6">
        <w:rPr>
          <w:rFonts w:ascii="Arial" w:hAnsi="Arial" w:cs="Arial"/>
          <w:lang w:val="ru-RU"/>
        </w:rPr>
        <w:t>Јавното обвинителство на Република Северна Македонија, Министерство за внатрешни работи – Биро за јавна безбедност, Царинската Управа,Управа за јавни приходи, Управа за финансиска полиција, Агенција за разузнавање, Министерство за одбрана – Воено разузнавање и Државната комисија за спречување на корупција и други надлежни органи</w:t>
      </w:r>
      <w:r w:rsidR="00DE38FF" w:rsidRPr="00221EE6">
        <w:rPr>
          <w:rFonts w:ascii="Arial" w:hAnsi="Arial" w:cs="Arial"/>
          <w:lang w:val="ru-RU"/>
        </w:rPr>
        <w:t xml:space="preserve"> кои постапуваат согласно </w:t>
      </w:r>
      <w:r w:rsidR="001A6A13" w:rsidRPr="00221EE6">
        <w:rPr>
          <w:rFonts w:ascii="Arial" w:hAnsi="Arial" w:cs="Arial"/>
        </w:rPr>
        <w:t xml:space="preserve">член 130 </w:t>
      </w:r>
      <w:r w:rsidR="00E92613" w:rsidRPr="00221EE6">
        <w:rPr>
          <w:rFonts w:ascii="Arial" w:hAnsi="Arial" w:cs="Arial"/>
        </w:rPr>
        <w:t>овој закон задолжително внесуваат податоци</w:t>
      </w:r>
      <w:r w:rsidR="00F006EF" w:rsidRPr="00221EE6">
        <w:rPr>
          <w:rFonts w:ascii="Arial" w:hAnsi="Arial" w:cs="Arial"/>
        </w:rPr>
        <w:t xml:space="preserve"> и информации</w:t>
      </w:r>
      <w:r w:rsidR="00E92613" w:rsidRPr="00221EE6">
        <w:rPr>
          <w:rFonts w:ascii="Arial" w:hAnsi="Arial" w:cs="Arial"/>
        </w:rPr>
        <w:t xml:space="preserve"> во електронскиот систем од ставот (1)</w:t>
      </w:r>
      <w:r w:rsidR="00F006EF" w:rsidRPr="00221EE6">
        <w:rPr>
          <w:rFonts w:ascii="Arial" w:hAnsi="Arial" w:cs="Arial"/>
        </w:rPr>
        <w:t xml:space="preserve"> од овој член.</w:t>
      </w:r>
    </w:p>
    <w:p w:rsidR="00AF5B2E" w:rsidRPr="00221EE6" w:rsidRDefault="00F006EF" w:rsidP="00CC32C4">
      <w:pPr>
        <w:pStyle w:val="NoSpacing"/>
        <w:ind w:firstLine="720"/>
        <w:jc w:val="both"/>
        <w:rPr>
          <w:rFonts w:ascii="Arial" w:hAnsi="Arial" w:cs="Arial"/>
        </w:rPr>
      </w:pPr>
      <w:r w:rsidRPr="00221EE6">
        <w:rPr>
          <w:rFonts w:ascii="Arial" w:hAnsi="Arial" w:cs="Arial"/>
        </w:rPr>
        <w:t>(3</w:t>
      </w:r>
      <w:r w:rsidR="00362931" w:rsidRPr="00221EE6">
        <w:rPr>
          <w:rFonts w:ascii="Arial" w:hAnsi="Arial" w:cs="Arial"/>
        </w:rPr>
        <w:t xml:space="preserve">) Формата, </w:t>
      </w:r>
      <w:r w:rsidR="00AF5B2E" w:rsidRPr="00221EE6">
        <w:rPr>
          <w:rFonts w:ascii="Arial" w:hAnsi="Arial" w:cs="Arial"/>
        </w:rPr>
        <w:t>содржината</w:t>
      </w:r>
      <w:r w:rsidR="00362931" w:rsidRPr="00221EE6">
        <w:rPr>
          <w:rFonts w:ascii="Arial" w:hAnsi="Arial" w:cs="Arial"/>
        </w:rPr>
        <w:t xml:space="preserve">, начинот и роковите за внесување и ажурирање на податоци во системот и начинот на следење на случаите </w:t>
      </w:r>
      <w:r w:rsidR="00955C52" w:rsidRPr="00221EE6">
        <w:rPr>
          <w:rFonts w:ascii="Arial" w:hAnsi="Arial" w:cs="Arial"/>
        </w:rPr>
        <w:t>од ставот (1) од овој член</w:t>
      </w:r>
      <w:r w:rsidR="00362931" w:rsidRPr="00221EE6">
        <w:rPr>
          <w:rFonts w:ascii="Arial" w:hAnsi="Arial" w:cs="Arial"/>
        </w:rPr>
        <w:t xml:space="preserve"> </w:t>
      </w:r>
      <w:r w:rsidRPr="00221EE6">
        <w:rPr>
          <w:rFonts w:ascii="Arial" w:hAnsi="Arial" w:cs="Arial"/>
        </w:rPr>
        <w:t xml:space="preserve">ја </w:t>
      </w:r>
      <w:r w:rsidR="00AF5B2E" w:rsidRPr="00221EE6">
        <w:rPr>
          <w:rFonts w:ascii="Arial" w:hAnsi="Arial" w:cs="Arial"/>
        </w:rPr>
        <w:t xml:space="preserve">пропишува министерот за финасии на предлог на директорот на Управата.  </w:t>
      </w:r>
    </w:p>
    <w:p w:rsidR="009829BA" w:rsidRDefault="009829BA" w:rsidP="00CC32C4">
      <w:pPr>
        <w:pStyle w:val="NoSpacing"/>
        <w:ind w:firstLine="720"/>
        <w:jc w:val="both"/>
        <w:rPr>
          <w:rFonts w:ascii="Arial" w:hAnsi="Arial" w:cs="Arial"/>
        </w:rPr>
      </w:pPr>
      <w:r w:rsidRPr="00221EE6">
        <w:rPr>
          <w:rFonts w:ascii="Arial" w:hAnsi="Arial" w:cs="Arial"/>
        </w:rPr>
        <w:t>(4) Податоците, информациите и документацијата обезбедени согласно овој член се чуваат десет години од денот на последно внесениот податок,информација и документација и по истекот на овој период истите се бришат.</w:t>
      </w:r>
      <w:r>
        <w:rPr>
          <w:rFonts w:ascii="Arial" w:hAnsi="Arial" w:cs="Arial"/>
        </w:rPr>
        <w:t xml:space="preserve"> </w:t>
      </w:r>
    </w:p>
    <w:p w:rsidR="00AF5B2E" w:rsidRPr="00AF5B2E" w:rsidRDefault="00AF5B2E" w:rsidP="00AF5B2E">
      <w:pPr>
        <w:pStyle w:val="NoSpacing"/>
        <w:rPr>
          <w:rFonts w:ascii="Arial" w:hAnsi="Arial" w:cs="Arial"/>
        </w:rPr>
      </w:pPr>
    </w:p>
    <w:p w:rsidR="00F0227D" w:rsidRPr="00E2249A" w:rsidRDefault="00F0227D" w:rsidP="007525FD">
      <w:pPr>
        <w:pStyle w:val="NoSpacing"/>
        <w:jc w:val="center"/>
        <w:rPr>
          <w:rFonts w:ascii="Arial" w:hAnsi="Arial" w:cs="Arial"/>
          <w:b/>
        </w:rPr>
      </w:pPr>
      <w:r>
        <w:rPr>
          <w:rFonts w:ascii="Arial" w:hAnsi="Arial" w:cs="Arial"/>
          <w:b/>
        </w:rPr>
        <w:t>Меѓуинституционална соработка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464175">
        <w:rPr>
          <w:rFonts w:ascii="Arial" w:hAnsi="Arial" w:cs="Arial"/>
          <w:b/>
        </w:rPr>
        <w:t>139</w:t>
      </w:r>
    </w:p>
    <w:p w:rsidR="00D42D27" w:rsidRPr="00E2249A" w:rsidRDefault="00D42D27">
      <w:pPr>
        <w:pStyle w:val="NoSpacing"/>
        <w:jc w:val="center"/>
        <w:rPr>
          <w:rFonts w:ascii="Arial" w:hAnsi="Arial" w:cs="Arial"/>
        </w:rPr>
      </w:pPr>
    </w:p>
    <w:p w:rsidR="00F0227D" w:rsidRDefault="00F0227D">
      <w:pPr>
        <w:pStyle w:val="NoSpacing"/>
        <w:jc w:val="both"/>
        <w:rPr>
          <w:rFonts w:ascii="Arial" w:hAnsi="Arial" w:cs="Arial"/>
        </w:rPr>
      </w:pPr>
      <w:r>
        <w:rPr>
          <w:rFonts w:ascii="Arial" w:hAnsi="Arial" w:cs="Arial"/>
        </w:rPr>
        <w:t>За целите на подетално уредување на меѓуинституционалната соработка Управата може да потпише Меморандуми или Протоколи за соработка со надлежните државни органи заради исполнување на целите предвидени во овој закон.</w:t>
      </w:r>
    </w:p>
    <w:p w:rsidR="00911B08" w:rsidRDefault="00911B08">
      <w:pPr>
        <w:pStyle w:val="NoSpacing"/>
        <w:jc w:val="both"/>
        <w:rPr>
          <w:rFonts w:ascii="Arial" w:hAnsi="Arial" w:cs="Arial"/>
        </w:rPr>
      </w:pPr>
    </w:p>
    <w:p w:rsidR="00911B08" w:rsidRDefault="00911B08" w:rsidP="005D3A06">
      <w:pPr>
        <w:pStyle w:val="NoSpacing"/>
        <w:jc w:val="center"/>
        <w:rPr>
          <w:rFonts w:ascii="Arial" w:hAnsi="Arial" w:cs="Arial"/>
          <w:b/>
        </w:rPr>
      </w:pPr>
      <w:r w:rsidRPr="00911B08">
        <w:rPr>
          <w:rFonts w:ascii="Arial" w:hAnsi="Arial" w:cs="Arial"/>
          <w:b/>
        </w:rPr>
        <w:t>Совет за борба против перење пари и финансирање на тероризам</w:t>
      </w:r>
    </w:p>
    <w:p w:rsidR="00221EE6" w:rsidRDefault="00221EE6" w:rsidP="00CC32C4">
      <w:pPr>
        <w:pStyle w:val="NoSpacing"/>
        <w:jc w:val="center"/>
        <w:rPr>
          <w:rFonts w:ascii="Arial" w:hAnsi="Arial" w:cs="Arial"/>
          <w:b/>
        </w:rPr>
      </w:pPr>
    </w:p>
    <w:p w:rsidR="00911B08" w:rsidRDefault="00911B08" w:rsidP="00CC32C4">
      <w:pPr>
        <w:pStyle w:val="NoSpacing"/>
        <w:jc w:val="center"/>
        <w:rPr>
          <w:rFonts w:ascii="Arial" w:hAnsi="Arial" w:cs="Arial"/>
          <w:b/>
        </w:rPr>
      </w:pPr>
      <w:r>
        <w:rPr>
          <w:rFonts w:ascii="Arial" w:hAnsi="Arial" w:cs="Arial"/>
          <w:b/>
        </w:rPr>
        <w:t>Член 1</w:t>
      </w:r>
      <w:r w:rsidR="00464175">
        <w:rPr>
          <w:rFonts w:ascii="Arial" w:hAnsi="Arial" w:cs="Arial"/>
          <w:b/>
        </w:rPr>
        <w:t>40</w:t>
      </w:r>
      <w:r>
        <w:rPr>
          <w:rFonts w:ascii="Arial" w:hAnsi="Arial" w:cs="Arial"/>
          <w:b/>
        </w:rPr>
        <w:t xml:space="preserve"> </w:t>
      </w:r>
    </w:p>
    <w:p w:rsidR="00CC32C4" w:rsidRPr="00CC32C4" w:rsidRDefault="00CC32C4" w:rsidP="00CC32C4">
      <w:pPr>
        <w:pStyle w:val="NoSpacing"/>
        <w:jc w:val="center"/>
        <w:rPr>
          <w:rFonts w:ascii="Arial" w:hAnsi="Arial" w:cs="Arial"/>
          <w:b/>
        </w:rPr>
      </w:pPr>
    </w:p>
    <w:p w:rsidR="00F0227D" w:rsidRPr="00C52968" w:rsidRDefault="00F0227D" w:rsidP="00C52968">
      <w:pPr>
        <w:pStyle w:val="NoSpacing"/>
        <w:ind w:firstLine="720"/>
        <w:jc w:val="both"/>
        <w:rPr>
          <w:rFonts w:ascii="Arial" w:hAnsi="Arial" w:cs="Arial"/>
          <w:highlight w:val="yellow"/>
        </w:rPr>
      </w:pPr>
      <w:r w:rsidRPr="00CC32C4">
        <w:rPr>
          <w:rFonts w:ascii="Arial" w:hAnsi="Arial" w:cs="Arial"/>
        </w:rPr>
        <w:t>(</w:t>
      </w:r>
      <w:r w:rsidR="00911B08" w:rsidRPr="00CC32C4">
        <w:rPr>
          <w:rFonts w:ascii="Arial" w:hAnsi="Arial" w:cs="Arial"/>
        </w:rPr>
        <w:t>1</w:t>
      </w:r>
      <w:r w:rsidRPr="00CC32C4">
        <w:rPr>
          <w:rFonts w:ascii="Arial" w:hAnsi="Arial" w:cs="Arial"/>
        </w:rPr>
        <w:t>) За унапредување на меѓуинституционалната соработка согласно целите на овој закон, за координирање на активностите за спроведување на на</w:t>
      </w:r>
      <w:r w:rsidR="00CC32C4">
        <w:rPr>
          <w:rFonts w:ascii="Arial" w:hAnsi="Arial" w:cs="Arial"/>
        </w:rPr>
        <w:t xml:space="preserve">ционална проценка на ризикот </w:t>
      </w:r>
      <w:r w:rsidRPr="00CC32C4">
        <w:rPr>
          <w:rFonts w:ascii="Arial" w:hAnsi="Arial" w:cs="Arial"/>
        </w:rPr>
        <w:t>овој закон и за унапредување на системот за борба против перење пари и финансирање на тероризам, Владата на Република</w:t>
      </w:r>
      <w:r w:rsidR="006260D0" w:rsidRPr="00CC32C4">
        <w:rPr>
          <w:rFonts w:ascii="Arial" w:hAnsi="Arial" w:cs="Arial"/>
        </w:rPr>
        <w:t xml:space="preserve"> Северна</w:t>
      </w:r>
      <w:r w:rsidRPr="00CC32C4">
        <w:rPr>
          <w:rFonts w:ascii="Arial" w:hAnsi="Arial" w:cs="Arial"/>
        </w:rPr>
        <w:t xml:space="preserve"> Македонија </w:t>
      </w:r>
      <w:r w:rsidRPr="00CC32C4">
        <w:rPr>
          <w:rFonts w:ascii="Arial" w:hAnsi="Arial" w:cs="Arial"/>
          <w:lang w:val="ru-RU"/>
        </w:rPr>
        <w:t>на предлог на министерот за финансии</w:t>
      </w:r>
      <w:r w:rsidRPr="00CC32C4">
        <w:rPr>
          <w:rFonts w:ascii="Arial" w:hAnsi="Arial" w:cs="Arial"/>
        </w:rPr>
        <w:t xml:space="preserve"> формира Совет за борба против перење пари и финансирање на тероризам (во натамошниот текст:  Советот)</w:t>
      </w:r>
      <w:r w:rsidRPr="00CC32C4">
        <w:rPr>
          <w:rFonts w:ascii="Arial" w:hAnsi="Arial" w:cs="Arial"/>
          <w:lang w:val="ru-RU"/>
        </w:rPr>
        <w:t>.</w:t>
      </w:r>
    </w:p>
    <w:p w:rsidR="00F0227D" w:rsidRPr="00C52968" w:rsidRDefault="00F0227D">
      <w:pPr>
        <w:pStyle w:val="NoSpacing"/>
        <w:jc w:val="both"/>
        <w:rPr>
          <w:rFonts w:ascii="Arial" w:hAnsi="Arial" w:cs="Arial"/>
          <w:highlight w:val="yellow"/>
        </w:rPr>
      </w:pPr>
      <w:r w:rsidRPr="00CC32C4">
        <w:rPr>
          <w:rFonts w:ascii="Arial" w:hAnsi="Arial" w:cs="Arial"/>
        </w:rPr>
        <w:tab/>
      </w:r>
      <w:r w:rsidRPr="00CC32C4">
        <w:rPr>
          <w:rFonts w:ascii="Arial" w:hAnsi="Arial" w:cs="Arial"/>
          <w:lang w:val="ru-RU"/>
        </w:rPr>
        <w:t>(</w:t>
      </w:r>
      <w:r w:rsidR="00911B08" w:rsidRPr="00CC32C4">
        <w:rPr>
          <w:rFonts w:ascii="Arial" w:hAnsi="Arial" w:cs="Arial"/>
          <w:lang w:val="ru-RU"/>
        </w:rPr>
        <w:t>2</w:t>
      </w:r>
      <w:r w:rsidRPr="00CC32C4">
        <w:rPr>
          <w:rFonts w:ascii="Arial" w:hAnsi="Arial" w:cs="Arial"/>
          <w:lang w:val="ru-RU"/>
        </w:rPr>
        <w:t>)</w:t>
      </w:r>
      <w:r w:rsidRPr="00CC32C4">
        <w:rPr>
          <w:rFonts w:ascii="Arial" w:hAnsi="Arial" w:cs="Arial"/>
        </w:rPr>
        <w:t xml:space="preserve"> </w:t>
      </w:r>
      <w:r w:rsidRPr="00CC32C4">
        <w:rPr>
          <w:rFonts w:ascii="Arial" w:hAnsi="Arial" w:cs="Arial"/>
          <w:lang w:val="ru-RU"/>
        </w:rPr>
        <w:t>Работата на Советот од ставот (</w:t>
      </w:r>
      <w:r w:rsidR="00CC32C4">
        <w:rPr>
          <w:rFonts w:ascii="Arial" w:hAnsi="Arial" w:cs="Arial"/>
          <w:lang w:val="ru-RU"/>
        </w:rPr>
        <w:t>1</w:t>
      </w:r>
      <w:r w:rsidRPr="00CC32C4">
        <w:rPr>
          <w:rFonts w:ascii="Arial" w:hAnsi="Arial" w:cs="Arial"/>
          <w:lang w:val="ru-RU"/>
        </w:rPr>
        <w:t xml:space="preserve">) на овој член ја води директорот на Управата, а негови членови се раководни и одговорни лица од Министерството за внатрешни работи, Министерството за правда, Министерството за финансии, Основното јавно обвинителство за гонење на организиран криминал и корупција, Управата за финансиска полиција, Царинската управа, Управата за јавни приходи, Народната банка на </w:t>
      </w:r>
      <w:r w:rsidR="00E729B2" w:rsidRPr="00CC32C4">
        <w:rPr>
          <w:rFonts w:ascii="Arial" w:hAnsi="Arial" w:cs="Arial"/>
          <w:lang w:val="ru-RU"/>
        </w:rPr>
        <w:t>Република Северна Македонија</w:t>
      </w:r>
      <w:r w:rsidRPr="00CC32C4">
        <w:rPr>
          <w:rFonts w:ascii="Arial" w:hAnsi="Arial" w:cs="Arial"/>
          <w:lang w:val="ru-RU"/>
        </w:rPr>
        <w:t>, Комисијата за хартии од вредност, Агенцијата за супервизија на осигурување, Агенцијата за супервизија на капитално финансирано пензиско осигурување, Агенцијата за пошти, како и претставници на Адвокатската комора, Нотарската комора, Институтот на овластени ревизори и Институтот на сметководители и овластени сметководители.</w:t>
      </w:r>
    </w:p>
    <w:p w:rsidR="00911B08" w:rsidRPr="00CC32C4" w:rsidRDefault="00F0227D">
      <w:pPr>
        <w:pStyle w:val="NoSpacing"/>
        <w:jc w:val="both"/>
        <w:rPr>
          <w:rFonts w:ascii="Arial" w:hAnsi="Arial" w:cs="Arial"/>
          <w:lang w:val="ru-RU"/>
        </w:rPr>
      </w:pPr>
      <w:r w:rsidRPr="00CC32C4">
        <w:rPr>
          <w:rFonts w:ascii="Arial" w:hAnsi="Arial" w:cs="Arial"/>
        </w:rPr>
        <w:tab/>
      </w:r>
      <w:r w:rsidRPr="00CC32C4">
        <w:rPr>
          <w:rFonts w:ascii="Arial" w:hAnsi="Arial" w:cs="Arial"/>
          <w:lang w:val="ru-RU"/>
        </w:rPr>
        <w:t>(</w:t>
      </w:r>
      <w:r w:rsidR="00911B08" w:rsidRPr="00CC32C4">
        <w:rPr>
          <w:rFonts w:ascii="Arial" w:hAnsi="Arial" w:cs="Arial"/>
          <w:lang w:val="ru-RU"/>
        </w:rPr>
        <w:t>3</w:t>
      </w:r>
      <w:r w:rsidRPr="00CC32C4">
        <w:rPr>
          <w:rFonts w:ascii="Arial" w:hAnsi="Arial" w:cs="Arial"/>
          <w:lang w:val="ru-RU"/>
        </w:rPr>
        <w:t>) Членовите на Советот имаат заменици кои се определуваат од редот на вработените во органите и институциите од ставот (</w:t>
      </w:r>
      <w:r w:rsidR="00911B08" w:rsidRPr="00CC32C4">
        <w:rPr>
          <w:rFonts w:ascii="Arial" w:hAnsi="Arial" w:cs="Arial"/>
          <w:lang w:val="ru-RU"/>
        </w:rPr>
        <w:t>2</w:t>
      </w:r>
      <w:r w:rsidRPr="00CC32C4">
        <w:rPr>
          <w:rFonts w:ascii="Arial" w:hAnsi="Arial" w:cs="Arial"/>
          <w:lang w:val="ru-RU"/>
        </w:rPr>
        <w:t>) на овој член кои имаат адекватни познавања од областа на откривање и спречување на перење пари и финансирање на тероризам.</w:t>
      </w:r>
    </w:p>
    <w:p w:rsidR="00911B08" w:rsidRPr="00CC32C4" w:rsidRDefault="00911B08" w:rsidP="00911B08">
      <w:pPr>
        <w:pStyle w:val="NoSpacing"/>
        <w:ind w:firstLine="720"/>
        <w:jc w:val="both"/>
        <w:rPr>
          <w:rFonts w:ascii="Arial" w:hAnsi="Arial" w:cs="Arial"/>
        </w:rPr>
      </w:pPr>
      <w:r w:rsidRPr="00CC32C4">
        <w:rPr>
          <w:rFonts w:ascii="Arial" w:hAnsi="Arial" w:cs="Arial"/>
        </w:rPr>
        <w:t>(4) Советот за целите на својата работа формира постојани или повремени работни тела кои се составени од вработените лица</w:t>
      </w:r>
      <w:r w:rsidR="006260D0" w:rsidRPr="00CC32C4">
        <w:rPr>
          <w:rFonts w:ascii="Arial" w:hAnsi="Arial" w:cs="Arial"/>
        </w:rPr>
        <w:t xml:space="preserve"> или претс</w:t>
      </w:r>
      <w:r w:rsidR="00BC6CD2" w:rsidRPr="00CC32C4">
        <w:rPr>
          <w:rFonts w:ascii="Arial" w:hAnsi="Arial" w:cs="Arial"/>
        </w:rPr>
        <w:t>т</w:t>
      </w:r>
      <w:r w:rsidR="006260D0" w:rsidRPr="00CC32C4">
        <w:rPr>
          <w:rFonts w:ascii="Arial" w:hAnsi="Arial" w:cs="Arial"/>
        </w:rPr>
        <w:t>авници</w:t>
      </w:r>
      <w:r w:rsidR="00BA34DD" w:rsidRPr="00CC32C4">
        <w:rPr>
          <w:rFonts w:ascii="Arial" w:hAnsi="Arial" w:cs="Arial"/>
        </w:rPr>
        <w:t xml:space="preserve"> од </w:t>
      </w:r>
      <w:r w:rsidR="00C52968" w:rsidRPr="00CC32C4">
        <w:rPr>
          <w:rFonts w:ascii="Arial" w:hAnsi="Arial" w:cs="Arial"/>
          <w:lang w:val="ru-RU"/>
        </w:rPr>
        <w:t xml:space="preserve">органите и институциите од ставот </w:t>
      </w:r>
      <w:r w:rsidRPr="00CC32C4">
        <w:rPr>
          <w:rFonts w:ascii="Arial" w:hAnsi="Arial" w:cs="Arial"/>
        </w:rPr>
        <w:t xml:space="preserve">ставот (2) од овој член чии раководни и одговорни лица по фунцкија се членови на советот. </w:t>
      </w:r>
    </w:p>
    <w:p w:rsidR="00911B08" w:rsidRPr="00CC32C4" w:rsidRDefault="00911B08" w:rsidP="00911B08">
      <w:pPr>
        <w:pStyle w:val="NoSpacing"/>
        <w:ind w:firstLine="720"/>
        <w:jc w:val="both"/>
        <w:rPr>
          <w:rFonts w:ascii="Arial" w:hAnsi="Arial" w:cs="Arial"/>
        </w:rPr>
      </w:pPr>
      <w:r w:rsidRPr="00CC32C4">
        <w:rPr>
          <w:rFonts w:ascii="Arial" w:hAnsi="Arial" w:cs="Arial"/>
        </w:rPr>
        <w:t>(5) Членовите на Советот, а во зависност од човечките ресурси со кои располагаат органите</w:t>
      </w:r>
      <w:r w:rsidR="00C52968" w:rsidRPr="00CC32C4">
        <w:rPr>
          <w:rFonts w:ascii="Arial" w:hAnsi="Arial" w:cs="Arial"/>
          <w:lang w:val="ru-RU"/>
        </w:rPr>
        <w:t xml:space="preserve"> и институц</w:t>
      </w:r>
      <w:r w:rsidR="0009494E">
        <w:rPr>
          <w:rFonts w:ascii="Arial" w:hAnsi="Arial" w:cs="Arial"/>
          <w:lang w:val="ru-RU"/>
        </w:rPr>
        <w:t xml:space="preserve">иите од ставот (2) од овој член </w:t>
      </w:r>
      <w:r w:rsidRPr="00CC32C4">
        <w:rPr>
          <w:rFonts w:ascii="Arial" w:hAnsi="Arial" w:cs="Arial"/>
        </w:rPr>
        <w:t>номинираат лице или лица</w:t>
      </w:r>
      <w:r w:rsidR="00B74542" w:rsidRPr="00CC32C4">
        <w:rPr>
          <w:rFonts w:ascii="Arial" w:hAnsi="Arial" w:cs="Arial"/>
        </w:rPr>
        <w:t>,</w:t>
      </w:r>
      <w:r w:rsidRPr="00CC32C4">
        <w:rPr>
          <w:rFonts w:ascii="Arial" w:hAnsi="Arial" w:cs="Arial"/>
        </w:rPr>
        <w:t xml:space="preserve"> вработени или активни членови </w:t>
      </w:r>
      <w:r w:rsidR="00C52968" w:rsidRPr="00CC32C4">
        <w:rPr>
          <w:rFonts w:ascii="Arial" w:hAnsi="Arial" w:cs="Arial"/>
        </w:rPr>
        <w:t xml:space="preserve">во </w:t>
      </w:r>
      <w:r w:rsidR="00C52968" w:rsidRPr="00CC32C4">
        <w:rPr>
          <w:rFonts w:ascii="Arial" w:hAnsi="Arial" w:cs="Arial"/>
          <w:lang w:val="ru-RU"/>
        </w:rPr>
        <w:t xml:space="preserve">органите и институциите од ставот </w:t>
      </w:r>
      <w:r w:rsidRPr="00CC32C4">
        <w:rPr>
          <w:rFonts w:ascii="Arial" w:hAnsi="Arial" w:cs="Arial"/>
        </w:rPr>
        <w:t xml:space="preserve">за </w:t>
      </w:r>
      <w:r w:rsidR="006260D0" w:rsidRPr="00CC32C4">
        <w:rPr>
          <w:rFonts w:ascii="Arial" w:hAnsi="Arial" w:cs="Arial"/>
        </w:rPr>
        <w:t>учество</w:t>
      </w:r>
      <w:r w:rsidRPr="00CC32C4">
        <w:rPr>
          <w:rFonts w:ascii="Arial" w:hAnsi="Arial" w:cs="Arial"/>
        </w:rPr>
        <w:t xml:space="preserve"> во работните тела и кои имаат соодветни стручни познавања за работата на работното тело. </w:t>
      </w:r>
    </w:p>
    <w:p w:rsidR="0009494E" w:rsidRPr="0009494E" w:rsidRDefault="00911B08" w:rsidP="0009494E">
      <w:pPr>
        <w:pStyle w:val="NoSpacing"/>
        <w:ind w:firstLine="720"/>
        <w:jc w:val="both"/>
        <w:rPr>
          <w:rFonts w:ascii="Arial" w:hAnsi="Arial" w:cs="Arial"/>
        </w:rPr>
      </w:pPr>
      <w:r w:rsidRPr="00CC32C4">
        <w:rPr>
          <w:rFonts w:ascii="Arial" w:hAnsi="Arial" w:cs="Arial"/>
        </w:rPr>
        <w:t>(6) По исклучо</w:t>
      </w:r>
      <w:r w:rsidR="0009494E">
        <w:rPr>
          <w:rFonts w:ascii="Arial" w:hAnsi="Arial" w:cs="Arial"/>
        </w:rPr>
        <w:t xml:space="preserve">к на ставот (4) на овој член во </w:t>
      </w:r>
      <w:r w:rsidRPr="00CC32C4">
        <w:rPr>
          <w:rFonts w:ascii="Arial" w:hAnsi="Arial" w:cs="Arial"/>
        </w:rPr>
        <w:t>работни тела можат да членуваат и претставници од професионалните организации и зд</w:t>
      </w:r>
      <w:r w:rsidR="00CC32C4">
        <w:rPr>
          <w:rFonts w:ascii="Arial" w:hAnsi="Arial" w:cs="Arial"/>
        </w:rPr>
        <w:t xml:space="preserve">руженија на субјектите согласно </w:t>
      </w:r>
      <w:r w:rsidR="0009494E">
        <w:rPr>
          <w:rFonts w:ascii="Arial" w:hAnsi="Arial" w:cs="Arial"/>
        </w:rPr>
        <w:t xml:space="preserve">од овој Закон </w:t>
      </w:r>
      <w:r w:rsidRPr="0009494E">
        <w:rPr>
          <w:rFonts w:ascii="Arial" w:hAnsi="Arial" w:cs="Arial"/>
        </w:rPr>
        <w:t>и надворешни</w:t>
      </w:r>
      <w:r w:rsidR="0009494E" w:rsidRPr="0009494E">
        <w:rPr>
          <w:rFonts w:ascii="Arial" w:hAnsi="Arial" w:cs="Arial"/>
        </w:rPr>
        <w:t xml:space="preserve"> стручни</w:t>
      </w:r>
      <w:r w:rsidRPr="0009494E">
        <w:rPr>
          <w:rFonts w:ascii="Arial" w:hAnsi="Arial" w:cs="Arial"/>
        </w:rPr>
        <w:t xml:space="preserve"> ли</w:t>
      </w:r>
      <w:r w:rsidR="0009494E" w:rsidRPr="0009494E">
        <w:rPr>
          <w:rFonts w:ascii="Arial" w:hAnsi="Arial" w:cs="Arial"/>
        </w:rPr>
        <w:t xml:space="preserve">ца. </w:t>
      </w:r>
    </w:p>
    <w:p w:rsidR="00911B08" w:rsidRPr="0009494E" w:rsidRDefault="00911B08" w:rsidP="00911B08">
      <w:pPr>
        <w:pStyle w:val="NoSpacing"/>
        <w:ind w:firstLine="720"/>
        <w:jc w:val="both"/>
        <w:rPr>
          <w:rFonts w:ascii="Arial" w:hAnsi="Arial" w:cs="Arial"/>
        </w:rPr>
      </w:pPr>
      <w:r w:rsidRPr="0009494E">
        <w:rPr>
          <w:rFonts w:ascii="Arial" w:hAnsi="Arial" w:cs="Arial"/>
        </w:rPr>
        <w:t>(</w:t>
      </w:r>
      <w:r w:rsidR="0009494E" w:rsidRPr="0009494E">
        <w:rPr>
          <w:rFonts w:ascii="Arial" w:hAnsi="Arial" w:cs="Arial"/>
        </w:rPr>
        <w:t>7</w:t>
      </w:r>
      <w:r w:rsidRPr="0009494E">
        <w:rPr>
          <w:rFonts w:ascii="Arial" w:hAnsi="Arial" w:cs="Arial"/>
        </w:rPr>
        <w:t>) По</w:t>
      </w:r>
      <w:r w:rsidR="0009494E" w:rsidRPr="0009494E">
        <w:rPr>
          <w:rFonts w:ascii="Arial" w:hAnsi="Arial" w:cs="Arial"/>
        </w:rPr>
        <w:t xml:space="preserve">стојани работни тела на Советот </w:t>
      </w:r>
      <w:r w:rsidRPr="0009494E">
        <w:rPr>
          <w:rFonts w:ascii="Arial" w:hAnsi="Arial" w:cs="Arial"/>
        </w:rPr>
        <w:t>се:</w:t>
      </w:r>
    </w:p>
    <w:p w:rsidR="00911B08" w:rsidRPr="0009494E" w:rsidRDefault="00911B08" w:rsidP="00911B08">
      <w:pPr>
        <w:pStyle w:val="NoSpacing"/>
        <w:ind w:left="720"/>
        <w:jc w:val="both"/>
        <w:rPr>
          <w:rFonts w:ascii="Arial" w:hAnsi="Arial" w:cs="Arial"/>
          <w:lang w:val="en-US"/>
        </w:rPr>
      </w:pPr>
      <w:r w:rsidRPr="0009494E">
        <w:rPr>
          <w:rFonts w:ascii="Arial" w:hAnsi="Arial" w:cs="Arial"/>
        </w:rPr>
        <w:t>1)</w:t>
      </w:r>
      <w:r w:rsidR="0009494E">
        <w:rPr>
          <w:rFonts w:ascii="Arial" w:hAnsi="Arial" w:cs="Arial"/>
        </w:rPr>
        <w:t xml:space="preserve"> </w:t>
      </w:r>
      <w:r w:rsidRPr="0009494E">
        <w:rPr>
          <w:rFonts w:ascii="Arial" w:hAnsi="Arial" w:cs="Arial"/>
        </w:rPr>
        <w:t>Работно тело за вршење на проценка на ризикот од перење пари и финансирање на тероризам и изг</w:t>
      </w:r>
      <w:r w:rsidR="0009494E">
        <w:rPr>
          <w:rFonts w:ascii="Arial" w:hAnsi="Arial" w:cs="Arial"/>
        </w:rPr>
        <w:t>отвување на стратешки документи</w:t>
      </w:r>
      <w:r w:rsidR="0009494E">
        <w:rPr>
          <w:rFonts w:ascii="Arial" w:hAnsi="Arial" w:cs="Arial"/>
          <w:lang w:val="en-US"/>
        </w:rPr>
        <w:t>;</w:t>
      </w:r>
    </w:p>
    <w:p w:rsidR="00911B08" w:rsidRPr="0009494E" w:rsidRDefault="00911B08" w:rsidP="00911B08">
      <w:pPr>
        <w:pStyle w:val="NoSpacing"/>
        <w:ind w:firstLine="720"/>
        <w:jc w:val="both"/>
        <w:rPr>
          <w:rFonts w:ascii="Arial" w:hAnsi="Arial" w:cs="Arial"/>
        </w:rPr>
      </w:pPr>
      <w:r w:rsidRPr="0009494E">
        <w:rPr>
          <w:rFonts w:ascii="Arial" w:hAnsi="Arial" w:cs="Arial"/>
        </w:rPr>
        <w:t>2)</w:t>
      </w:r>
      <w:r w:rsidR="00B74542" w:rsidRPr="0009494E">
        <w:rPr>
          <w:rFonts w:ascii="Arial" w:hAnsi="Arial" w:cs="Arial"/>
        </w:rPr>
        <w:t xml:space="preserve"> </w:t>
      </w:r>
      <w:r w:rsidRPr="0009494E">
        <w:rPr>
          <w:rFonts w:ascii="Arial" w:hAnsi="Arial" w:cs="Arial"/>
        </w:rPr>
        <w:t>Работно тело за следење и унапредување на националната легислати</w:t>
      </w:r>
      <w:r w:rsidR="0009494E">
        <w:rPr>
          <w:rFonts w:ascii="Arial" w:hAnsi="Arial" w:cs="Arial"/>
        </w:rPr>
        <w:t>ва;</w:t>
      </w:r>
    </w:p>
    <w:p w:rsidR="00911B08" w:rsidRPr="0009494E" w:rsidRDefault="00911B08" w:rsidP="00911B08">
      <w:pPr>
        <w:pStyle w:val="NoSpacing"/>
        <w:ind w:firstLine="720"/>
        <w:jc w:val="both"/>
        <w:rPr>
          <w:rFonts w:ascii="Arial" w:hAnsi="Arial" w:cs="Arial"/>
          <w:lang w:val="en-US"/>
        </w:rPr>
      </w:pPr>
      <w:r w:rsidRPr="0009494E">
        <w:rPr>
          <w:rFonts w:ascii="Arial" w:hAnsi="Arial" w:cs="Arial"/>
        </w:rPr>
        <w:t>3)</w:t>
      </w:r>
      <w:r w:rsidR="00B74542" w:rsidRPr="0009494E">
        <w:rPr>
          <w:rFonts w:ascii="Arial" w:hAnsi="Arial" w:cs="Arial"/>
        </w:rPr>
        <w:t xml:space="preserve"> </w:t>
      </w:r>
      <w:r w:rsidRPr="0009494E">
        <w:rPr>
          <w:rFonts w:ascii="Arial" w:hAnsi="Arial" w:cs="Arial"/>
        </w:rPr>
        <w:t>Работно тело за размена на добри практики и унапредување на супервизијата</w:t>
      </w:r>
      <w:r w:rsidR="0009494E">
        <w:rPr>
          <w:rFonts w:ascii="Arial" w:hAnsi="Arial" w:cs="Arial"/>
          <w:lang w:val="en-US"/>
        </w:rPr>
        <w:t>;</w:t>
      </w:r>
    </w:p>
    <w:p w:rsidR="00911B08" w:rsidRPr="0009494E" w:rsidRDefault="00911B08" w:rsidP="00911B08">
      <w:pPr>
        <w:pStyle w:val="NoSpacing"/>
        <w:ind w:firstLine="720"/>
        <w:jc w:val="both"/>
        <w:rPr>
          <w:rFonts w:ascii="Arial" w:hAnsi="Arial" w:cs="Arial"/>
        </w:rPr>
      </w:pPr>
      <w:r w:rsidRPr="0009494E">
        <w:rPr>
          <w:rFonts w:ascii="Arial" w:hAnsi="Arial" w:cs="Arial"/>
        </w:rPr>
        <w:t>4) Работно тело за следење на ризици поврзани</w:t>
      </w:r>
      <w:r w:rsidR="007040B7" w:rsidRPr="0009494E">
        <w:rPr>
          <w:rFonts w:ascii="Arial" w:hAnsi="Arial" w:cs="Arial"/>
        </w:rPr>
        <w:t xml:space="preserve"> со употреба на нови технологии</w:t>
      </w:r>
      <w:r w:rsidR="0009494E">
        <w:rPr>
          <w:rFonts w:ascii="Arial" w:hAnsi="Arial" w:cs="Arial"/>
        </w:rPr>
        <w:t>;</w:t>
      </w:r>
      <w:r w:rsidRPr="0009494E">
        <w:rPr>
          <w:rFonts w:ascii="Arial" w:hAnsi="Arial" w:cs="Arial"/>
        </w:rPr>
        <w:t xml:space="preserve"> </w:t>
      </w:r>
    </w:p>
    <w:p w:rsidR="00B74542" w:rsidRPr="0009494E" w:rsidRDefault="00911B08" w:rsidP="00B74542">
      <w:pPr>
        <w:pStyle w:val="NoSpacing"/>
        <w:ind w:left="720"/>
        <w:jc w:val="both"/>
        <w:rPr>
          <w:rFonts w:ascii="Arial" w:hAnsi="Arial" w:cs="Arial"/>
        </w:rPr>
      </w:pPr>
      <w:r w:rsidRPr="0009494E">
        <w:rPr>
          <w:rFonts w:ascii="Arial" w:hAnsi="Arial" w:cs="Arial"/>
        </w:rPr>
        <w:t>5) Работно тело за следење на активностите по</w:t>
      </w:r>
      <w:r w:rsidR="0009494E">
        <w:rPr>
          <w:rFonts w:ascii="Arial" w:hAnsi="Arial" w:cs="Arial"/>
        </w:rPr>
        <w:t>врзани со високоризични држави,</w:t>
      </w:r>
      <w:r w:rsidRPr="0009494E">
        <w:rPr>
          <w:rFonts w:ascii="Arial" w:hAnsi="Arial" w:cs="Arial"/>
        </w:rPr>
        <w:t>финансирање на тероризам  и финансирање на пролиферација на оружја за масовно уништување</w:t>
      </w:r>
      <w:r w:rsidR="0009494E">
        <w:rPr>
          <w:rFonts w:ascii="Arial" w:hAnsi="Arial" w:cs="Arial"/>
          <w:lang w:val="en-US"/>
        </w:rPr>
        <w:t xml:space="preserve"> </w:t>
      </w:r>
      <w:r w:rsidR="0009494E">
        <w:rPr>
          <w:rFonts w:ascii="Arial" w:hAnsi="Arial" w:cs="Arial"/>
        </w:rPr>
        <w:t>и</w:t>
      </w:r>
      <w:r w:rsidRPr="0009494E">
        <w:rPr>
          <w:rFonts w:ascii="Arial" w:hAnsi="Arial" w:cs="Arial"/>
        </w:rPr>
        <w:t xml:space="preserve"> </w:t>
      </w:r>
    </w:p>
    <w:p w:rsidR="00B74542" w:rsidRPr="0009494E" w:rsidRDefault="00B74542" w:rsidP="00B74542">
      <w:pPr>
        <w:pStyle w:val="NoSpacing"/>
        <w:ind w:left="720"/>
        <w:jc w:val="both"/>
        <w:rPr>
          <w:rFonts w:ascii="Arial" w:hAnsi="Arial" w:cs="Arial"/>
        </w:rPr>
      </w:pPr>
      <w:r w:rsidRPr="0009494E">
        <w:rPr>
          <w:rFonts w:ascii="Arial" w:hAnsi="Arial" w:cs="Arial"/>
        </w:rPr>
        <w:t>6) Работно тело за следење на активностите поврзани со водењето на статистички податоци и електронски систем</w:t>
      </w:r>
      <w:r w:rsidRPr="0009494E">
        <w:rPr>
          <w:rFonts w:ascii="Arial" w:hAnsi="Arial" w:cs="Arial"/>
          <w:lang w:val="en-US"/>
        </w:rPr>
        <w:t xml:space="preserve"> </w:t>
      </w:r>
      <w:r w:rsidRPr="0009494E">
        <w:rPr>
          <w:rFonts w:ascii="Arial" w:hAnsi="Arial" w:cs="Arial"/>
        </w:rPr>
        <w:t xml:space="preserve">за </w:t>
      </w:r>
      <w:r w:rsidRPr="0009494E">
        <w:rPr>
          <w:rFonts w:ascii="Arial" w:hAnsi="Arial" w:cs="Arial"/>
          <w:lang w:val="en-US"/>
        </w:rPr>
        <w:t>поврат на</w:t>
      </w:r>
      <w:r w:rsidR="0009494E">
        <w:rPr>
          <w:rFonts w:ascii="Arial" w:hAnsi="Arial" w:cs="Arial"/>
          <w:lang w:val="en-US"/>
        </w:rPr>
        <w:t xml:space="preserve"> информации и следење на случаи.</w:t>
      </w:r>
    </w:p>
    <w:p w:rsidR="00911B08" w:rsidRPr="0009494E" w:rsidRDefault="00C52968" w:rsidP="00B74542">
      <w:pPr>
        <w:pStyle w:val="NoSpacing"/>
        <w:ind w:firstLine="720"/>
        <w:jc w:val="both"/>
        <w:rPr>
          <w:rFonts w:ascii="Arial" w:hAnsi="Arial" w:cs="Arial"/>
        </w:rPr>
      </w:pPr>
      <w:r w:rsidRPr="0009494E">
        <w:rPr>
          <w:rFonts w:ascii="Arial" w:hAnsi="Arial" w:cs="Arial"/>
        </w:rPr>
        <w:t>(</w:t>
      </w:r>
      <w:r w:rsidR="0009494E" w:rsidRPr="0009494E">
        <w:rPr>
          <w:rFonts w:ascii="Arial" w:hAnsi="Arial" w:cs="Arial"/>
        </w:rPr>
        <w:t>8</w:t>
      </w:r>
      <w:r w:rsidRPr="0009494E">
        <w:rPr>
          <w:rFonts w:ascii="Arial" w:hAnsi="Arial" w:cs="Arial"/>
        </w:rPr>
        <w:t>)</w:t>
      </w:r>
      <w:r w:rsidR="00911B08" w:rsidRPr="0009494E">
        <w:rPr>
          <w:rFonts w:ascii="Arial" w:hAnsi="Arial" w:cs="Arial"/>
        </w:rPr>
        <w:t>Работните тела за својата работа најмалку еднаш годишно го информираат Советот за активностите поврзани во делокругот на работењето на работното тело</w:t>
      </w:r>
      <w:r w:rsidRPr="0009494E">
        <w:rPr>
          <w:rFonts w:ascii="Arial" w:hAnsi="Arial" w:cs="Arial"/>
        </w:rPr>
        <w:t>.</w:t>
      </w:r>
      <w:r w:rsidR="00911B08" w:rsidRPr="0009494E">
        <w:rPr>
          <w:rFonts w:ascii="Arial" w:hAnsi="Arial" w:cs="Arial"/>
        </w:rPr>
        <w:t xml:space="preserve">  </w:t>
      </w:r>
    </w:p>
    <w:p w:rsidR="00F0227D" w:rsidRPr="0009494E" w:rsidRDefault="00F0227D">
      <w:pPr>
        <w:pStyle w:val="NoSpacing"/>
        <w:jc w:val="both"/>
        <w:rPr>
          <w:rFonts w:ascii="Arial" w:hAnsi="Arial" w:cs="Arial"/>
        </w:rPr>
      </w:pPr>
      <w:r w:rsidRPr="0009494E">
        <w:rPr>
          <w:rFonts w:ascii="Arial" w:hAnsi="Arial" w:cs="Arial"/>
        </w:rPr>
        <w:tab/>
        <w:t>(</w:t>
      </w:r>
      <w:r w:rsidR="0009494E" w:rsidRPr="0009494E">
        <w:rPr>
          <w:rFonts w:ascii="Arial" w:hAnsi="Arial" w:cs="Arial"/>
        </w:rPr>
        <w:t>9</w:t>
      </w:r>
      <w:r w:rsidRPr="0009494E">
        <w:rPr>
          <w:rFonts w:ascii="Arial" w:hAnsi="Arial" w:cs="Arial"/>
        </w:rPr>
        <w:t xml:space="preserve">) </w:t>
      </w:r>
      <w:r w:rsidRPr="0009494E">
        <w:rPr>
          <w:rFonts w:ascii="Arial" w:hAnsi="Arial" w:cs="Arial"/>
          <w:lang w:val="ru-RU"/>
        </w:rPr>
        <w:t>Советот од ставот (</w:t>
      </w:r>
      <w:r w:rsidR="0009494E">
        <w:rPr>
          <w:rFonts w:ascii="Arial" w:hAnsi="Arial" w:cs="Arial"/>
          <w:lang w:val="ru-RU"/>
        </w:rPr>
        <w:t>1</w:t>
      </w:r>
      <w:r w:rsidRPr="0009494E">
        <w:rPr>
          <w:rFonts w:ascii="Arial" w:hAnsi="Arial" w:cs="Arial"/>
          <w:lang w:val="ru-RU"/>
        </w:rPr>
        <w:t>) на овој член донесува Деловник за начинот на своето работење.</w:t>
      </w:r>
    </w:p>
    <w:p w:rsidR="00F0227D" w:rsidRDefault="00F0227D">
      <w:pPr>
        <w:pStyle w:val="NoSpacing"/>
        <w:jc w:val="both"/>
        <w:rPr>
          <w:rFonts w:ascii="Arial" w:hAnsi="Arial" w:cs="Arial"/>
        </w:rPr>
      </w:pPr>
      <w:r w:rsidRPr="0009494E">
        <w:rPr>
          <w:rFonts w:ascii="Arial" w:hAnsi="Arial" w:cs="Arial"/>
        </w:rPr>
        <w:tab/>
        <w:t>(</w:t>
      </w:r>
      <w:r w:rsidR="0009494E" w:rsidRPr="0009494E">
        <w:rPr>
          <w:rFonts w:ascii="Arial" w:hAnsi="Arial" w:cs="Arial"/>
        </w:rPr>
        <w:t>10</w:t>
      </w:r>
      <w:r w:rsidRPr="0009494E">
        <w:rPr>
          <w:rFonts w:ascii="Arial" w:hAnsi="Arial" w:cs="Arial"/>
        </w:rPr>
        <w:t>) Стручно административните работи за Советот ги врши Управата.</w:t>
      </w:r>
    </w:p>
    <w:p w:rsidR="00F0227D" w:rsidRDefault="00F0227D">
      <w:pPr>
        <w:pStyle w:val="NoSpacing"/>
        <w:jc w:val="both"/>
        <w:rPr>
          <w:rFonts w:ascii="Arial" w:hAnsi="Arial" w:cs="Arial"/>
        </w:rPr>
      </w:pPr>
    </w:p>
    <w:p w:rsidR="00F0227D" w:rsidRPr="00E2249A" w:rsidRDefault="00F0227D" w:rsidP="0009494E">
      <w:pPr>
        <w:pStyle w:val="NoSpacing"/>
        <w:jc w:val="center"/>
        <w:rPr>
          <w:rFonts w:ascii="Arial" w:hAnsi="Arial" w:cs="Arial"/>
          <w:b/>
        </w:rPr>
      </w:pPr>
      <w:r>
        <w:rPr>
          <w:rFonts w:ascii="Arial" w:hAnsi="Arial" w:cs="Arial"/>
          <w:b/>
        </w:rPr>
        <w:t>Царинска управа</w:t>
      </w:r>
      <w:r w:rsidR="009C7252">
        <w:rPr>
          <w:rFonts w:ascii="Arial" w:hAnsi="Arial" w:cs="Arial"/>
          <w:b/>
        </w:rPr>
        <w:t xml:space="preserve"> </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464175">
        <w:rPr>
          <w:rFonts w:ascii="Arial" w:hAnsi="Arial" w:cs="Arial"/>
          <w:b/>
        </w:rPr>
        <w:t>41</w:t>
      </w:r>
    </w:p>
    <w:p w:rsidR="0009494E" w:rsidRPr="00E2249A" w:rsidRDefault="0009494E">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(1) Царинската управа задолжително го евидентира секое внесување и изнесување на пари и физички преносливи средства за плаќање преку царинската линија на </w:t>
      </w:r>
      <w:r w:rsidR="00E729B2">
        <w:rPr>
          <w:rFonts w:ascii="Arial" w:hAnsi="Arial" w:cs="Arial"/>
        </w:rPr>
        <w:t>Република Северна Македонија</w:t>
      </w:r>
      <w:r>
        <w:rPr>
          <w:rFonts w:ascii="Arial" w:hAnsi="Arial" w:cs="Arial"/>
        </w:rPr>
        <w:t>, ако износот го надминува со закон или друг пропис дозволениот максимум.</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(2) При евидентирањето од ставот (1) на овој член Царинската Управа задолжително прибира податоци за:</w:t>
      </w:r>
    </w:p>
    <w:p w:rsidR="00F0227D" w:rsidRPr="00E2249A" w:rsidRDefault="00F0227D">
      <w:pPr>
        <w:pStyle w:val="NoSpacing"/>
        <w:tabs>
          <w:tab w:val="left" w:pos="142"/>
        </w:tabs>
        <w:jc w:val="both"/>
        <w:rPr>
          <w:rFonts w:ascii="Arial" w:hAnsi="Arial" w:cs="Arial"/>
        </w:rPr>
      </w:pPr>
      <w:r w:rsidRPr="00E2249A">
        <w:rPr>
          <w:rFonts w:ascii="Arial" w:hAnsi="Arial" w:cs="Arial"/>
        </w:rPr>
        <w:tab/>
      </w:r>
      <w:r w:rsidRPr="00E2249A">
        <w:rPr>
          <w:rFonts w:ascii="Arial" w:hAnsi="Arial" w:cs="Arial"/>
        </w:rPr>
        <w:tab/>
      </w:r>
      <w:r>
        <w:rPr>
          <w:rFonts w:ascii="Arial" w:hAnsi="Arial" w:cs="Arial"/>
        </w:rPr>
        <w:t>-  идентитетот на лицето кое за себе или за друг врши внесување или изнесување на пари и физички преносливи средства за плаќање податоци за името и презимето, датум и место на раѓање, број на патна исправа и државјанство,</w:t>
      </w:r>
    </w:p>
    <w:p w:rsidR="00F0227D" w:rsidRPr="00E2249A" w:rsidRDefault="00F0227D">
      <w:pPr>
        <w:pStyle w:val="NoSpacing"/>
        <w:tabs>
          <w:tab w:val="left" w:pos="142"/>
        </w:tabs>
        <w:jc w:val="both"/>
        <w:rPr>
          <w:rFonts w:ascii="Arial" w:hAnsi="Arial" w:cs="Arial"/>
        </w:rPr>
      </w:pPr>
      <w:r w:rsidRPr="00E2249A">
        <w:rPr>
          <w:rFonts w:ascii="Arial" w:hAnsi="Arial" w:cs="Arial"/>
        </w:rPr>
        <w:tab/>
      </w:r>
      <w:r w:rsidRPr="00E2249A">
        <w:rPr>
          <w:rFonts w:ascii="Arial" w:hAnsi="Arial" w:cs="Arial"/>
        </w:rPr>
        <w:tab/>
      </w:r>
      <w:r>
        <w:rPr>
          <w:rFonts w:ascii="Arial" w:hAnsi="Arial" w:cs="Arial"/>
        </w:rPr>
        <w:t>- идентитетот на сопственикот на парите и физички преносливите средства за плаќање,</w:t>
      </w:r>
    </w:p>
    <w:p w:rsidR="00F0227D" w:rsidRPr="00E2249A" w:rsidRDefault="00F0227D">
      <w:pPr>
        <w:pStyle w:val="NoSpacing"/>
        <w:tabs>
          <w:tab w:val="left" w:pos="142"/>
        </w:tabs>
        <w:jc w:val="both"/>
        <w:rPr>
          <w:rFonts w:ascii="Arial" w:hAnsi="Arial" w:cs="Arial"/>
        </w:rPr>
      </w:pPr>
      <w:r w:rsidRPr="00E2249A">
        <w:rPr>
          <w:rFonts w:ascii="Arial" w:hAnsi="Arial" w:cs="Arial"/>
        </w:rPr>
        <w:tab/>
      </w:r>
      <w:r w:rsidRPr="00E2249A">
        <w:rPr>
          <w:rFonts w:ascii="Arial" w:hAnsi="Arial" w:cs="Arial"/>
        </w:rPr>
        <w:tab/>
      </w:r>
      <w:r>
        <w:rPr>
          <w:rFonts w:ascii="Arial" w:hAnsi="Arial" w:cs="Arial"/>
        </w:rPr>
        <w:t>- идентитетот на вистинскиот сопственик,</w:t>
      </w:r>
    </w:p>
    <w:p w:rsidR="00F0227D" w:rsidRPr="00E2249A" w:rsidRDefault="00F0227D">
      <w:pPr>
        <w:pStyle w:val="NoSpacing"/>
        <w:tabs>
          <w:tab w:val="left" w:pos="142"/>
        </w:tabs>
        <w:jc w:val="both"/>
        <w:rPr>
          <w:rFonts w:ascii="Arial" w:hAnsi="Arial" w:cs="Arial"/>
        </w:rPr>
      </w:pPr>
      <w:r w:rsidRPr="00E2249A">
        <w:rPr>
          <w:rFonts w:ascii="Arial" w:hAnsi="Arial" w:cs="Arial"/>
        </w:rPr>
        <w:tab/>
      </w:r>
      <w:r w:rsidRPr="00E2249A">
        <w:rPr>
          <w:rFonts w:ascii="Arial" w:hAnsi="Arial" w:cs="Arial"/>
        </w:rPr>
        <w:tab/>
      </w:r>
      <w:r>
        <w:rPr>
          <w:rFonts w:ascii="Arial" w:hAnsi="Arial" w:cs="Arial"/>
        </w:rPr>
        <w:t>- износот и валутата</w:t>
      </w:r>
      <w:r>
        <w:rPr>
          <w:rFonts w:ascii="Arial" w:hAnsi="Arial" w:cs="Arial"/>
          <w:bCs/>
        </w:rPr>
        <w:t xml:space="preserve"> </w:t>
      </w:r>
      <w:r>
        <w:rPr>
          <w:rFonts w:ascii="Arial" w:hAnsi="Arial" w:cs="Arial"/>
        </w:rPr>
        <w:t>на парите и физички преносливите средства за плаќање кои се внесуваат или изнесуваат преку царинската линија,</w:t>
      </w:r>
    </w:p>
    <w:p w:rsidR="00F0227D" w:rsidRPr="00E2249A" w:rsidRDefault="00F0227D">
      <w:pPr>
        <w:pStyle w:val="NoSpacing"/>
        <w:tabs>
          <w:tab w:val="left" w:pos="142"/>
        </w:tabs>
        <w:jc w:val="both"/>
        <w:rPr>
          <w:rFonts w:ascii="Arial" w:hAnsi="Arial" w:cs="Arial"/>
        </w:rPr>
      </w:pPr>
      <w:r w:rsidRPr="00E2249A">
        <w:rPr>
          <w:rFonts w:ascii="Arial" w:hAnsi="Arial" w:cs="Arial"/>
        </w:rPr>
        <w:tab/>
      </w:r>
      <w:r w:rsidRPr="00E2249A">
        <w:rPr>
          <w:rFonts w:ascii="Arial" w:hAnsi="Arial" w:cs="Arial"/>
        </w:rPr>
        <w:tab/>
      </w:r>
      <w:r>
        <w:rPr>
          <w:rFonts w:ascii="Arial" w:hAnsi="Arial" w:cs="Arial"/>
        </w:rPr>
        <w:t>- изјава за потеклото на парите и физички преносливите средства за плаќање, потпишана од лицето кое врши нивно внесување или изнесување,</w:t>
      </w:r>
    </w:p>
    <w:p w:rsidR="00F0227D" w:rsidRPr="00E2249A" w:rsidRDefault="00F0227D">
      <w:pPr>
        <w:pStyle w:val="NoSpacing"/>
        <w:tabs>
          <w:tab w:val="left" w:pos="142"/>
        </w:tabs>
        <w:jc w:val="both"/>
        <w:rPr>
          <w:rFonts w:ascii="Arial" w:hAnsi="Arial" w:cs="Arial"/>
        </w:rPr>
      </w:pPr>
      <w:r w:rsidRPr="00E2249A">
        <w:rPr>
          <w:rFonts w:ascii="Arial" w:hAnsi="Arial" w:cs="Arial"/>
        </w:rPr>
        <w:tab/>
      </w:r>
      <w:r w:rsidRPr="00E2249A">
        <w:rPr>
          <w:rFonts w:ascii="Arial" w:hAnsi="Arial" w:cs="Arial"/>
        </w:rPr>
        <w:tab/>
      </w:r>
      <w:r>
        <w:rPr>
          <w:rFonts w:ascii="Arial" w:hAnsi="Arial" w:cs="Arial"/>
        </w:rPr>
        <w:t>- намерата за внесувањето или изнесувањето на парите и физички преносливите средства за плаќање и</w:t>
      </w:r>
    </w:p>
    <w:p w:rsidR="00F0227D" w:rsidRPr="00E2249A" w:rsidRDefault="00F0227D">
      <w:pPr>
        <w:pStyle w:val="NoSpacing"/>
        <w:tabs>
          <w:tab w:val="left" w:pos="142"/>
        </w:tabs>
        <w:jc w:val="both"/>
        <w:rPr>
          <w:rFonts w:ascii="Arial" w:hAnsi="Arial" w:cs="Arial"/>
        </w:rPr>
      </w:pPr>
      <w:r w:rsidRPr="00E2249A">
        <w:rPr>
          <w:rFonts w:ascii="Arial" w:hAnsi="Arial" w:cs="Arial"/>
        </w:rPr>
        <w:tab/>
      </w:r>
      <w:r w:rsidRPr="00E2249A">
        <w:rPr>
          <w:rFonts w:ascii="Arial" w:hAnsi="Arial" w:cs="Arial"/>
        </w:rPr>
        <w:tab/>
      </w:r>
      <w:r>
        <w:rPr>
          <w:rFonts w:ascii="Arial" w:hAnsi="Arial" w:cs="Arial"/>
        </w:rPr>
        <w:t>-  местото и времето на преминување на царинската линија.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(3) </w:t>
      </w:r>
      <w:r>
        <w:rPr>
          <w:rFonts w:ascii="Arial" w:hAnsi="Arial" w:cs="Arial"/>
          <w:bCs/>
          <w:iCs/>
        </w:rPr>
        <w:t xml:space="preserve">Царинската управа задолжително </w:t>
      </w:r>
      <w:r>
        <w:rPr>
          <w:rFonts w:ascii="Arial" w:hAnsi="Arial" w:cs="Arial"/>
        </w:rPr>
        <w:t xml:space="preserve">по заштитен електронски пат, а во случај кога тоа не е можно, во писмена форма </w:t>
      </w:r>
      <w:r>
        <w:rPr>
          <w:rFonts w:ascii="Arial" w:hAnsi="Arial" w:cs="Arial"/>
          <w:bCs/>
          <w:iCs/>
        </w:rPr>
        <w:t xml:space="preserve">го пријавува до Управата внесувањето или изнесувањето на пари и </w:t>
      </w:r>
      <w:r>
        <w:rPr>
          <w:rFonts w:ascii="Arial" w:hAnsi="Arial" w:cs="Arial"/>
        </w:rPr>
        <w:t xml:space="preserve">физички преносливите средства за плаќање </w:t>
      </w:r>
      <w:r>
        <w:rPr>
          <w:rFonts w:ascii="Arial" w:hAnsi="Arial" w:cs="Arial"/>
          <w:bCs/>
          <w:iCs/>
        </w:rPr>
        <w:t>над 10.000 евра во денарска противвредност, најдоцна во рок од три работни дена, од евидентирањето.</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(4) Царинската управа задолжително писмено го пријавува до Управата внесувањето или изнесувањето на пари и физички преносливи средства за плаќање без оглед на износот, секогаш кога постои основа за сомневање за перење пари или финансирање на тероризам најдоцна во рок од 24 часа од сознанието за сомнителноста на внесувањето или изнесувањето на пари и физички преносливи средства за плаќање.</w:t>
      </w:r>
    </w:p>
    <w:p w:rsidR="00F0227D" w:rsidRPr="00E2249A" w:rsidRDefault="00F0227D">
      <w:pPr>
        <w:pStyle w:val="NoSpacing"/>
        <w:jc w:val="both"/>
        <w:rPr>
          <w:rFonts w:ascii="Arial" w:hAnsi="Arial" w:cs="Arial"/>
          <w:bCs/>
        </w:rPr>
      </w:pPr>
      <w:r w:rsidRPr="00E2249A">
        <w:rPr>
          <w:rFonts w:ascii="Arial" w:hAnsi="Arial" w:cs="Arial"/>
        </w:rPr>
        <w:tab/>
      </w:r>
      <w:r>
        <w:rPr>
          <w:rFonts w:ascii="Arial" w:hAnsi="Arial" w:cs="Arial"/>
        </w:rPr>
        <w:t>(5) Царинската управа е должна да ги чува сите податоци за внесување или изнесување на пари и физички преносливи средства за плаќање, преку царинската линија десет години од денот на извршениот пренос.</w:t>
      </w:r>
    </w:p>
    <w:p w:rsidR="00215C1A" w:rsidRDefault="00215C1A" w:rsidP="003F499D">
      <w:pPr>
        <w:pStyle w:val="NoSpacing"/>
        <w:jc w:val="center"/>
        <w:rPr>
          <w:rFonts w:ascii="Arial" w:hAnsi="Arial" w:cs="Arial"/>
          <w:b/>
          <w:bCs/>
        </w:rPr>
      </w:pPr>
    </w:p>
    <w:p w:rsidR="00F0227D" w:rsidRPr="00E2249A" w:rsidRDefault="00F0227D" w:rsidP="003F499D">
      <w:pPr>
        <w:pStyle w:val="NoSpacing"/>
        <w:jc w:val="center"/>
        <w:rPr>
          <w:rFonts w:ascii="Arial" w:hAnsi="Arial" w:cs="Arial"/>
          <w:b/>
        </w:rPr>
      </w:pPr>
      <w:r>
        <w:rPr>
          <w:rFonts w:ascii="Arial" w:hAnsi="Arial" w:cs="Arial"/>
          <w:b/>
          <w:bCs/>
        </w:rPr>
        <w:t xml:space="preserve">Меѓународна соработка </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F95F51">
        <w:rPr>
          <w:rFonts w:ascii="Arial" w:hAnsi="Arial" w:cs="Arial"/>
          <w:b/>
        </w:rPr>
        <w:t>142</w:t>
      </w:r>
    </w:p>
    <w:p w:rsidR="003F499D" w:rsidRPr="00E2249A" w:rsidRDefault="003F499D">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(1) Управата остварува меѓународна соработка со единици за финансиско разузнавање на други држави преку размена на релевантни податоци, информации и документација</w:t>
      </w:r>
      <w:r w:rsidR="007040B7">
        <w:rPr>
          <w:rFonts w:ascii="Arial" w:hAnsi="Arial" w:cs="Arial"/>
        </w:rPr>
        <w:t>,</w:t>
      </w:r>
      <w:r w:rsidR="003F499D">
        <w:rPr>
          <w:rFonts w:ascii="Arial" w:hAnsi="Arial" w:cs="Arial"/>
        </w:rPr>
        <w:t xml:space="preserve"> </w:t>
      </w:r>
      <w:r w:rsidR="00CD626B" w:rsidRPr="003F499D">
        <w:rPr>
          <w:rFonts w:ascii="Arial" w:hAnsi="Arial" w:cs="Arial"/>
        </w:rPr>
        <w:t>спонтано или на барање,</w:t>
      </w:r>
      <w:r w:rsidR="003F499D">
        <w:rPr>
          <w:rFonts w:ascii="Arial" w:hAnsi="Arial" w:cs="Arial"/>
        </w:rPr>
        <w:t xml:space="preserve"> </w:t>
      </w:r>
      <w:r>
        <w:rPr>
          <w:rFonts w:ascii="Arial" w:hAnsi="Arial" w:cs="Arial"/>
        </w:rPr>
        <w:t xml:space="preserve">за целите на спречување и откривање на перење пари и финансирање на тероризам согласно со одредбите на овој закон. </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(2) Меѓународната размена на релевантни податоци, информации и документација од ставот (1) на овој член се остварува врз основа на: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барање за размена на податоци, информации и документација кое го доставува Управата до единицата за финансиско разузнавање на друга држава,</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 барање за размена на податоци, информации и документација кое Управата го добила од единицата за финансиско разузнавање на друга држава,</w:t>
      </w:r>
    </w:p>
    <w:p w:rsidR="00F0227D" w:rsidRPr="00E2249A" w:rsidRDefault="00F0227D">
      <w:pPr>
        <w:pStyle w:val="NoSpacing"/>
        <w:jc w:val="both"/>
        <w:rPr>
          <w:rFonts w:ascii="Arial" w:hAnsi="Arial" w:cs="Arial"/>
        </w:rPr>
      </w:pPr>
      <w:r>
        <w:rPr>
          <w:rFonts w:ascii="Arial" w:hAnsi="Arial" w:cs="Arial"/>
        </w:rPr>
        <w:tab/>
        <w:t>- доставување податоци, информации и документација на Управата до единицата за финансиско разузнавање на друга држава или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доставување податоци, информации и документација на единица за финансиско разузнавање на друга држава до Управата.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(3) Управата остварува меѓународна соработка со единици за финансиско разузнавање на други држави без оглед на нивниот организациски облик</w:t>
      </w:r>
      <w:r w:rsidR="00C344DA">
        <w:rPr>
          <w:rFonts w:ascii="Arial" w:hAnsi="Arial" w:cs="Arial"/>
        </w:rPr>
        <w:t xml:space="preserve">, </w:t>
      </w:r>
      <w:r w:rsidR="007040B7" w:rsidRPr="003F499D">
        <w:rPr>
          <w:rFonts w:ascii="Arial" w:hAnsi="Arial" w:cs="Arial"/>
        </w:rPr>
        <w:t>видот</w:t>
      </w:r>
      <w:r w:rsidR="00C344DA" w:rsidRPr="003F499D">
        <w:rPr>
          <w:rFonts w:ascii="Arial" w:hAnsi="Arial" w:cs="Arial"/>
        </w:rPr>
        <w:t xml:space="preserve"> на п</w:t>
      </w:r>
      <w:r w:rsidR="007040B7" w:rsidRPr="003F499D">
        <w:rPr>
          <w:rFonts w:ascii="Arial" w:hAnsi="Arial" w:cs="Arial"/>
        </w:rPr>
        <w:t xml:space="preserve">оврзаните </w:t>
      </w:r>
      <w:r w:rsidR="00C344DA" w:rsidRPr="003F499D">
        <w:rPr>
          <w:rFonts w:ascii="Arial" w:hAnsi="Arial" w:cs="Arial"/>
        </w:rPr>
        <w:t>казниви дела дури и кога поврзаните казниви дела не се пропишани како такви во моментот на размената на податоците, информациите и домументацијата.</w:t>
      </w:r>
      <w:r w:rsidR="00C344DA">
        <w:rPr>
          <w:rFonts w:ascii="Arial" w:hAnsi="Arial" w:cs="Arial"/>
        </w:rPr>
        <w:t xml:space="preserve">  </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(4) Управата може да склучува договори за соработка со единици за финансиско разузнавање на други држави, како и со меѓународни организации вклучени во борба против перење пари и финансирање на тероризам за целите на спречување и откривање на перење пари и финансирање на тероризам. Потпишувањето на договори за соработка не е предуслов Управата да остварува меѓународна соработка со единици за финансиско разузнавање на други држави.</w:t>
      </w:r>
    </w:p>
    <w:p w:rsidR="00F0227D" w:rsidRDefault="00F0227D">
      <w:pPr>
        <w:pStyle w:val="NoSpacing"/>
        <w:jc w:val="both"/>
        <w:rPr>
          <w:rFonts w:ascii="Arial" w:hAnsi="Arial" w:cs="Arial"/>
        </w:rPr>
      </w:pPr>
    </w:p>
    <w:p w:rsidR="00F0227D" w:rsidRPr="00E2249A" w:rsidRDefault="00F0227D" w:rsidP="00F95F51">
      <w:pPr>
        <w:pStyle w:val="NoSpacing"/>
        <w:rPr>
          <w:rFonts w:ascii="Arial" w:hAnsi="Arial" w:cs="Arial"/>
          <w:b/>
        </w:rPr>
      </w:pP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Барање за размена на податоци кое го доставува</w:t>
      </w:r>
    </w:p>
    <w:p w:rsidR="00F0227D" w:rsidRPr="00E2249A" w:rsidRDefault="00F0227D" w:rsidP="00215C1A">
      <w:pPr>
        <w:pStyle w:val="NoSpacing"/>
        <w:jc w:val="center"/>
        <w:rPr>
          <w:rFonts w:ascii="Arial" w:hAnsi="Arial" w:cs="Arial"/>
          <w:b/>
        </w:rPr>
      </w:pPr>
      <w:r>
        <w:rPr>
          <w:rFonts w:ascii="Arial" w:hAnsi="Arial" w:cs="Arial"/>
          <w:b/>
        </w:rPr>
        <w:t>Управата до единицата за финансиско разузнавање на друга држава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F95F51">
        <w:rPr>
          <w:rFonts w:ascii="Arial" w:hAnsi="Arial" w:cs="Arial"/>
          <w:b/>
        </w:rPr>
        <w:t>143</w:t>
      </w:r>
    </w:p>
    <w:p w:rsidR="00215C1A" w:rsidRPr="00E2249A" w:rsidRDefault="00215C1A">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(1) </w:t>
      </w:r>
      <w:r w:rsidRPr="00755D4C">
        <w:rPr>
          <w:rFonts w:ascii="Arial" w:hAnsi="Arial" w:cs="Arial"/>
        </w:rPr>
        <w:t>Управата за спроведување на своите надлежности согласно со одредбите од овој закон</w:t>
      </w:r>
      <w:r>
        <w:rPr>
          <w:rFonts w:ascii="Arial" w:hAnsi="Arial" w:cs="Arial"/>
        </w:rPr>
        <w:t xml:space="preserve"> може да достави барање за размена на податоци, информации и документација до единица за финансиско разузнавање на друга држава.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(2) Барањето за размена на податоци, информации и документација од ставот (1) на овој член треба да биде образложено со соодветните познати факти кои укажуваат на перење пари и/или финансирање на тероризам</w:t>
      </w:r>
      <w:r w:rsidR="00A4399B">
        <w:rPr>
          <w:rFonts w:ascii="Arial" w:hAnsi="Arial" w:cs="Arial"/>
        </w:rPr>
        <w:t xml:space="preserve">, </w:t>
      </w:r>
      <w:r w:rsidR="00A4399B" w:rsidRPr="00185540">
        <w:rPr>
          <w:rFonts w:ascii="Arial" w:hAnsi="Arial" w:cs="Arial"/>
        </w:rPr>
        <w:t>причините</w:t>
      </w:r>
      <w:r>
        <w:rPr>
          <w:rFonts w:ascii="Arial" w:hAnsi="Arial" w:cs="Arial"/>
        </w:rPr>
        <w:t xml:space="preserve"> и</w:t>
      </w:r>
      <w:r w:rsidR="00A4399B">
        <w:rPr>
          <w:rFonts w:ascii="Arial" w:hAnsi="Arial" w:cs="Arial"/>
        </w:rPr>
        <w:t xml:space="preserve"> </w:t>
      </w:r>
      <w:r>
        <w:rPr>
          <w:rFonts w:ascii="Arial" w:hAnsi="Arial" w:cs="Arial"/>
        </w:rPr>
        <w:t>целта за која ќе се користат бараните податоци и информации.</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(3) Податоците, информациите и документацијата обезбедени согласно со ставот (1) на овој член Управата е должна да ги употреби за спроведување на своите надлежности согласно со одредбите од овој закон, согласно со ограничувањата и условите одредени од страна на единицата за финансиско разузнавање на државата која ги обезбедила.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(4) Податоците, информациите и документацијата обезбедени согласно со ставот (1) на овој член Управата може да ги разменува со надлежни органи, откако ќе обезбеди претходна согласност од страна на единицата за финансиско разузнавање</w:t>
      </w:r>
      <w:r w:rsidR="00BC7FDC">
        <w:rPr>
          <w:rFonts w:ascii="Arial" w:hAnsi="Arial" w:cs="Arial"/>
        </w:rPr>
        <w:t xml:space="preserve"> на државата која ги обезбедила </w:t>
      </w:r>
      <w:r w:rsidR="00BC7FDC" w:rsidRPr="00C073C3">
        <w:rPr>
          <w:rFonts w:ascii="Arial" w:hAnsi="Arial" w:cs="Arial"/>
        </w:rPr>
        <w:t>и во согласност со н</w:t>
      </w:r>
      <w:r w:rsidR="007040B7" w:rsidRPr="00C073C3">
        <w:rPr>
          <w:rFonts w:ascii="Arial" w:hAnsi="Arial" w:cs="Arial"/>
        </w:rPr>
        <w:t>ивните ограничувањата и ус</w:t>
      </w:r>
      <w:r w:rsidR="00185540">
        <w:rPr>
          <w:rFonts w:ascii="Arial" w:hAnsi="Arial" w:cs="Arial"/>
        </w:rPr>
        <w:t>л</w:t>
      </w:r>
      <w:r w:rsidR="007040B7" w:rsidRPr="00C073C3">
        <w:rPr>
          <w:rFonts w:ascii="Arial" w:hAnsi="Arial" w:cs="Arial"/>
        </w:rPr>
        <w:t>овите</w:t>
      </w:r>
      <w:r w:rsidR="00BC7FDC" w:rsidRPr="00C073C3">
        <w:rPr>
          <w:rFonts w:ascii="Arial" w:hAnsi="Arial" w:cs="Arial"/>
        </w:rPr>
        <w:t>.</w:t>
      </w:r>
    </w:p>
    <w:p w:rsidR="00F0227D" w:rsidRDefault="00F0227D">
      <w:pPr>
        <w:pStyle w:val="NoSpacing"/>
        <w:jc w:val="both"/>
        <w:rPr>
          <w:rFonts w:ascii="Arial" w:hAnsi="Arial" w:cs="Arial"/>
          <w:b/>
        </w:rPr>
      </w:pPr>
      <w:r w:rsidRPr="00E2249A">
        <w:rPr>
          <w:rFonts w:ascii="Arial" w:hAnsi="Arial" w:cs="Arial"/>
        </w:rPr>
        <w:tab/>
      </w:r>
      <w:r>
        <w:rPr>
          <w:rFonts w:ascii="Arial" w:hAnsi="Arial" w:cs="Arial"/>
        </w:rPr>
        <w:t>(5) Податоците, информациите и документацијата обезбедени согласно со ставот (1) на овој член се класифицирани и се означуваат со најмалку ист степен на класификација одреден од страна на единицата за финансиско разузнавање на државата која ги обезбедила.</w:t>
      </w:r>
    </w:p>
    <w:p w:rsidR="00F0227D" w:rsidRDefault="00F0227D">
      <w:pPr>
        <w:pStyle w:val="NoSpacing"/>
        <w:jc w:val="both"/>
        <w:rPr>
          <w:rFonts w:ascii="Arial" w:hAnsi="Arial" w:cs="Arial"/>
          <w:b/>
        </w:rPr>
      </w:pPr>
    </w:p>
    <w:p w:rsidR="00F0227D" w:rsidRDefault="00F0227D">
      <w:pPr>
        <w:pStyle w:val="NoSpacing"/>
        <w:jc w:val="center"/>
        <w:rPr>
          <w:rFonts w:ascii="Arial" w:hAnsi="Arial" w:cs="Arial"/>
          <w:b/>
        </w:rPr>
      </w:pPr>
      <w:r>
        <w:rPr>
          <w:rFonts w:ascii="Arial" w:hAnsi="Arial" w:cs="Arial"/>
          <w:b/>
        </w:rPr>
        <w:t>Барање за размена на податоци, информации и документација</w:t>
      </w:r>
    </w:p>
    <w:p w:rsidR="00F0227D" w:rsidRPr="00E2249A" w:rsidRDefault="00F0227D" w:rsidP="00185540">
      <w:pPr>
        <w:pStyle w:val="NoSpacing"/>
        <w:jc w:val="center"/>
        <w:rPr>
          <w:rFonts w:ascii="Arial" w:hAnsi="Arial" w:cs="Arial"/>
          <w:b/>
        </w:rPr>
      </w:pPr>
      <w:r>
        <w:rPr>
          <w:rFonts w:ascii="Arial" w:hAnsi="Arial" w:cs="Arial"/>
          <w:b/>
        </w:rPr>
        <w:t>ко</w:t>
      </w:r>
      <w:r w:rsidR="00185540">
        <w:rPr>
          <w:rFonts w:ascii="Arial" w:hAnsi="Arial" w:cs="Arial"/>
          <w:b/>
        </w:rPr>
        <w:t>е</w:t>
      </w:r>
      <w:r>
        <w:rPr>
          <w:rFonts w:ascii="Arial" w:hAnsi="Arial" w:cs="Arial"/>
          <w:b/>
        </w:rPr>
        <w:t xml:space="preserve"> Управата го добила од единицата за финансиско разузнавање на друга држава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rPr>
      </w:pPr>
      <w:r>
        <w:rPr>
          <w:rFonts w:ascii="Arial" w:hAnsi="Arial" w:cs="Arial"/>
          <w:b/>
        </w:rPr>
        <w:t xml:space="preserve">Член </w:t>
      </w:r>
      <w:r w:rsidR="00F95F51">
        <w:rPr>
          <w:rFonts w:ascii="Arial" w:hAnsi="Arial" w:cs="Arial"/>
          <w:b/>
        </w:rPr>
        <w:t>144</w:t>
      </w:r>
    </w:p>
    <w:p w:rsidR="00185540" w:rsidRPr="00E2249A" w:rsidRDefault="00185540">
      <w:pPr>
        <w:pStyle w:val="NoSpacing"/>
        <w:jc w:val="center"/>
        <w:rPr>
          <w:rFonts w:ascii="Arial" w:hAnsi="Arial" w:cs="Arial"/>
        </w:rPr>
      </w:pPr>
    </w:p>
    <w:p w:rsidR="003C2AE7" w:rsidRDefault="00F0227D">
      <w:pPr>
        <w:pStyle w:val="NoSpacing"/>
        <w:jc w:val="both"/>
        <w:rPr>
          <w:rFonts w:ascii="Arial" w:hAnsi="Arial" w:cs="Arial"/>
        </w:rPr>
      </w:pPr>
      <w:r w:rsidRPr="00E2249A">
        <w:rPr>
          <w:rFonts w:ascii="Arial" w:hAnsi="Arial" w:cs="Arial"/>
        </w:rPr>
        <w:tab/>
      </w:r>
      <w:r>
        <w:rPr>
          <w:rFonts w:ascii="Arial" w:hAnsi="Arial" w:cs="Arial"/>
        </w:rPr>
        <w:t xml:space="preserve">(1) На барање за размена на податоци, информации и документација на единица за финансиско разузнавање на друга држава доставено во писмена форма, Управата </w:t>
      </w:r>
      <w:r w:rsidR="00BC7FDC" w:rsidRPr="003C2AE7">
        <w:rPr>
          <w:rFonts w:ascii="Arial" w:hAnsi="Arial" w:cs="Arial"/>
        </w:rPr>
        <w:t>може да достави</w:t>
      </w:r>
      <w:r>
        <w:rPr>
          <w:rFonts w:ascii="Arial" w:hAnsi="Arial" w:cs="Arial"/>
        </w:rPr>
        <w:t xml:space="preserve"> податоци, информации и документација </w:t>
      </w:r>
      <w:r w:rsidR="00BC7FDC" w:rsidRPr="003C2AE7">
        <w:rPr>
          <w:rFonts w:ascii="Arial" w:hAnsi="Arial" w:cs="Arial"/>
        </w:rPr>
        <w:t xml:space="preserve">со кои располага во своите бази на податоци и/или </w:t>
      </w:r>
      <w:r w:rsidRPr="003C2AE7">
        <w:rPr>
          <w:rFonts w:ascii="Arial" w:hAnsi="Arial" w:cs="Arial"/>
        </w:rPr>
        <w:t>кои ги обезбедува согласно со надлежностите определени со овој закон</w:t>
      </w:r>
      <w:r w:rsidR="003C2AE7" w:rsidRPr="003C2AE7">
        <w:rPr>
          <w:rFonts w:ascii="Arial" w:hAnsi="Arial" w:cs="Arial"/>
        </w:rPr>
        <w:t>.</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(2) Барањето за размена на податоци, информации и документација од ставот (1) на овој член треба да биде образложено со соодветните познати факти кои укажуваат на перење пари и/или финансирање на тероризам и целта за која ќе се користат бараните податоци и информации.</w:t>
      </w:r>
    </w:p>
    <w:p w:rsidR="00F0227D" w:rsidRPr="00185540" w:rsidRDefault="00F0227D">
      <w:pPr>
        <w:pStyle w:val="NoSpacing"/>
        <w:jc w:val="both"/>
        <w:rPr>
          <w:rFonts w:ascii="Arial" w:hAnsi="Arial" w:cs="Arial"/>
        </w:rPr>
      </w:pPr>
      <w:r w:rsidRPr="00E2249A">
        <w:rPr>
          <w:rFonts w:ascii="Arial" w:hAnsi="Arial" w:cs="Arial"/>
        </w:rPr>
        <w:tab/>
      </w:r>
      <w:r>
        <w:rPr>
          <w:rFonts w:ascii="Arial" w:hAnsi="Arial" w:cs="Arial"/>
        </w:rPr>
        <w:t xml:space="preserve">(3) </w:t>
      </w:r>
      <w:r w:rsidRPr="00185540">
        <w:rPr>
          <w:rFonts w:ascii="Arial" w:hAnsi="Arial" w:cs="Arial"/>
        </w:rPr>
        <w:t>Управата може да го одбие барањето за размена на податоци од ставот (1) на овој член доколку тоа е спротивно на овој закон или ќе го попречи водењето на истрага на друг надлежен државен орган или кривичната постапка против ли</w:t>
      </w:r>
      <w:r w:rsidR="00A17C07" w:rsidRPr="00185540">
        <w:rPr>
          <w:rFonts w:ascii="Arial" w:hAnsi="Arial" w:cs="Arial"/>
        </w:rPr>
        <w:t>цето за кое се бараат податоци или кои на друг</w:t>
      </w:r>
      <w:r w:rsidR="003C2AE7" w:rsidRPr="00185540">
        <w:rPr>
          <w:rFonts w:ascii="Arial" w:hAnsi="Arial" w:cs="Arial"/>
        </w:rPr>
        <w:t xml:space="preserve"> </w:t>
      </w:r>
      <w:r w:rsidR="00A17C07" w:rsidRPr="00185540">
        <w:rPr>
          <w:rFonts w:ascii="Arial" w:hAnsi="Arial" w:cs="Arial"/>
        </w:rPr>
        <w:t>начин се во спротивност со фундаменталните начела на националното законодавство</w:t>
      </w:r>
      <w:r w:rsidR="003C2AE7" w:rsidRPr="00185540">
        <w:rPr>
          <w:rFonts w:ascii="Arial" w:hAnsi="Arial" w:cs="Arial"/>
        </w:rPr>
        <w:t xml:space="preserve">. </w:t>
      </w:r>
      <w:r w:rsidRPr="00185540">
        <w:rPr>
          <w:rFonts w:ascii="Arial" w:hAnsi="Arial" w:cs="Arial"/>
        </w:rPr>
        <w:t>Управата е должна да ги образложи причините поради кои го одбила барањето.</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(4) Податоците, информациите и документацијата обезбедени согласно со ставот (1) на овој член се класифицирани и се означуваат со најмалку ист степен на класификација одреден од страна на единицата за финансиско разузнавање на државата која ги доставила.</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(5) На барање на единица за финансиско разузнавање на друга држава од ставот (1) на </w:t>
      </w:r>
      <w:r w:rsidR="0000074D">
        <w:rPr>
          <w:rFonts w:ascii="Arial" w:hAnsi="Arial" w:cs="Arial"/>
        </w:rPr>
        <w:t xml:space="preserve">овој член Управата </w:t>
      </w:r>
      <w:r>
        <w:rPr>
          <w:rFonts w:ascii="Arial" w:hAnsi="Arial" w:cs="Arial"/>
        </w:rPr>
        <w:t xml:space="preserve">доставува согласност за проследување на податоците, информациите и документацијата обезбедени согласно со ставот (1) на овој член до надлежни органи на </w:t>
      </w:r>
      <w:r w:rsidRPr="003C2AE7">
        <w:rPr>
          <w:rFonts w:ascii="Arial" w:hAnsi="Arial" w:cs="Arial"/>
        </w:rPr>
        <w:t>државата</w:t>
      </w:r>
      <w:r w:rsidR="00381485" w:rsidRPr="003C2AE7">
        <w:rPr>
          <w:rFonts w:ascii="Arial" w:hAnsi="Arial" w:cs="Arial"/>
        </w:rPr>
        <w:t xml:space="preserve"> </w:t>
      </w:r>
      <w:r w:rsidR="003C2AE7" w:rsidRPr="003C2AE7">
        <w:rPr>
          <w:rFonts w:ascii="Arial" w:hAnsi="Arial" w:cs="Arial"/>
        </w:rPr>
        <w:t>б</w:t>
      </w:r>
      <w:r w:rsidR="00381485" w:rsidRPr="003C2AE7">
        <w:rPr>
          <w:rFonts w:ascii="Arial" w:hAnsi="Arial" w:cs="Arial"/>
        </w:rPr>
        <w:t>ез оглед на видот на поврзаните казниви дела</w:t>
      </w:r>
      <w:r w:rsidRPr="003C2AE7">
        <w:rPr>
          <w:rFonts w:ascii="Arial" w:hAnsi="Arial" w:cs="Arial"/>
        </w:rPr>
        <w:t>.</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(6) Управата може да одбие да даде согласност за проследување на податоците, информациите и документацијата со писмено образложение до единицата за финансиско разузнавање од ставот (1) на овој член, ако барањето за согласност е спротивно на овој закон или го попречува водењето на истрагата во кривичната постапка</w:t>
      </w:r>
      <w:r w:rsidR="003C2AE7">
        <w:rPr>
          <w:rFonts w:ascii="Arial" w:hAnsi="Arial" w:cs="Arial"/>
        </w:rPr>
        <w:t xml:space="preserve"> </w:t>
      </w:r>
      <w:r w:rsidR="00302069">
        <w:rPr>
          <w:rFonts w:ascii="Arial" w:hAnsi="Arial" w:cs="Arial"/>
        </w:rPr>
        <w:t xml:space="preserve">или на друг начин </w:t>
      </w:r>
      <w:r w:rsidR="007374A7" w:rsidRPr="003C2AE7">
        <w:rPr>
          <w:rFonts w:ascii="Arial" w:hAnsi="Arial" w:cs="Arial"/>
        </w:rPr>
        <w:t>е во спротивност со фундаменталните начела на националното законодавство</w:t>
      </w:r>
      <w:r w:rsidR="003C2AE7">
        <w:rPr>
          <w:rFonts w:ascii="Arial" w:hAnsi="Arial" w:cs="Arial"/>
        </w:rPr>
        <w:t>.</w:t>
      </w:r>
    </w:p>
    <w:p w:rsidR="00486C88" w:rsidRDefault="00F0227D" w:rsidP="00215C1A">
      <w:pPr>
        <w:pStyle w:val="NoSpacing"/>
        <w:jc w:val="both"/>
        <w:rPr>
          <w:rFonts w:ascii="Arial" w:hAnsi="Arial" w:cs="Arial"/>
          <w:b/>
        </w:rPr>
      </w:pPr>
      <w:r>
        <w:rPr>
          <w:rFonts w:ascii="Arial" w:hAnsi="Arial" w:cs="Arial"/>
        </w:rPr>
        <w:t xml:space="preserve"> </w:t>
      </w:r>
    </w:p>
    <w:p w:rsidR="00F0227D" w:rsidRDefault="00F0227D">
      <w:pPr>
        <w:pStyle w:val="NoSpacing"/>
        <w:jc w:val="center"/>
        <w:rPr>
          <w:rFonts w:ascii="Arial" w:hAnsi="Arial" w:cs="Arial"/>
          <w:b/>
        </w:rPr>
      </w:pPr>
      <w:r>
        <w:rPr>
          <w:rFonts w:ascii="Arial" w:hAnsi="Arial" w:cs="Arial"/>
          <w:b/>
        </w:rPr>
        <w:t>Доставување податоци, информации и документација на  Управата</w:t>
      </w:r>
    </w:p>
    <w:p w:rsidR="00F0227D" w:rsidRPr="00E2249A" w:rsidRDefault="00F0227D" w:rsidP="0031387F">
      <w:pPr>
        <w:pStyle w:val="NoSpacing"/>
        <w:jc w:val="center"/>
        <w:rPr>
          <w:rFonts w:ascii="Arial" w:hAnsi="Arial" w:cs="Arial"/>
          <w:b/>
        </w:rPr>
      </w:pPr>
      <w:r>
        <w:rPr>
          <w:rFonts w:ascii="Arial" w:hAnsi="Arial" w:cs="Arial"/>
          <w:b/>
        </w:rPr>
        <w:t>до единицата за финансиско разузнавање на друга држава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lang w:val="en-US"/>
        </w:rPr>
        <w:t>45</w:t>
      </w:r>
    </w:p>
    <w:p w:rsidR="0031387F" w:rsidRPr="00486C88" w:rsidRDefault="0031387F" w:rsidP="009941FA">
      <w:pPr>
        <w:pStyle w:val="NoSpacing"/>
        <w:jc w:val="both"/>
        <w:rPr>
          <w:rFonts w:ascii="Arial" w:hAnsi="Arial" w:cs="Arial"/>
          <w:lang w:val="en-US"/>
        </w:rPr>
      </w:pPr>
    </w:p>
    <w:p w:rsidR="00F0227D" w:rsidRPr="00E2249A" w:rsidRDefault="00F0227D" w:rsidP="009941FA">
      <w:pPr>
        <w:pStyle w:val="NoSpacing"/>
        <w:jc w:val="both"/>
        <w:rPr>
          <w:rFonts w:ascii="Arial" w:hAnsi="Arial" w:cs="Arial"/>
        </w:rPr>
      </w:pPr>
      <w:r w:rsidRPr="00E2249A">
        <w:rPr>
          <w:rFonts w:ascii="Arial" w:hAnsi="Arial" w:cs="Arial"/>
        </w:rPr>
        <w:tab/>
      </w:r>
      <w:r>
        <w:rPr>
          <w:rFonts w:ascii="Arial" w:hAnsi="Arial" w:cs="Arial"/>
        </w:rPr>
        <w:t>(1) Управата може податоците, информациите и документацијата кои ги обезбедува согласно со надлежностите определени со овој закон, кога постои сомневање за перење пари или финансирање на тероризам и без барање од единица за финансиско разузнавање на друга држава, да ги достави до истата.</w:t>
      </w:r>
    </w:p>
    <w:p w:rsidR="00F0227D" w:rsidRDefault="00F0227D" w:rsidP="009941FA">
      <w:pPr>
        <w:pStyle w:val="NoSpacing"/>
        <w:jc w:val="both"/>
        <w:rPr>
          <w:rFonts w:ascii="Arial" w:hAnsi="Arial" w:cs="Arial"/>
          <w:b/>
        </w:rPr>
      </w:pPr>
      <w:r w:rsidRPr="00E2249A">
        <w:rPr>
          <w:rFonts w:ascii="Arial" w:hAnsi="Arial" w:cs="Arial"/>
        </w:rPr>
        <w:tab/>
      </w:r>
      <w:r>
        <w:rPr>
          <w:rFonts w:ascii="Arial" w:hAnsi="Arial" w:cs="Arial"/>
        </w:rPr>
        <w:t>(2) За податоците, информациите и документацијата кои Управата ги доставува согласно со ставот (1) на овој член се применуваат одредбите од овој закон.</w:t>
      </w:r>
    </w:p>
    <w:p w:rsidR="00215C1A" w:rsidRDefault="00215C1A" w:rsidP="00486C88">
      <w:pPr>
        <w:pStyle w:val="NoSpacing"/>
        <w:jc w:val="center"/>
        <w:rPr>
          <w:rFonts w:ascii="Arial" w:hAnsi="Arial" w:cs="Arial"/>
          <w:b/>
        </w:rPr>
      </w:pPr>
    </w:p>
    <w:p w:rsidR="00F0227D" w:rsidRPr="00E2249A" w:rsidRDefault="00F0227D" w:rsidP="00486C88">
      <w:pPr>
        <w:pStyle w:val="NoSpacing"/>
        <w:jc w:val="center"/>
        <w:rPr>
          <w:rFonts w:ascii="Arial" w:hAnsi="Arial" w:cs="Arial"/>
          <w:b/>
        </w:rPr>
      </w:pPr>
      <w:r>
        <w:rPr>
          <w:rFonts w:ascii="Arial" w:hAnsi="Arial" w:cs="Arial"/>
          <w:b/>
        </w:rPr>
        <w:t xml:space="preserve">Привремени мерки </w:t>
      </w:r>
      <w:r w:rsidRPr="00C073C3">
        <w:rPr>
          <w:rFonts w:ascii="Arial" w:hAnsi="Arial" w:cs="Arial"/>
          <w:b/>
        </w:rPr>
        <w:t>и налог за следење на деловен однос</w:t>
      </w:r>
      <w:r>
        <w:rPr>
          <w:rFonts w:ascii="Arial" w:hAnsi="Arial" w:cs="Arial"/>
          <w:b/>
        </w:rPr>
        <w:t xml:space="preserve"> во рамки на меѓународна соработка</w:t>
      </w:r>
    </w:p>
    <w:p w:rsidR="00221EE6" w:rsidRDefault="00221EE6">
      <w:pPr>
        <w:pStyle w:val="NoSpacing"/>
        <w:jc w:val="center"/>
        <w:rPr>
          <w:rFonts w:ascii="Arial" w:hAnsi="Arial" w:cs="Arial"/>
          <w:b/>
        </w:rPr>
      </w:pPr>
    </w:p>
    <w:p w:rsidR="00F0227D"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lang w:val="en-US"/>
        </w:rPr>
        <w:t>46</w:t>
      </w:r>
    </w:p>
    <w:p w:rsidR="00486C88" w:rsidRPr="00486C88" w:rsidRDefault="00486C88">
      <w:pPr>
        <w:pStyle w:val="NoSpacing"/>
        <w:jc w:val="center"/>
        <w:rPr>
          <w:rFonts w:ascii="Arial" w:hAnsi="Arial" w:cs="Arial"/>
          <w:lang w:val="en-US"/>
        </w:rPr>
      </w:pPr>
    </w:p>
    <w:p w:rsidR="00F0227D" w:rsidRPr="00221EE6" w:rsidRDefault="00F0227D">
      <w:pPr>
        <w:pStyle w:val="NoSpacing"/>
        <w:jc w:val="both"/>
        <w:rPr>
          <w:rFonts w:ascii="Arial" w:hAnsi="Arial" w:cs="Arial"/>
        </w:rPr>
      </w:pPr>
      <w:r w:rsidRPr="0031387F">
        <w:rPr>
          <w:rFonts w:ascii="Arial" w:hAnsi="Arial" w:cs="Arial"/>
        </w:rPr>
        <w:tab/>
      </w:r>
      <w:r w:rsidRPr="00221EE6">
        <w:rPr>
          <w:rFonts w:ascii="Arial" w:hAnsi="Arial" w:cs="Arial"/>
        </w:rPr>
        <w:t xml:space="preserve">(1) Одредбите на членовите </w:t>
      </w:r>
      <w:r w:rsidRPr="00221EE6">
        <w:rPr>
          <w:rFonts w:ascii="Arial" w:hAnsi="Arial" w:cs="Arial"/>
          <w:color w:val="222222"/>
        </w:rPr>
        <w:t>1</w:t>
      </w:r>
      <w:r w:rsidR="0031387F" w:rsidRPr="00221EE6">
        <w:rPr>
          <w:rFonts w:ascii="Arial" w:hAnsi="Arial" w:cs="Arial"/>
          <w:color w:val="222222"/>
        </w:rPr>
        <w:t>32</w:t>
      </w:r>
      <w:r w:rsidRPr="00221EE6">
        <w:rPr>
          <w:rFonts w:ascii="Arial" w:hAnsi="Arial" w:cs="Arial"/>
          <w:color w:val="222222"/>
        </w:rPr>
        <w:t>,</w:t>
      </w:r>
      <w:r w:rsidRPr="00221EE6">
        <w:rPr>
          <w:rFonts w:ascii="Arial" w:hAnsi="Arial" w:cs="Arial"/>
        </w:rPr>
        <w:t xml:space="preserve"> 1</w:t>
      </w:r>
      <w:r w:rsidR="0031387F" w:rsidRPr="00221EE6">
        <w:rPr>
          <w:rFonts w:ascii="Arial" w:hAnsi="Arial" w:cs="Arial"/>
        </w:rPr>
        <w:t>33</w:t>
      </w:r>
      <w:r w:rsidRPr="00221EE6">
        <w:rPr>
          <w:rFonts w:ascii="Arial" w:hAnsi="Arial" w:cs="Arial"/>
        </w:rPr>
        <w:t>, 1</w:t>
      </w:r>
      <w:r w:rsidR="0031387F" w:rsidRPr="00221EE6">
        <w:rPr>
          <w:rFonts w:ascii="Arial" w:hAnsi="Arial" w:cs="Arial"/>
        </w:rPr>
        <w:t>34</w:t>
      </w:r>
      <w:r w:rsidRPr="00221EE6">
        <w:rPr>
          <w:rFonts w:ascii="Arial" w:hAnsi="Arial" w:cs="Arial"/>
        </w:rPr>
        <w:t>, 1</w:t>
      </w:r>
      <w:r w:rsidR="0031387F" w:rsidRPr="00221EE6">
        <w:rPr>
          <w:rFonts w:ascii="Arial" w:hAnsi="Arial" w:cs="Arial"/>
        </w:rPr>
        <w:t>35</w:t>
      </w:r>
      <w:r w:rsidRPr="00221EE6">
        <w:rPr>
          <w:rFonts w:ascii="Arial" w:hAnsi="Arial" w:cs="Arial"/>
        </w:rPr>
        <w:t xml:space="preserve"> и 1</w:t>
      </w:r>
      <w:r w:rsidR="0031387F" w:rsidRPr="00221EE6">
        <w:rPr>
          <w:rFonts w:ascii="Arial" w:hAnsi="Arial" w:cs="Arial"/>
        </w:rPr>
        <w:t>36</w:t>
      </w:r>
      <w:r w:rsidRPr="00221EE6">
        <w:rPr>
          <w:rFonts w:ascii="Arial" w:hAnsi="Arial" w:cs="Arial"/>
        </w:rPr>
        <w:t xml:space="preserve"> од овој закон ќе се применуваат кога единица за финансиско разузнавање на друга држава ќе</w:t>
      </w:r>
      <w:r w:rsidR="007524C8" w:rsidRPr="00221EE6">
        <w:rPr>
          <w:rFonts w:ascii="Arial" w:hAnsi="Arial" w:cs="Arial"/>
        </w:rPr>
        <w:t xml:space="preserve"> побара следење на деловен однос, </w:t>
      </w:r>
      <w:r w:rsidRPr="00221EE6">
        <w:rPr>
          <w:rFonts w:ascii="Arial" w:hAnsi="Arial" w:cs="Arial"/>
        </w:rPr>
        <w:t>одбивање или</w:t>
      </w:r>
      <w:r w:rsidRPr="00221EE6">
        <w:rPr>
          <w:rFonts w:ascii="Arial" w:hAnsi="Arial" w:cs="Arial"/>
          <w:bCs/>
        </w:rPr>
        <w:t xml:space="preserve"> </w:t>
      </w:r>
      <w:r w:rsidRPr="00221EE6">
        <w:rPr>
          <w:rFonts w:ascii="Arial" w:hAnsi="Arial" w:cs="Arial"/>
        </w:rPr>
        <w:t>одлагање на трансакција.</w:t>
      </w:r>
    </w:p>
    <w:p w:rsidR="00F0227D" w:rsidRPr="00221EE6" w:rsidRDefault="00F0227D">
      <w:pPr>
        <w:pStyle w:val="NoSpacing"/>
        <w:jc w:val="both"/>
        <w:rPr>
          <w:rFonts w:ascii="Arial" w:hAnsi="Arial" w:cs="Arial"/>
        </w:rPr>
      </w:pPr>
      <w:r w:rsidRPr="00221EE6">
        <w:rPr>
          <w:rFonts w:ascii="Arial" w:hAnsi="Arial" w:cs="Arial"/>
        </w:rPr>
        <w:tab/>
        <w:t>(2) Барањето од ставот (1) на овој член треба да биде образложено и да се однесува за трансакција поврзана со перење пари и/</w:t>
      </w:r>
      <w:r w:rsidRPr="00221EE6">
        <w:rPr>
          <w:rFonts w:ascii="Arial" w:hAnsi="Arial" w:cs="Arial"/>
          <w:lang w:val="ru-RU"/>
        </w:rPr>
        <w:t>или финансирање на тероризам</w:t>
      </w:r>
      <w:r w:rsidRPr="00221EE6">
        <w:rPr>
          <w:rFonts w:ascii="Arial" w:hAnsi="Arial" w:cs="Arial"/>
        </w:rPr>
        <w:t xml:space="preserve"> и одбивањето или одлагањето би се реализирало доколку трансакцијата е предмет на домашен извештај за сомнителна трансакција.</w:t>
      </w:r>
    </w:p>
    <w:p w:rsidR="00F0227D" w:rsidRPr="009941FA" w:rsidRDefault="00F0227D">
      <w:pPr>
        <w:pStyle w:val="NoSpacing"/>
        <w:jc w:val="both"/>
        <w:rPr>
          <w:rFonts w:ascii="Arial" w:hAnsi="Arial" w:cs="Arial"/>
          <w:b/>
        </w:rPr>
      </w:pPr>
      <w:r w:rsidRPr="00221EE6">
        <w:rPr>
          <w:rFonts w:ascii="Arial" w:hAnsi="Arial" w:cs="Arial"/>
        </w:rPr>
        <w:tab/>
        <w:t>(3) Управата може да достави барање до единица за финансиско разузнавање на друга држава за следење на деловен однос и за одбивање или</w:t>
      </w:r>
      <w:r w:rsidRPr="00221EE6">
        <w:rPr>
          <w:rFonts w:ascii="Arial" w:hAnsi="Arial" w:cs="Arial"/>
          <w:bCs/>
        </w:rPr>
        <w:t xml:space="preserve"> </w:t>
      </w:r>
      <w:r w:rsidRPr="00221EE6">
        <w:rPr>
          <w:rFonts w:ascii="Arial" w:hAnsi="Arial" w:cs="Arial"/>
        </w:rPr>
        <w:t>одлагање на трансакција при постоење на сомневање за перење пари и/или финансирање на тероризам.</w:t>
      </w:r>
    </w:p>
    <w:p w:rsidR="00F0227D" w:rsidRPr="009941FA" w:rsidRDefault="00F0227D">
      <w:pPr>
        <w:pStyle w:val="NoSpacing"/>
        <w:jc w:val="both"/>
        <w:rPr>
          <w:rFonts w:ascii="Arial" w:hAnsi="Arial" w:cs="Arial"/>
          <w:b/>
        </w:rPr>
      </w:pPr>
    </w:p>
    <w:p w:rsidR="00F0227D" w:rsidRPr="00E2249A" w:rsidRDefault="00F0227D" w:rsidP="00E238E5">
      <w:pPr>
        <w:pStyle w:val="NoSpacing"/>
        <w:jc w:val="center"/>
        <w:rPr>
          <w:rFonts w:ascii="Arial" w:hAnsi="Arial" w:cs="Arial"/>
          <w:b/>
        </w:rPr>
      </w:pPr>
      <w:r>
        <w:rPr>
          <w:rFonts w:ascii="Arial" w:hAnsi="Arial" w:cs="Arial"/>
          <w:b/>
        </w:rPr>
        <w:t>Повратни информации</w:t>
      </w:r>
    </w:p>
    <w:p w:rsidR="00F7170A" w:rsidRDefault="00F7170A">
      <w:pPr>
        <w:pStyle w:val="NoSpacing"/>
        <w:jc w:val="center"/>
        <w:rPr>
          <w:rFonts w:ascii="Arial" w:hAnsi="Arial" w:cs="Arial"/>
          <w:b/>
        </w:rPr>
      </w:pPr>
    </w:p>
    <w:p w:rsidR="00F0227D"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lang w:val="en-US"/>
        </w:rPr>
        <w:t>47</w:t>
      </w:r>
    </w:p>
    <w:p w:rsidR="00E238E5" w:rsidRPr="00486C88" w:rsidRDefault="00E238E5">
      <w:pPr>
        <w:pStyle w:val="NoSpacing"/>
        <w:jc w:val="center"/>
        <w:rPr>
          <w:lang w:val="en-US"/>
        </w:rPr>
      </w:pPr>
    </w:p>
    <w:p w:rsidR="00F0227D" w:rsidRPr="00E2249A" w:rsidRDefault="00F0227D">
      <w:pPr>
        <w:pStyle w:val="Heading11"/>
        <w:keepNext/>
        <w:keepLines/>
        <w:spacing w:after="0" w:line="264" w:lineRule="exact"/>
        <w:ind w:right="18"/>
        <w:jc w:val="both"/>
        <w:rPr>
          <w:sz w:val="22"/>
          <w:szCs w:val="22"/>
          <w:lang w:val="mk-MK"/>
        </w:rPr>
      </w:pPr>
      <w:r w:rsidRPr="00E2249A">
        <w:rPr>
          <w:sz w:val="22"/>
          <w:szCs w:val="22"/>
          <w:lang w:val="mk-MK"/>
        </w:rPr>
        <w:tab/>
        <w:t xml:space="preserve">(1) </w:t>
      </w:r>
      <w:r>
        <w:rPr>
          <w:sz w:val="22"/>
          <w:szCs w:val="22"/>
          <w:lang w:val="mk-MK"/>
        </w:rPr>
        <w:t>Управата на барање на е</w:t>
      </w:r>
      <w:r w:rsidRPr="00E2249A">
        <w:rPr>
          <w:sz w:val="22"/>
          <w:szCs w:val="22"/>
          <w:lang w:val="mk-MK"/>
        </w:rPr>
        <w:t>диниц</w:t>
      </w:r>
      <w:r>
        <w:rPr>
          <w:sz w:val="22"/>
          <w:szCs w:val="22"/>
          <w:lang w:val="mk-MK"/>
        </w:rPr>
        <w:t>а</w:t>
      </w:r>
      <w:r w:rsidRPr="00E2249A">
        <w:rPr>
          <w:sz w:val="22"/>
          <w:szCs w:val="22"/>
          <w:lang w:val="mk-MK"/>
        </w:rPr>
        <w:t xml:space="preserve"> за финансиско разузнавање на друг</w:t>
      </w:r>
      <w:r>
        <w:rPr>
          <w:sz w:val="22"/>
          <w:szCs w:val="22"/>
          <w:lang w:val="mk-MK"/>
        </w:rPr>
        <w:t>а</w:t>
      </w:r>
      <w:r w:rsidRPr="00E2249A">
        <w:rPr>
          <w:sz w:val="22"/>
          <w:szCs w:val="22"/>
          <w:lang w:val="mk-MK"/>
        </w:rPr>
        <w:t xml:space="preserve"> држав</w:t>
      </w:r>
      <w:r>
        <w:rPr>
          <w:sz w:val="22"/>
          <w:szCs w:val="22"/>
          <w:lang w:val="mk-MK"/>
        </w:rPr>
        <w:t xml:space="preserve">а обезбедува повратни информации за употребата на доставените </w:t>
      </w:r>
      <w:r w:rsidRPr="00E2249A">
        <w:rPr>
          <w:sz w:val="22"/>
          <w:szCs w:val="22"/>
          <w:lang w:val="mk-MK"/>
        </w:rPr>
        <w:t>податоци, информации и документација</w:t>
      </w:r>
      <w:r>
        <w:rPr>
          <w:sz w:val="22"/>
          <w:szCs w:val="22"/>
          <w:lang w:val="mk-MK"/>
        </w:rPr>
        <w:t>.</w:t>
      </w:r>
    </w:p>
    <w:p w:rsidR="00F0227D" w:rsidRDefault="00F0227D">
      <w:pPr>
        <w:pStyle w:val="Heading11"/>
        <w:keepNext/>
        <w:keepLines/>
        <w:tabs>
          <w:tab w:val="left" w:pos="284"/>
        </w:tabs>
        <w:spacing w:after="0" w:line="264" w:lineRule="exact"/>
        <w:ind w:right="18"/>
        <w:jc w:val="both"/>
        <w:rPr>
          <w:sz w:val="22"/>
          <w:szCs w:val="22"/>
          <w:lang w:val="mk-MK"/>
        </w:rPr>
      </w:pPr>
      <w:r w:rsidRPr="00E2249A">
        <w:rPr>
          <w:sz w:val="22"/>
          <w:szCs w:val="22"/>
          <w:lang w:val="mk-MK"/>
        </w:rPr>
        <w:tab/>
      </w:r>
      <w:r w:rsidRPr="00E2249A">
        <w:rPr>
          <w:sz w:val="22"/>
          <w:szCs w:val="22"/>
          <w:lang w:val="mk-MK"/>
        </w:rPr>
        <w:tab/>
        <w:t xml:space="preserve">(2) </w:t>
      </w:r>
      <w:r>
        <w:rPr>
          <w:sz w:val="22"/>
          <w:szCs w:val="22"/>
          <w:lang w:val="mk-MK"/>
        </w:rPr>
        <w:t>Управата може да побара од е</w:t>
      </w:r>
      <w:r w:rsidRPr="00E2249A">
        <w:rPr>
          <w:sz w:val="22"/>
          <w:szCs w:val="22"/>
          <w:lang w:val="mk-MK"/>
        </w:rPr>
        <w:t>диниц</w:t>
      </w:r>
      <w:r>
        <w:rPr>
          <w:sz w:val="22"/>
          <w:szCs w:val="22"/>
          <w:lang w:val="mk-MK"/>
        </w:rPr>
        <w:t>а</w:t>
      </w:r>
      <w:r w:rsidRPr="00E2249A">
        <w:rPr>
          <w:sz w:val="22"/>
          <w:szCs w:val="22"/>
          <w:lang w:val="mk-MK"/>
        </w:rPr>
        <w:t xml:space="preserve"> за финансиско разузнавање на друг</w:t>
      </w:r>
      <w:r>
        <w:rPr>
          <w:sz w:val="22"/>
          <w:szCs w:val="22"/>
          <w:lang w:val="mk-MK"/>
        </w:rPr>
        <w:t>а</w:t>
      </w:r>
      <w:r w:rsidRPr="00E2249A">
        <w:rPr>
          <w:sz w:val="22"/>
          <w:szCs w:val="22"/>
          <w:lang w:val="mk-MK"/>
        </w:rPr>
        <w:t xml:space="preserve"> држав</w:t>
      </w:r>
      <w:r>
        <w:rPr>
          <w:sz w:val="22"/>
          <w:szCs w:val="22"/>
          <w:lang w:val="mk-MK"/>
        </w:rPr>
        <w:t xml:space="preserve">а повратни информации за употребата на доставените </w:t>
      </w:r>
      <w:r w:rsidRPr="00E2249A">
        <w:rPr>
          <w:sz w:val="22"/>
          <w:szCs w:val="22"/>
          <w:lang w:val="mk-MK"/>
        </w:rPr>
        <w:t>податоци, информации и документација</w:t>
      </w:r>
      <w:r>
        <w:rPr>
          <w:sz w:val="22"/>
          <w:szCs w:val="22"/>
          <w:lang w:val="mk-MK"/>
        </w:rPr>
        <w:t xml:space="preserve">. </w:t>
      </w:r>
    </w:p>
    <w:p w:rsidR="00F0227D" w:rsidRDefault="00F0227D">
      <w:pPr>
        <w:pStyle w:val="Heading11"/>
        <w:keepNext/>
        <w:keepLines/>
        <w:tabs>
          <w:tab w:val="left" w:pos="284"/>
        </w:tabs>
        <w:spacing w:after="0" w:line="264" w:lineRule="exact"/>
        <w:ind w:right="18"/>
        <w:jc w:val="center"/>
        <w:rPr>
          <w:sz w:val="22"/>
          <w:szCs w:val="22"/>
          <w:lang w:val="mk-MK"/>
        </w:rPr>
      </w:pPr>
    </w:p>
    <w:p w:rsidR="00486C88" w:rsidRPr="00486C88" w:rsidRDefault="00486C88">
      <w:pPr>
        <w:jc w:val="center"/>
        <w:rPr>
          <w:rFonts w:ascii="Arial" w:hAnsi="Arial" w:cs="Arial"/>
          <w:sz w:val="22"/>
          <w:szCs w:val="22"/>
        </w:rPr>
      </w:pPr>
    </w:p>
    <w:p w:rsidR="00221EE6" w:rsidRPr="00E2249A" w:rsidRDefault="00F0227D" w:rsidP="00221EE6">
      <w:pPr>
        <w:pStyle w:val="Heading11"/>
        <w:keepNext/>
        <w:keepLines/>
        <w:tabs>
          <w:tab w:val="left" w:pos="284"/>
        </w:tabs>
        <w:spacing w:after="0" w:line="264" w:lineRule="exact"/>
        <w:ind w:right="18"/>
        <w:jc w:val="center"/>
        <w:rPr>
          <w:b/>
          <w:sz w:val="22"/>
          <w:szCs w:val="22"/>
          <w:lang w:val="mk-MK"/>
        </w:rPr>
      </w:pPr>
      <w:r w:rsidRPr="00E2249A">
        <w:rPr>
          <w:sz w:val="22"/>
          <w:szCs w:val="22"/>
          <w:lang w:val="mk-MK"/>
        </w:rPr>
        <w:tab/>
      </w:r>
      <w:r w:rsidR="00221EE6">
        <w:rPr>
          <w:b/>
          <w:sz w:val="22"/>
          <w:szCs w:val="22"/>
          <w:lang w:val="mk-MK"/>
        </w:rPr>
        <w:t>Безбедни начини на остварување на меѓународна соработка</w:t>
      </w:r>
    </w:p>
    <w:p w:rsidR="00221EE6" w:rsidRDefault="00221EE6" w:rsidP="00221EE6">
      <w:pPr>
        <w:jc w:val="center"/>
        <w:rPr>
          <w:rFonts w:ascii="Arial" w:hAnsi="Arial" w:cs="Arial"/>
          <w:b/>
          <w:sz w:val="22"/>
          <w:szCs w:val="22"/>
          <w:lang w:val="mk-MK"/>
        </w:rPr>
      </w:pPr>
    </w:p>
    <w:p w:rsidR="00221EE6" w:rsidRDefault="00221EE6" w:rsidP="00221EE6">
      <w:pPr>
        <w:jc w:val="center"/>
        <w:rPr>
          <w:rFonts w:ascii="Arial" w:hAnsi="Arial" w:cs="Arial"/>
          <w:b/>
          <w:sz w:val="22"/>
          <w:szCs w:val="22"/>
        </w:rPr>
      </w:pPr>
      <w:r w:rsidRPr="00E2249A">
        <w:rPr>
          <w:rFonts w:ascii="Arial" w:hAnsi="Arial" w:cs="Arial"/>
          <w:b/>
          <w:sz w:val="22"/>
          <w:szCs w:val="22"/>
          <w:lang w:val="mk-MK"/>
        </w:rPr>
        <w:t>Член 1</w:t>
      </w:r>
      <w:r>
        <w:rPr>
          <w:rFonts w:ascii="Arial" w:hAnsi="Arial" w:cs="Arial"/>
          <w:b/>
          <w:sz w:val="22"/>
          <w:szCs w:val="22"/>
        </w:rPr>
        <w:t>48</w:t>
      </w:r>
    </w:p>
    <w:p w:rsidR="00221EE6" w:rsidRDefault="00221EE6">
      <w:pPr>
        <w:jc w:val="both"/>
        <w:rPr>
          <w:rFonts w:ascii="Arial" w:hAnsi="Arial" w:cs="Arial"/>
          <w:sz w:val="22"/>
          <w:szCs w:val="22"/>
          <w:lang w:val="mk-MK"/>
        </w:rPr>
      </w:pPr>
    </w:p>
    <w:p w:rsidR="00F0227D" w:rsidRPr="00E2249A" w:rsidRDefault="00F0227D" w:rsidP="00221EE6">
      <w:pPr>
        <w:ind w:firstLine="720"/>
        <w:jc w:val="both"/>
        <w:rPr>
          <w:rFonts w:ascii="Arial" w:hAnsi="Arial" w:cs="Arial"/>
          <w:sz w:val="22"/>
          <w:szCs w:val="22"/>
          <w:lang w:val="mk-MK"/>
        </w:rPr>
      </w:pPr>
      <w:r w:rsidRPr="00E2249A">
        <w:rPr>
          <w:rFonts w:ascii="Arial" w:hAnsi="Arial" w:cs="Arial"/>
          <w:sz w:val="22"/>
          <w:szCs w:val="22"/>
          <w:lang w:val="mk-MK"/>
        </w:rPr>
        <w:t>Размената на податоци, информации и документација помеѓу Управата и единиците за финансиско разузнавање на други држави согласно</w:t>
      </w:r>
      <w:r>
        <w:rPr>
          <w:rFonts w:ascii="Arial" w:hAnsi="Arial" w:cs="Arial"/>
          <w:sz w:val="22"/>
          <w:szCs w:val="22"/>
          <w:lang w:val="mk-MK"/>
        </w:rPr>
        <w:t xml:space="preserve"> со</w:t>
      </w:r>
      <w:r w:rsidRPr="00E2249A">
        <w:rPr>
          <w:rFonts w:ascii="Arial" w:hAnsi="Arial" w:cs="Arial"/>
          <w:sz w:val="22"/>
          <w:szCs w:val="22"/>
          <w:lang w:val="mk-MK"/>
        </w:rPr>
        <w:t xml:space="preserve"> овој закон ќе се одвива преку безбедни </w:t>
      </w:r>
      <w:r>
        <w:rPr>
          <w:rFonts w:ascii="Arial" w:hAnsi="Arial" w:cs="Arial"/>
          <w:sz w:val="22"/>
          <w:szCs w:val="22"/>
          <w:lang w:val="mk-MK"/>
        </w:rPr>
        <w:t xml:space="preserve">електронски меѓународни </w:t>
      </w:r>
      <w:r w:rsidRPr="00E2249A">
        <w:rPr>
          <w:rFonts w:ascii="Arial" w:hAnsi="Arial" w:cs="Arial"/>
          <w:sz w:val="22"/>
          <w:szCs w:val="22"/>
          <w:lang w:val="mk-MK"/>
        </w:rPr>
        <w:t>комуникаци</w:t>
      </w:r>
      <w:r w:rsidR="00E238E5">
        <w:rPr>
          <w:rFonts w:ascii="Arial" w:hAnsi="Arial" w:cs="Arial"/>
          <w:sz w:val="22"/>
          <w:szCs w:val="22"/>
          <w:lang w:val="mk-MK"/>
        </w:rPr>
        <w:t>ски</w:t>
      </w:r>
      <w:r w:rsidRPr="00E2249A">
        <w:rPr>
          <w:rFonts w:ascii="Arial" w:hAnsi="Arial" w:cs="Arial"/>
          <w:sz w:val="22"/>
          <w:szCs w:val="22"/>
          <w:lang w:val="mk-MK"/>
        </w:rPr>
        <w:t xml:space="preserve"> системи.</w:t>
      </w:r>
    </w:p>
    <w:p w:rsidR="00F0227D" w:rsidRPr="00E2249A" w:rsidRDefault="00F0227D">
      <w:pPr>
        <w:rPr>
          <w:rFonts w:ascii="Arial" w:hAnsi="Arial" w:cs="Arial"/>
          <w:sz w:val="22"/>
          <w:szCs w:val="22"/>
          <w:lang w:val="mk-MK"/>
        </w:rPr>
      </w:pPr>
    </w:p>
    <w:p w:rsidR="00F0227D" w:rsidRDefault="00F0227D">
      <w:pPr>
        <w:jc w:val="center"/>
        <w:rPr>
          <w:rFonts w:ascii="Arial" w:hAnsi="Arial" w:cs="Arial"/>
          <w:b/>
          <w:sz w:val="22"/>
          <w:szCs w:val="22"/>
        </w:rPr>
      </w:pPr>
      <w:r w:rsidRPr="00E2249A">
        <w:rPr>
          <w:rFonts w:ascii="Arial" w:hAnsi="Arial" w:cs="Arial"/>
          <w:b/>
          <w:sz w:val="22"/>
          <w:szCs w:val="22"/>
          <w:lang w:val="mk-MK"/>
        </w:rPr>
        <w:t>Член 1</w:t>
      </w:r>
      <w:r w:rsidR="00486C88">
        <w:rPr>
          <w:rFonts w:ascii="Arial" w:hAnsi="Arial" w:cs="Arial"/>
          <w:b/>
          <w:sz w:val="22"/>
          <w:szCs w:val="22"/>
        </w:rPr>
        <w:t>49</w:t>
      </w:r>
    </w:p>
    <w:p w:rsidR="00215C1A" w:rsidRPr="00486C88" w:rsidRDefault="00215C1A">
      <w:pPr>
        <w:jc w:val="center"/>
        <w:rPr>
          <w:rFonts w:ascii="Arial" w:hAnsi="Arial" w:cs="Arial"/>
          <w:sz w:val="22"/>
          <w:szCs w:val="22"/>
        </w:rPr>
      </w:pPr>
    </w:p>
    <w:p w:rsidR="00F0227D" w:rsidRPr="00E2249A" w:rsidRDefault="00F0227D">
      <w:pPr>
        <w:jc w:val="both"/>
        <w:rPr>
          <w:rFonts w:ascii="Arial" w:hAnsi="Arial" w:cs="Arial"/>
          <w:sz w:val="22"/>
          <w:szCs w:val="22"/>
          <w:lang w:val="mk-MK"/>
        </w:rPr>
      </w:pPr>
      <w:r w:rsidRPr="00E2249A">
        <w:rPr>
          <w:rFonts w:ascii="Arial" w:hAnsi="Arial" w:cs="Arial"/>
          <w:sz w:val="22"/>
          <w:szCs w:val="22"/>
          <w:lang w:val="mk-MK"/>
        </w:rPr>
        <w:tab/>
        <w:t xml:space="preserve">(1) Управата може индиректно да разменува податоци, информации и документација со органи надлежни за откривање и спречување на перење пари и финансирање на тероризам на други држави, но ваквата размена мора да се спроведува преку единицата за финансиско разузнавање на државата преку безбедни </w:t>
      </w:r>
      <w:r>
        <w:rPr>
          <w:rFonts w:ascii="Arial" w:hAnsi="Arial" w:cs="Arial"/>
          <w:sz w:val="22"/>
          <w:szCs w:val="22"/>
          <w:lang w:val="mk-MK"/>
        </w:rPr>
        <w:t xml:space="preserve">електронски меѓународни </w:t>
      </w:r>
      <w:r w:rsidR="003021A3">
        <w:rPr>
          <w:rFonts w:ascii="Arial" w:hAnsi="Arial" w:cs="Arial"/>
          <w:sz w:val="22"/>
          <w:szCs w:val="22"/>
          <w:lang w:val="mk-MK"/>
        </w:rPr>
        <w:t>комуникациски</w:t>
      </w:r>
      <w:r w:rsidRPr="00E2249A">
        <w:rPr>
          <w:rFonts w:ascii="Arial" w:hAnsi="Arial" w:cs="Arial"/>
          <w:sz w:val="22"/>
          <w:szCs w:val="22"/>
          <w:lang w:val="mk-MK"/>
        </w:rPr>
        <w:t xml:space="preserve"> системи.</w:t>
      </w:r>
    </w:p>
    <w:p w:rsidR="00F0227D" w:rsidRDefault="00F0227D">
      <w:pPr>
        <w:jc w:val="both"/>
        <w:rPr>
          <w:rFonts w:ascii="Arial" w:hAnsi="Arial" w:cs="Arial"/>
          <w:b/>
          <w:sz w:val="22"/>
          <w:szCs w:val="22"/>
          <w:lang w:val="mk-MK"/>
        </w:rPr>
      </w:pPr>
      <w:r w:rsidRPr="00E2249A">
        <w:rPr>
          <w:rFonts w:ascii="Arial" w:hAnsi="Arial" w:cs="Arial"/>
          <w:sz w:val="22"/>
          <w:szCs w:val="22"/>
          <w:lang w:val="mk-MK"/>
        </w:rPr>
        <w:tab/>
        <w:t xml:space="preserve">(2) </w:t>
      </w:r>
      <w:r>
        <w:rPr>
          <w:rFonts w:ascii="Arial" w:hAnsi="Arial" w:cs="Arial"/>
          <w:sz w:val="22"/>
          <w:szCs w:val="22"/>
          <w:lang w:val="mk-MK"/>
        </w:rPr>
        <w:t xml:space="preserve">При </w:t>
      </w:r>
      <w:r w:rsidRPr="00E2249A">
        <w:rPr>
          <w:rFonts w:ascii="Arial" w:hAnsi="Arial" w:cs="Arial"/>
          <w:sz w:val="22"/>
          <w:szCs w:val="22"/>
          <w:lang w:val="mk-MK"/>
        </w:rPr>
        <w:t>размена на податоци, информации и документација согласно</w:t>
      </w:r>
      <w:r>
        <w:rPr>
          <w:rFonts w:ascii="Arial" w:hAnsi="Arial" w:cs="Arial"/>
          <w:sz w:val="22"/>
          <w:szCs w:val="22"/>
          <w:lang w:val="mk-MK"/>
        </w:rPr>
        <w:t xml:space="preserve"> со</w:t>
      </w:r>
      <w:r w:rsidRPr="00E2249A">
        <w:rPr>
          <w:rFonts w:ascii="Arial" w:hAnsi="Arial" w:cs="Arial"/>
          <w:sz w:val="22"/>
          <w:szCs w:val="22"/>
          <w:lang w:val="mk-MK"/>
        </w:rPr>
        <w:t xml:space="preserve"> </w:t>
      </w:r>
      <w:r>
        <w:rPr>
          <w:rFonts w:ascii="Arial" w:hAnsi="Arial" w:cs="Arial"/>
          <w:sz w:val="22"/>
          <w:szCs w:val="22"/>
          <w:lang w:val="mk-MK"/>
        </w:rPr>
        <w:t xml:space="preserve">ставот (1) на </w:t>
      </w:r>
      <w:r w:rsidRPr="00E2249A">
        <w:rPr>
          <w:rFonts w:ascii="Arial" w:hAnsi="Arial" w:cs="Arial"/>
          <w:sz w:val="22"/>
          <w:szCs w:val="22"/>
          <w:lang w:val="mk-MK"/>
        </w:rPr>
        <w:t>овој член, се применуваат одредбите од овој закон кои ја регулираат меѓународната соработка.</w:t>
      </w:r>
    </w:p>
    <w:p w:rsidR="00F0227D" w:rsidRDefault="00F0227D">
      <w:pPr>
        <w:rPr>
          <w:rFonts w:ascii="Arial" w:hAnsi="Arial" w:cs="Arial"/>
          <w:b/>
          <w:sz w:val="22"/>
          <w:szCs w:val="22"/>
          <w:lang w:val="mk-MK"/>
        </w:rPr>
      </w:pPr>
    </w:p>
    <w:p w:rsidR="00F0227D" w:rsidRPr="00E2249A" w:rsidRDefault="00F0227D" w:rsidP="003021A3">
      <w:pPr>
        <w:pStyle w:val="NoSpacing"/>
        <w:jc w:val="center"/>
        <w:rPr>
          <w:rFonts w:ascii="Arial" w:hAnsi="Arial" w:cs="Arial"/>
          <w:b/>
        </w:rPr>
      </w:pPr>
      <w:r>
        <w:rPr>
          <w:rFonts w:ascii="Arial" w:hAnsi="Arial" w:cs="Arial"/>
          <w:b/>
        </w:rPr>
        <w:t>Чување на податоци, информации и документација од страна на Управата</w:t>
      </w:r>
    </w:p>
    <w:p w:rsidR="00F7170A" w:rsidRDefault="00F7170A">
      <w:pPr>
        <w:pStyle w:val="NoSpacing"/>
        <w:jc w:val="center"/>
        <w:rPr>
          <w:rFonts w:ascii="Arial" w:hAnsi="Arial" w:cs="Arial"/>
          <w:b/>
        </w:rPr>
      </w:pPr>
    </w:p>
    <w:p w:rsidR="00F0227D"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lang w:val="en-US"/>
        </w:rPr>
        <w:t>50</w:t>
      </w:r>
    </w:p>
    <w:p w:rsidR="00F7170A" w:rsidRPr="00486C88" w:rsidRDefault="00F7170A">
      <w:pPr>
        <w:pStyle w:val="NoSpacing"/>
        <w:jc w:val="center"/>
        <w:rPr>
          <w:rFonts w:ascii="Arial" w:hAnsi="Arial" w:cs="Arial"/>
          <w:lang w:val="en-US"/>
        </w:rPr>
      </w:pPr>
    </w:p>
    <w:p w:rsidR="00486C88" w:rsidRDefault="00F0227D" w:rsidP="00221EE6">
      <w:pPr>
        <w:pStyle w:val="NoSpacing"/>
        <w:jc w:val="both"/>
        <w:rPr>
          <w:rFonts w:ascii="Arial" w:hAnsi="Arial" w:cs="Arial"/>
        </w:rPr>
      </w:pPr>
      <w:r w:rsidRPr="00E2249A">
        <w:rPr>
          <w:rFonts w:ascii="Arial" w:hAnsi="Arial" w:cs="Arial"/>
        </w:rPr>
        <w:tab/>
      </w:r>
      <w:r w:rsidR="009829BA" w:rsidRPr="00221EE6">
        <w:rPr>
          <w:rFonts w:ascii="Arial" w:hAnsi="Arial" w:cs="Arial"/>
        </w:rPr>
        <w:t>Управата е должна податоците, информациите и документацијата обезбедени согласно со овој закон да ги чува десет години од нивниот прием и по истекот на овој период е должна да ги уништи.</w:t>
      </w:r>
    </w:p>
    <w:p w:rsidR="00221EE6" w:rsidRPr="00221EE6" w:rsidRDefault="00221EE6" w:rsidP="00221EE6">
      <w:pPr>
        <w:pStyle w:val="NoSpacing"/>
        <w:jc w:val="both"/>
        <w:rPr>
          <w:rFonts w:ascii="Arial" w:hAnsi="Arial" w:cs="Arial"/>
        </w:rPr>
      </w:pPr>
    </w:p>
    <w:p w:rsidR="00221EE6" w:rsidRDefault="00F0227D" w:rsidP="00221EE6">
      <w:pPr>
        <w:pStyle w:val="Telobesedila2"/>
        <w:tabs>
          <w:tab w:val="left" w:pos="1339"/>
        </w:tabs>
        <w:spacing w:before="0" w:after="0"/>
        <w:ind w:right="20" w:firstLine="0"/>
        <w:jc w:val="center"/>
        <w:rPr>
          <w:b/>
          <w:sz w:val="22"/>
          <w:szCs w:val="22"/>
          <w:lang w:val="mk-MK"/>
        </w:rPr>
      </w:pPr>
      <w:r>
        <w:rPr>
          <w:b/>
          <w:sz w:val="22"/>
          <w:szCs w:val="22"/>
        </w:rPr>
        <w:t xml:space="preserve">ГЛАВА </w:t>
      </w:r>
      <w:r w:rsidR="00486C88">
        <w:rPr>
          <w:b/>
          <w:sz w:val="22"/>
          <w:szCs w:val="22"/>
          <w:lang w:val="mk-MK"/>
        </w:rPr>
        <w:t>V</w:t>
      </w:r>
      <w:r w:rsidR="00221EE6">
        <w:rPr>
          <w:b/>
          <w:sz w:val="22"/>
          <w:szCs w:val="22"/>
          <w:lang w:val="mk-MK"/>
        </w:rPr>
        <w:t>.</w:t>
      </w:r>
    </w:p>
    <w:p w:rsidR="003579BA" w:rsidRPr="00221EE6" w:rsidRDefault="00F0227D" w:rsidP="00221EE6">
      <w:pPr>
        <w:pStyle w:val="Telobesedila2"/>
        <w:tabs>
          <w:tab w:val="left" w:pos="1339"/>
        </w:tabs>
        <w:spacing w:before="0" w:after="0"/>
        <w:ind w:right="20" w:firstLine="0"/>
        <w:jc w:val="center"/>
        <w:rPr>
          <w:b/>
          <w:sz w:val="22"/>
          <w:szCs w:val="22"/>
          <w:lang w:val="mk-MK"/>
        </w:rPr>
      </w:pPr>
      <w:r>
        <w:rPr>
          <w:b/>
          <w:sz w:val="22"/>
          <w:szCs w:val="22"/>
          <w:lang w:val="mk-MK"/>
        </w:rPr>
        <w:t xml:space="preserve"> </w:t>
      </w:r>
      <w:r>
        <w:rPr>
          <w:b/>
          <w:sz w:val="22"/>
          <w:szCs w:val="22"/>
        </w:rPr>
        <w:t>НАДЗОР</w:t>
      </w:r>
    </w:p>
    <w:p w:rsidR="00221EE6" w:rsidRDefault="00221EE6" w:rsidP="003579BA">
      <w:pPr>
        <w:pStyle w:val="Telobesedila2"/>
        <w:tabs>
          <w:tab w:val="left" w:pos="1339"/>
        </w:tabs>
        <w:spacing w:before="0" w:after="0"/>
        <w:ind w:right="20" w:firstLine="0"/>
        <w:jc w:val="center"/>
        <w:rPr>
          <w:b/>
          <w:sz w:val="22"/>
        </w:rPr>
      </w:pPr>
    </w:p>
    <w:p w:rsidR="00F0227D" w:rsidRPr="003579BA" w:rsidRDefault="00F0227D" w:rsidP="003579BA">
      <w:pPr>
        <w:pStyle w:val="Telobesedila2"/>
        <w:tabs>
          <w:tab w:val="left" w:pos="1339"/>
        </w:tabs>
        <w:spacing w:before="0" w:after="0"/>
        <w:ind w:right="20" w:firstLine="0"/>
        <w:jc w:val="center"/>
        <w:rPr>
          <w:b/>
          <w:sz w:val="22"/>
        </w:rPr>
      </w:pPr>
      <w:r w:rsidRPr="003579BA">
        <w:rPr>
          <w:b/>
          <w:sz w:val="22"/>
        </w:rPr>
        <w:t xml:space="preserve">Член </w:t>
      </w:r>
      <w:r w:rsidR="00486C88" w:rsidRPr="003579BA">
        <w:rPr>
          <w:b/>
          <w:sz w:val="22"/>
          <w:lang w:val="en-US"/>
        </w:rPr>
        <w:t>151</w:t>
      </w:r>
    </w:p>
    <w:p w:rsidR="00486C88" w:rsidRPr="00486C88" w:rsidRDefault="00486C88">
      <w:pPr>
        <w:pStyle w:val="NoSpacing"/>
        <w:jc w:val="center"/>
        <w:rPr>
          <w:rFonts w:ascii="Arial" w:hAnsi="Arial" w:cs="Arial"/>
          <w:lang w:val="en-US"/>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(1) Надзорот над примената на мерките и дејствијата утврдени со овој закон го вршат органите за надзор во смисла на овој закон и тоа:</w:t>
      </w:r>
    </w:p>
    <w:p w:rsidR="00F0227D" w:rsidRPr="00EA16C0" w:rsidRDefault="00F0227D">
      <w:pPr>
        <w:pStyle w:val="NoSpacing"/>
        <w:jc w:val="both"/>
        <w:rPr>
          <w:rFonts w:ascii="Arial" w:hAnsi="Arial" w:cs="Arial"/>
          <w:lang w:val="en-US"/>
        </w:rPr>
      </w:pPr>
      <w:r w:rsidRPr="00E2249A">
        <w:rPr>
          <w:rFonts w:ascii="Arial" w:hAnsi="Arial" w:cs="Arial"/>
        </w:rPr>
        <w:tab/>
      </w:r>
      <w:r w:rsidR="00592094">
        <w:rPr>
          <w:rFonts w:ascii="Arial" w:hAnsi="Arial" w:cs="Arial"/>
        </w:rPr>
        <w:t xml:space="preserve">1) </w:t>
      </w:r>
      <w:r>
        <w:rPr>
          <w:rFonts w:ascii="Arial" w:hAnsi="Arial" w:cs="Arial"/>
        </w:rPr>
        <w:t>Народната банка на Република</w:t>
      </w:r>
      <w:r w:rsidR="001F2FC5">
        <w:rPr>
          <w:rFonts w:ascii="Arial" w:hAnsi="Arial" w:cs="Arial"/>
          <w:lang w:val="en-US"/>
        </w:rPr>
        <w:t xml:space="preserve"> </w:t>
      </w:r>
      <w:r w:rsidR="001F2FC5">
        <w:rPr>
          <w:rFonts w:ascii="Arial" w:hAnsi="Arial" w:cs="Arial"/>
        </w:rPr>
        <w:t>Северна</w:t>
      </w:r>
      <w:r>
        <w:rPr>
          <w:rFonts w:ascii="Arial" w:hAnsi="Arial" w:cs="Arial"/>
        </w:rPr>
        <w:t xml:space="preserve"> Македонија врз банките, штедилниците, менувачниците и давателите на услуги на парични дознаки (брз трансфер на пари) и </w:t>
      </w:r>
      <w:r w:rsidRPr="009941FA">
        <w:rPr>
          <w:rFonts w:ascii="Arial" w:hAnsi="Arial" w:cs="Arial"/>
        </w:rPr>
        <w:t>други финансиски институции кои</w:t>
      </w:r>
      <w:r w:rsidR="00EA16C0">
        <w:rPr>
          <w:rFonts w:ascii="Arial" w:hAnsi="Arial" w:cs="Arial"/>
          <w:lang w:val="en-US"/>
        </w:rPr>
        <w:t xml:space="preserve"> </w:t>
      </w:r>
      <w:r w:rsidRPr="009941FA">
        <w:rPr>
          <w:rFonts w:ascii="Arial" w:hAnsi="Arial" w:cs="Arial"/>
        </w:rPr>
        <w:t>даваат платежни услуги</w:t>
      </w:r>
      <w:r w:rsidR="00EA16C0">
        <w:rPr>
          <w:rFonts w:ascii="Arial" w:hAnsi="Arial" w:cs="Arial"/>
        </w:rPr>
        <w:t xml:space="preserve"> согласно закон</w:t>
      </w:r>
      <w:r w:rsidR="00EA16C0">
        <w:rPr>
          <w:rFonts w:ascii="Arial" w:hAnsi="Arial" w:cs="Arial"/>
          <w:lang w:val="en-US"/>
        </w:rPr>
        <w:t>;</w:t>
      </w:r>
    </w:p>
    <w:p w:rsidR="00F0227D" w:rsidRPr="003579BA" w:rsidRDefault="00F0227D">
      <w:pPr>
        <w:pStyle w:val="NoSpacing"/>
        <w:jc w:val="both"/>
        <w:rPr>
          <w:rFonts w:ascii="Arial" w:hAnsi="Arial" w:cs="Arial"/>
          <w:lang w:val="en-US"/>
        </w:rPr>
      </w:pPr>
      <w:r w:rsidRPr="00E2249A">
        <w:rPr>
          <w:rFonts w:ascii="Arial" w:hAnsi="Arial" w:cs="Arial"/>
        </w:rPr>
        <w:tab/>
      </w:r>
      <w:r w:rsidR="00EA16C0">
        <w:rPr>
          <w:rFonts w:ascii="Arial" w:hAnsi="Arial" w:cs="Arial"/>
          <w:lang w:val="ru-RU"/>
        </w:rPr>
        <w:t xml:space="preserve">2) </w:t>
      </w:r>
      <w:r>
        <w:rPr>
          <w:rFonts w:ascii="Arial" w:hAnsi="Arial" w:cs="Arial"/>
        </w:rPr>
        <w:t>Агенцијата за супервизија на осигурување врз друштвата за осигурување, осигурителните брокерски друштва, друштвата за застапување во осигурувањето, осигурителните брокери и застапниците во осигурувањ</w:t>
      </w:r>
      <w:r w:rsidR="003579BA">
        <w:rPr>
          <w:rFonts w:ascii="Arial" w:hAnsi="Arial" w:cs="Arial"/>
        </w:rPr>
        <w:t>ето</w:t>
      </w:r>
      <w:r w:rsidR="003579BA">
        <w:rPr>
          <w:rFonts w:ascii="Arial" w:hAnsi="Arial" w:cs="Arial"/>
          <w:lang w:val="en-US"/>
        </w:rPr>
        <w:t>;</w:t>
      </w:r>
    </w:p>
    <w:p w:rsidR="00F0227D" w:rsidRDefault="00F0227D">
      <w:pPr>
        <w:pStyle w:val="NoSpacing"/>
        <w:jc w:val="both"/>
        <w:rPr>
          <w:rFonts w:ascii="Arial" w:hAnsi="Arial" w:cs="Arial"/>
          <w:lang w:val="ru-RU"/>
        </w:rPr>
      </w:pPr>
      <w:r w:rsidRPr="00E2249A">
        <w:rPr>
          <w:rFonts w:ascii="Arial" w:hAnsi="Arial" w:cs="Arial"/>
        </w:rPr>
        <w:tab/>
      </w:r>
      <w:r w:rsidR="00EA16C0">
        <w:rPr>
          <w:rFonts w:ascii="Arial" w:hAnsi="Arial" w:cs="Arial"/>
          <w:lang w:val="ru-RU"/>
        </w:rPr>
        <w:t>3)</w:t>
      </w:r>
      <w:r>
        <w:rPr>
          <w:rFonts w:ascii="Arial" w:hAnsi="Arial" w:cs="Arial"/>
          <w:lang w:val="ru-RU"/>
        </w:rPr>
        <w:t xml:space="preserve"> </w:t>
      </w:r>
      <w:r w:rsidRPr="009941FA">
        <w:rPr>
          <w:rFonts w:ascii="Arial" w:hAnsi="Arial" w:cs="Arial"/>
        </w:rPr>
        <w:t xml:space="preserve">Комисијата за хартии од вредност на Република </w:t>
      </w:r>
      <w:r w:rsidR="001F2FC5" w:rsidRPr="009941FA">
        <w:rPr>
          <w:rFonts w:ascii="Arial" w:hAnsi="Arial" w:cs="Arial"/>
        </w:rPr>
        <w:t xml:space="preserve">Северна </w:t>
      </w:r>
      <w:r w:rsidRPr="009941FA">
        <w:rPr>
          <w:rFonts w:ascii="Arial" w:hAnsi="Arial" w:cs="Arial"/>
        </w:rPr>
        <w:t>Македонија врз брокерските куќи, банки со дозвола за работа со хартии од вредност</w:t>
      </w:r>
      <w:r w:rsidR="009941FA" w:rsidRPr="009941FA">
        <w:rPr>
          <w:rFonts w:ascii="Arial" w:hAnsi="Arial" w:cs="Arial"/>
        </w:rPr>
        <w:t xml:space="preserve">, </w:t>
      </w:r>
      <w:r w:rsidRPr="009941FA">
        <w:rPr>
          <w:rFonts w:ascii="Arial" w:hAnsi="Arial" w:cs="Arial"/>
        </w:rPr>
        <w:t>лицата кои даваат услуги на инвестициски советници,</w:t>
      </w:r>
      <w:r w:rsidR="005709C9" w:rsidRPr="009941FA">
        <w:rPr>
          <w:rFonts w:ascii="Arial" w:hAnsi="Arial" w:cs="Arial"/>
        </w:rPr>
        <w:t xml:space="preserve"> друштвата за инвестиционо советување</w:t>
      </w:r>
      <w:r w:rsidR="00DF6768">
        <w:rPr>
          <w:rFonts w:ascii="Arial" w:hAnsi="Arial" w:cs="Arial"/>
        </w:rPr>
        <w:t>,</w:t>
      </w:r>
      <w:r w:rsidRPr="009941FA">
        <w:rPr>
          <w:rFonts w:ascii="Arial" w:hAnsi="Arial" w:cs="Arial"/>
        </w:rPr>
        <w:t xml:space="preserve"> друштвата за управување со отворени, затворени и приватни инвестициски фондови и на отворените, затворените и </w:t>
      </w:r>
      <w:r w:rsidR="003579BA">
        <w:rPr>
          <w:rFonts w:ascii="Arial" w:hAnsi="Arial" w:cs="Arial"/>
        </w:rPr>
        <w:t>приватните инвестициски фондови;</w:t>
      </w:r>
    </w:p>
    <w:p w:rsidR="00F0227D" w:rsidRPr="00E2249A" w:rsidRDefault="00F0227D">
      <w:pPr>
        <w:pStyle w:val="NoSpacing"/>
        <w:jc w:val="both"/>
        <w:rPr>
          <w:rFonts w:ascii="Arial" w:hAnsi="Arial" w:cs="Arial"/>
        </w:rPr>
      </w:pPr>
      <w:r w:rsidRPr="00E2249A">
        <w:rPr>
          <w:rFonts w:ascii="Arial" w:hAnsi="Arial" w:cs="Arial"/>
        </w:rPr>
        <w:tab/>
      </w:r>
      <w:r w:rsidR="00EF51CF">
        <w:rPr>
          <w:rFonts w:ascii="Arial" w:hAnsi="Arial" w:cs="Arial"/>
        </w:rPr>
        <w:t>4</w:t>
      </w:r>
      <w:r w:rsidR="00EA16C0">
        <w:rPr>
          <w:rFonts w:ascii="Arial" w:hAnsi="Arial" w:cs="Arial"/>
        </w:rPr>
        <w:t xml:space="preserve">) </w:t>
      </w:r>
      <w:r w:rsidRPr="003579BA">
        <w:rPr>
          <w:rFonts w:ascii="Arial" w:hAnsi="Arial" w:cs="Arial"/>
        </w:rPr>
        <w:t>Агенцијата за супервизија на капитално финансирано пензиско осигурување врз друштвата кои управуваат</w:t>
      </w:r>
      <w:r w:rsidR="003579BA" w:rsidRPr="003579BA">
        <w:rPr>
          <w:rFonts w:ascii="Arial" w:hAnsi="Arial" w:cs="Arial"/>
        </w:rPr>
        <w:t xml:space="preserve"> со доброволни пензиски фондови;</w:t>
      </w:r>
    </w:p>
    <w:p w:rsidR="00F0227D" w:rsidRPr="00E2249A" w:rsidRDefault="00F0227D">
      <w:pPr>
        <w:pStyle w:val="NoSpacing"/>
        <w:jc w:val="both"/>
        <w:rPr>
          <w:rFonts w:ascii="Arial" w:hAnsi="Arial" w:cs="Arial"/>
        </w:rPr>
      </w:pPr>
      <w:r w:rsidRPr="00E2249A">
        <w:rPr>
          <w:rFonts w:ascii="Arial" w:hAnsi="Arial" w:cs="Arial"/>
        </w:rPr>
        <w:tab/>
      </w:r>
      <w:r w:rsidR="00EF51CF">
        <w:rPr>
          <w:rFonts w:ascii="Arial" w:hAnsi="Arial" w:cs="Arial"/>
        </w:rPr>
        <w:t>5</w:t>
      </w:r>
      <w:r w:rsidR="00EA16C0">
        <w:rPr>
          <w:rFonts w:ascii="Arial" w:hAnsi="Arial" w:cs="Arial"/>
        </w:rPr>
        <w:t xml:space="preserve">) </w:t>
      </w:r>
      <w:r w:rsidRPr="003579BA">
        <w:rPr>
          <w:rFonts w:ascii="Arial" w:hAnsi="Arial" w:cs="Arial"/>
        </w:rPr>
        <w:t xml:space="preserve">Управата за јавни приходи врз приредувачите на игри на среќа, правните и физички лица кои ги вршат следниве услуги: посредување во промет со недвижности, давање совети од областа на даноците и правните лица кои вршат дејност на примање во залог на </w:t>
      </w:r>
      <w:r w:rsidRPr="003579BA">
        <w:rPr>
          <w:rFonts w:ascii="Arial" w:hAnsi="Arial" w:cs="Arial"/>
          <w:lang w:val="ru-RU"/>
        </w:rPr>
        <w:t>подвижни предмети и недвижности</w:t>
      </w:r>
      <w:r w:rsidR="003579BA">
        <w:rPr>
          <w:rFonts w:ascii="Arial" w:hAnsi="Arial" w:cs="Arial"/>
        </w:rPr>
        <w:t>;</w:t>
      </w:r>
      <w:r>
        <w:rPr>
          <w:rFonts w:ascii="Arial" w:hAnsi="Arial" w:cs="Arial"/>
        </w:rPr>
        <w:t xml:space="preserve"> </w:t>
      </w:r>
    </w:p>
    <w:p w:rsidR="00F0227D" w:rsidRPr="00E2249A" w:rsidRDefault="00F0227D">
      <w:pPr>
        <w:pStyle w:val="NoSpacing"/>
        <w:jc w:val="both"/>
        <w:rPr>
          <w:rFonts w:ascii="Arial" w:hAnsi="Arial" w:cs="Arial"/>
        </w:rPr>
      </w:pPr>
      <w:r w:rsidRPr="00E2249A">
        <w:rPr>
          <w:rFonts w:ascii="Arial" w:hAnsi="Arial" w:cs="Arial"/>
        </w:rPr>
        <w:tab/>
      </w:r>
      <w:r w:rsidR="00EF51CF">
        <w:rPr>
          <w:rFonts w:ascii="Arial" w:hAnsi="Arial" w:cs="Arial"/>
        </w:rPr>
        <w:t>6</w:t>
      </w:r>
      <w:r w:rsidR="00EA16C0">
        <w:rPr>
          <w:rFonts w:ascii="Arial" w:hAnsi="Arial" w:cs="Arial"/>
        </w:rPr>
        <w:t xml:space="preserve">) </w:t>
      </w:r>
      <w:r>
        <w:rPr>
          <w:rFonts w:ascii="Arial" w:hAnsi="Arial" w:cs="Arial"/>
        </w:rPr>
        <w:t xml:space="preserve"> </w:t>
      </w:r>
      <w:r w:rsidRPr="003579BA">
        <w:rPr>
          <w:rFonts w:ascii="Arial" w:hAnsi="Arial" w:cs="Arial"/>
        </w:rPr>
        <w:t>Агенцијата з</w:t>
      </w:r>
      <w:r w:rsidR="003579BA" w:rsidRPr="003579BA">
        <w:rPr>
          <w:rFonts w:ascii="Arial" w:hAnsi="Arial" w:cs="Arial"/>
        </w:rPr>
        <w:t xml:space="preserve">а пошти врз </w:t>
      </w:r>
      <w:r w:rsidR="005E114F">
        <w:rPr>
          <w:rFonts w:ascii="Arial" w:hAnsi="Arial" w:cs="Arial"/>
        </w:rPr>
        <w:t>АД Пошта на Северна Македонија</w:t>
      </w:r>
      <w:r w:rsidR="003579BA" w:rsidRPr="003579BA">
        <w:rPr>
          <w:rFonts w:ascii="Arial" w:hAnsi="Arial" w:cs="Arial"/>
        </w:rPr>
        <w:t>;</w:t>
      </w:r>
    </w:p>
    <w:p w:rsidR="00F0227D" w:rsidRPr="00221EE6" w:rsidRDefault="00F0227D">
      <w:pPr>
        <w:pStyle w:val="NoSpacing"/>
        <w:jc w:val="both"/>
        <w:rPr>
          <w:rFonts w:ascii="Arial" w:hAnsi="Arial" w:cs="Arial"/>
        </w:rPr>
      </w:pPr>
      <w:r w:rsidRPr="00E2249A">
        <w:rPr>
          <w:rFonts w:ascii="Arial" w:hAnsi="Arial" w:cs="Arial"/>
        </w:rPr>
        <w:tab/>
      </w:r>
      <w:r w:rsidR="00EF51CF" w:rsidRPr="00221EE6">
        <w:rPr>
          <w:rFonts w:ascii="Arial" w:hAnsi="Arial" w:cs="Arial"/>
        </w:rPr>
        <w:t>7</w:t>
      </w:r>
      <w:r w:rsidR="00EA16C0" w:rsidRPr="00221EE6">
        <w:rPr>
          <w:rFonts w:ascii="Arial" w:hAnsi="Arial" w:cs="Arial"/>
        </w:rPr>
        <w:t xml:space="preserve">) </w:t>
      </w:r>
      <w:r w:rsidRPr="00221EE6">
        <w:rPr>
          <w:rFonts w:ascii="Arial" w:hAnsi="Arial" w:cs="Arial"/>
        </w:rPr>
        <w:t xml:space="preserve"> Комисија на нотарите во рамки на Нотарската комора на </w:t>
      </w:r>
      <w:r w:rsidR="00E729B2" w:rsidRPr="00221EE6">
        <w:rPr>
          <w:rFonts w:ascii="Arial" w:hAnsi="Arial" w:cs="Arial"/>
        </w:rPr>
        <w:t>Република Северна Македонија</w:t>
      </w:r>
      <w:r w:rsidRPr="00221EE6">
        <w:rPr>
          <w:rFonts w:ascii="Arial" w:hAnsi="Arial" w:cs="Arial"/>
        </w:rPr>
        <w:t xml:space="preserve"> врз нотарите и</w:t>
      </w:r>
    </w:p>
    <w:p w:rsidR="00F0227D" w:rsidRPr="00221EE6" w:rsidRDefault="00F0227D">
      <w:pPr>
        <w:pStyle w:val="NoSpacing"/>
        <w:jc w:val="both"/>
        <w:rPr>
          <w:rFonts w:ascii="Arial" w:hAnsi="Arial" w:cs="Arial"/>
        </w:rPr>
      </w:pPr>
      <w:r w:rsidRPr="00221EE6">
        <w:rPr>
          <w:rFonts w:ascii="Arial" w:hAnsi="Arial" w:cs="Arial"/>
        </w:rPr>
        <w:tab/>
      </w:r>
      <w:r w:rsidR="00EF51CF" w:rsidRPr="00221EE6">
        <w:rPr>
          <w:rFonts w:ascii="Arial" w:hAnsi="Arial" w:cs="Arial"/>
        </w:rPr>
        <w:t>8</w:t>
      </w:r>
      <w:r w:rsidR="00EA16C0" w:rsidRPr="00221EE6">
        <w:rPr>
          <w:rFonts w:ascii="Arial" w:hAnsi="Arial" w:cs="Arial"/>
        </w:rPr>
        <w:t xml:space="preserve">) </w:t>
      </w:r>
      <w:r w:rsidRPr="00221EE6">
        <w:rPr>
          <w:rFonts w:ascii="Arial" w:hAnsi="Arial" w:cs="Arial"/>
        </w:rPr>
        <w:t xml:space="preserve">Комисија на адвокатите во рамки на Адвокатската Комора на </w:t>
      </w:r>
      <w:r w:rsidR="00E729B2" w:rsidRPr="00221EE6">
        <w:rPr>
          <w:rFonts w:ascii="Arial" w:hAnsi="Arial" w:cs="Arial"/>
        </w:rPr>
        <w:t>Република Северна Македонија</w:t>
      </w:r>
      <w:r w:rsidRPr="00221EE6">
        <w:rPr>
          <w:rFonts w:ascii="Arial" w:hAnsi="Arial" w:cs="Arial"/>
        </w:rPr>
        <w:t xml:space="preserve"> врз адвокатите и адвокатските друштва.</w:t>
      </w:r>
    </w:p>
    <w:p w:rsidR="00906B5F" w:rsidRPr="00221EE6" w:rsidRDefault="00F0227D">
      <w:pPr>
        <w:pStyle w:val="NoSpacing"/>
        <w:jc w:val="both"/>
        <w:rPr>
          <w:rFonts w:ascii="Arial" w:hAnsi="Arial" w:cs="Arial"/>
        </w:rPr>
      </w:pPr>
      <w:r w:rsidRPr="00221EE6">
        <w:rPr>
          <w:rFonts w:ascii="Arial" w:hAnsi="Arial" w:cs="Arial"/>
        </w:rPr>
        <w:tab/>
        <w:t>(2) Управата врши надзор над примената на мерките и дејствијата определени со овој закон врз субјектите кои не се опфатени со ставот (1)</w:t>
      </w:r>
      <w:r w:rsidR="00947540" w:rsidRPr="00221EE6">
        <w:rPr>
          <w:rFonts w:ascii="Arial" w:hAnsi="Arial" w:cs="Arial"/>
        </w:rPr>
        <w:t xml:space="preserve"> </w:t>
      </w:r>
      <w:r w:rsidRPr="00221EE6">
        <w:rPr>
          <w:rFonts w:ascii="Arial" w:hAnsi="Arial" w:cs="Arial"/>
        </w:rPr>
        <w:t>на овој член како и на правните лица чија дејност е купопродажба на нови возила.</w:t>
      </w:r>
    </w:p>
    <w:p w:rsidR="00F0227D" w:rsidRPr="00221EE6" w:rsidRDefault="00F0227D">
      <w:pPr>
        <w:pStyle w:val="NoSpacing"/>
        <w:jc w:val="both"/>
        <w:rPr>
          <w:rFonts w:ascii="Arial" w:hAnsi="Arial" w:cs="Arial"/>
        </w:rPr>
      </w:pPr>
      <w:r w:rsidRPr="00221EE6">
        <w:rPr>
          <w:rFonts w:ascii="Arial" w:hAnsi="Arial" w:cs="Arial"/>
        </w:rPr>
        <w:tab/>
        <w:t>(3) Управата самостојно или во соработка со органите од ставот (1)</w:t>
      </w:r>
      <w:r w:rsidR="00947540" w:rsidRPr="00221EE6">
        <w:rPr>
          <w:rFonts w:ascii="Arial" w:hAnsi="Arial" w:cs="Arial"/>
        </w:rPr>
        <w:t xml:space="preserve"> </w:t>
      </w:r>
      <w:r w:rsidR="00EA16C0" w:rsidRPr="00221EE6">
        <w:rPr>
          <w:rFonts w:ascii="Arial" w:hAnsi="Arial" w:cs="Arial"/>
        </w:rPr>
        <w:t>точките</w:t>
      </w:r>
      <w:r w:rsidR="00947540" w:rsidRPr="00221EE6">
        <w:rPr>
          <w:rFonts w:ascii="Arial" w:hAnsi="Arial" w:cs="Arial"/>
        </w:rPr>
        <w:t xml:space="preserve"> 1</w:t>
      </w:r>
      <w:r w:rsidR="00EA16C0" w:rsidRPr="00221EE6">
        <w:rPr>
          <w:rFonts w:ascii="Arial" w:hAnsi="Arial" w:cs="Arial"/>
        </w:rPr>
        <w:t>)</w:t>
      </w:r>
      <w:r w:rsidR="00947540" w:rsidRPr="00221EE6">
        <w:rPr>
          <w:rFonts w:ascii="Arial" w:hAnsi="Arial" w:cs="Arial"/>
        </w:rPr>
        <w:t>,</w:t>
      </w:r>
      <w:r w:rsidR="006C33BA" w:rsidRPr="00221EE6">
        <w:rPr>
          <w:rFonts w:ascii="Arial" w:hAnsi="Arial" w:cs="Arial"/>
        </w:rPr>
        <w:t xml:space="preserve"> </w:t>
      </w:r>
      <w:r w:rsidR="00947540" w:rsidRPr="00221EE6">
        <w:rPr>
          <w:rFonts w:ascii="Arial" w:hAnsi="Arial" w:cs="Arial"/>
        </w:rPr>
        <w:t>2</w:t>
      </w:r>
      <w:r w:rsidR="00EA16C0" w:rsidRPr="00221EE6">
        <w:rPr>
          <w:rFonts w:ascii="Arial" w:hAnsi="Arial" w:cs="Arial"/>
        </w:rPr>
        <w:t>)</w:t>
      </w:r>
      <w:r w:rsidR="00947540" w:rsidRPr="00221EE6">
        <w:rPr>
          <w:rFonts w:ascii="Arial" w:hAnsi="Arial" w:cs="Arial"/>
        </w:rPr>
        <w:t>,</w:t>
      </w:r>
      <w:r w:rsidR="006C33BA" w:rsidRPr="00221EE6">
        <w:rPr>
          <w:rFonts w:ascii="Arial" w:hAnsi="Arial" w:cs="Arial"/>
        </w:rPr>
        <w:t xml:space="preserve"> </w:t>
      </w:r>
      <w:r w:rsidR="00947540" w:rsidRPr="00221EE6">
        <w:rPr>
          <w:rFonts w:ascii="Arial" w:hAnsi="Arial" w:cs="Arial"/>
        </w:rPr>
        <w:t>3</w:t>
      </w:r>
      <w:r w:rsidR="00EA16C0" w:rsidRPr="00221EE6">
        <w:rPr>
          <w:rFonts w:ascii="Arial" w:hAnsi="Arial" w:cs="Arial"/>
        </w:rPr>
        <w:t>)</w:t>
      </w:r>
      <w:r w:rsidR="00EF51CF" w:rsidRPr="00221EE6">
        <w:rPr>
          <w:rFonts w:ascii="Arial" w:hAnsi="Arial" w:cs="Arial"/>
        </w:rPr>
        <w:t xml:space="preserve"> и</w:t>
      </w:r>
      <w:r w:rsidR="006C33BA" w:rsidRPr="00221EE6">
        <w:rPr>
          <w:rFonts w:ascii="Arial" w:hAnsi="Arial" w:cs="Arial"/>
        </w:rPr>
        <w:t xml:space="preserve"> </w:t>
      </w:r>
      <w:r w:rsidR="00EA16C0" w:rsidRPr="00221EE6">
        <w:rPr>
          <w:rFonts w:ascii="Arial" w:hAnsi="Arial" w:cs="Arial"/>
        </w:rPr>
        <w:t xml:space="preserve">4) </w:t>
      </w:r>
      <w:r w:rsidRPr="00221EE6">
        <w:rPr>
          <w:rFonts w:ascii="Arial" w:hAnsi="Arial" w:cs="Arial"/>
        </w:rPr>
        <w:t xml:space="preserve">на овој член врши </w:t>
      </w:r>
      <w:r w:rsidR="004F59E8" w:rsidRPr="00221EE6">
        <w:rPr>
          <w:rFonts w:ascii="Arial" w:hAnsi="Arial" w:cs="Arial"/>
        </w:rPr>
        <w:t xml:space="preserve">вонреден, вонтеренски и контролен </w:t>
      </w:r>
      <w:r w:rsidRPr="00221EE6">
        <w:rPr>
          <w:rFonts w:ascii="Arial" w:hAnsi="Arial" w:cs="Arial"/>
        </w:rPr>
        <w:t xml:space="preserve">надзор над примената на мерките и дејствијата определени со овој закон врз субјектите. </w:t>
      </w:r>
    </w:p>
    <w:p w:rsidR="00152DBB" w:rsidRPr="00221EE6" w:rsidRDefault="00152DBB" w:rsidP="00EC71D4">
      <w:pPr>
        <w:pStyle w:val="NoSpacing"/>
        <w:ind w:firstLine="720"/>
        <w:jc w:val="both"/>
        <w:rPr>
          <w:rFonts w:ascii="Arial" w:hAnsi="Arial" w:cs="Arial"/>
        </w:rPr>
      </w:pPr>
      <w:r w:rsidRPr="00221EE6">
        <w:rPr>
          <w:rFonts w:ascii="Arial" w:hAnsi="Arial" w:cs="Arial"/>
        </w:rPr>
        <w:t xml:space="preserve">(4) Управата самостојно или во соработка со органите од ставот (1) </w:t>
      </w:r>
      <w:r w:rsidR="00EA16C0" w:rsidRPr="00221EE6">
        <w:rPr>
          <w:rFonts w:ascii="Arial" w:hAnsi="Arial" w:cs="Arial"/>
        </w:rPr>
        <w:t>точките</w:t>
      </w:r>
      <w:r w:rsidR="006E3D18" w:rsidRPr="00221EE6">
        <w:rPr>
          <w:rFonts w:ascii="Arial" w:hAnsi="Arial" w:cs="Arial"/>
          <w:lang w:val="en-US"/>
        </w:rPr>
        <w:t xml:space="preserve"> 5)</w:t>
      </w:r>
      <w:r w:rsidR="006C33BA" w:rsidRPr="00221EE6">
        <w:rPr>
          <w:rFonts w:ascii="Arial" w:hAnsi="Arial" w:cs="Arial"/>
        </w:rPr>
        <w:t xml:space="preserve"> 6</w:t>
      </w:r>
      <w:r w:rsidR="00EA16C0" w:rsidRPr="00221EE6">
        <w:rPr>
          <w:rFonts w:ascii="Arial" w:hAnsi="Arial" w:cs="Arial"/>
        </w:rPr>
        <w:t>)</w:t>
      </w:r>
      <w:r w:rsidR="006C33BA" w:rsidRPr="00221EE6">
        <w:rPr>
          <w:rFonts w:ascii="Arial" w:hAnsi="Arial" w:cs="Arial"/>
        </w:rPr>
        <w:t>, 7</w:t>
      </w:r>
      <w:r w:rsidR="006E3D18" w:rsidRPr="00221EE6">
        <w:rPr>
          <w:rFonts w:ascii="Arial" w:hAnsi="Arial" w:cs="Arial"/>
        </w:rPr>
        <w:t>)</w:t>
      </w:r>
      <w:r w:rsidR="00EA16C0" w:rsidRPr="00221EE6">
        <w:rPr>
          <w:rFonts w:ascii="Arial" w:hAnsi="Arial" w:cs="Arial"/>
        </w:rPr>
        <w:t xml:space="preserve"> </w:t>
      </w:r>
      <w:r w:rsidR="00EF51CF" w:rsidRPr="00221EE6">
        <w:rPr>
          <w:rFonts w:ascii="Arial" w:hAnsi="Arial" w:cs="Arial"/>
        </w:rPr>
        <w:t xml:space="preserve">и </w:t>
      </w:r>
      <w:r w:rsidRPr="00221EE6">
        <w:rPr>
          <w:rFonts w:ascii="Arial" w:hAnsi="Arial" w:cs="Arial"/>
        </w:rPr>
        <w:t>8</w:t>
      </w:r>
      <w:r w:rsidR="00EA16C0" w:rsidRPr="00221EE6">
        <w:rPr>
          <w:rFonts w:ascii="Arial" w:hAnsi="Arial" w:cs="Arial"/>
        </w:rPr>
        <w:t>)</w:t>
      </w:r>
      <w:r w:rsidR="00EF51CF" w:rsidRPr="00221EE6">
        <w:rPr>
          <w:rFonts w:ascii="Arial" w:hAnsi="Arial" w:cs="Arial"/>
        </w:rPr>
        <w:t xml:space="preserve"> </w:t>
      </w:r>
      <w:r w:rsidRPr="00221EE6">
        <w:rPr>
          <w:rFonts w:ascii="Arial" w:hAnsi="Arial" w:cs="Arial"/>
        </w:rPr>
        <w:t xml:space="preserve"> на овој член врши надзор над примената на мерките и дејствијата определени со овој закон врз субјектите. </w:t>
      </w:r>
    </w:p>
    <w:p w:rsidR="00F0227D" w:rsidRPr="00221EE6" w:rsidRDefault="00F0227D">
      <w:pPr>
        <w:pStyle w:val="NoSpacing"/>
        <w:jc w:val="both"/>
        <w:rPr>
          <w:rFonts w:ascii="Arial" w:hAnsi="Arial" w:cs="Arial"/>
        </w:rPr>
      </w:pPr>
      <w:r w:rsidRPr="00221EE6">
        <w:rPr>
          <w:rFonts w:ascii="Arial" w:hAnsi="Arial" w:cs="Arial"/>
        </w:rPr>
        <w:tab/>
      </w:r>
      <w:r w:rsidRPr="00221EE6">
        <w:rPr>
          <w:rFonts w:ascii="Arial" w:hAnsi="Arial" w:cs="Arial"/>
          <w:lang w:val="ru-RU"/>
        </w:rPr>
        <w:t>(</w:t>
      </w:r>
      <w:r w:rsidR="00E421D1" w:rsidRPr="00221EE6">
        <w:rPr>
          <w:rFonts w:ascii="Arial" w:hAnsi="Arial" w:cs="Arial"/>
          <w:lang w:val="ru-RU"/>
        </w:rPr>
        <w:t>5</w:t>
      </w:r>
      <w:r w:rsidRPr="00221EE6">
        <w:rPr>
          <w:rFonts w:ascii="Arial" w:hAnsi="Arial" w:cs="Arial"/>
          <w:lang w:val="ru-RU"/>
        </w:rPr>
        <w:t xml:space="preserve">) Управата по добиено известување од администраторот на регистарот спроведува надзор согласно </w:t>
      </w:r>
      <w:r w:rsidRPr="00221EE6">
        <w:rPr>
          <w:rFonts w:ascii="Arial" w:hAnsi="Arial" w:cs="Arial"/>
        </w:rPr>
        <w:t xml:space="preserve">со </w:t>
      </w:r>
      <w:r w:rsidRPr="00221EE6">
        <w:rPr>
          <w:rFonts w:ascii="Arial" w:hAnsi="Arial" w:cs="Arial"/>
          <w:lang w:val="ru-RU"/>
        </w:rPr>
        <w:t>овој закон над правните субјекти од членот 3</w:t>
      </w:r>
      <w:r w:rsidR="00D51E1B" w:rsidRPr="00221EE6">
        <w:rPr>
          <w:rFonts w:ascii="Arial" w:hAnsi="Arial" w:cs="Arial"/>
        </w:rPr>
        <w:t>5</w:t>
      </w:r>
      <w:r w:rsidRPr="00221EE6">
        <w:rPr>
          <w:rFonts w:ascii="Arial" w:hAnsi="Arial" w:cs="Arial"/>
          <w:lang w:val="ru-RU"/>
        </w:rPr>
        <w:t xml:space="preserve"> став (2) од овој закон.</w:t>
      </w:r>
    </w:p>
    <w:p w:rsidR="00F0227D" w:rsidRPr="00221EE6" w:rsidRDefault="00F0227D" w:rsidP="00D51E1B">
      <w:pPr>
        <w:pStyle w:val="NoSpacing"/>
        <w:jc w:val="both"/>
        <w:rPr>
          <w:rFonts w:ascii="Arial" w:hAnsi="Arial" w:cs="Arial"/>
        </w:rPr>
      </w:pPr>
      <w:r w:rsidRPr="00221EE6">
        <w:rPr>
          <w:rFonts w:ascii="Arial" w:hAnsi="Arial" w:cs="Arial"/>
        </w:rPr>
        <w:tab/>
      </w:r>
      <w:r w:rsidRPr="00221EE6">
        <w:rPr>
          <w:rFonts w:ascii="Arial" w:hAnsi="Arial" w:cs="Arial"/>
          <w:lang w:val="ru-RU"/>
        </w:rPr>
        <w:t>(</w:t>
      </w:r>
      <w:r w:rsidR="00E421D1" w:rsidRPr="00221EE6">
        <w:rPr>
          <w:rFonts w:ascii="Arial" w:hAnsi="Arial" w:cs="Arial"/>
          <w:lang w:val="ru-RU"/>
        </w:rPr>
        <w:t>6</w:t>
      </w:r>
      <w:r w:rsidRPr="00221EE6">
        <w:rPr>
          <w:rFonts w:ascii="Arial" w:hAnsi="Arial" w:cs="Arial"/>
          <w:lang w:val="ru-RU"/>
        </w:rPr>
        <w:t xml:space="preserve">) Управата врши надзор над правните субјекти од членот </w:t>
      </w:r>
      <w:r w:rsidR="00D51E1B" w:rsidRPr="00221EE6">
        <w:rPr>
          <w:rFonts w:ascii="Arial" w:hAnsi="Arial" w:cs="Arial"/>
          <w:lang w:val="ru-RU"/>
        </w:rPr>
        <w:t>28</w:t>
      </w:r>
      <w:r w:rsidRPr="00221EE6">
        <w:rPr>
          <w:rFonts w:ascii="Arial" w:hAnsi="Arial" w:cs="Arial"/>
          <w:lang w:val="ru-RU"/>
        </w:rPr>
        <w:t xml:space="preserve"> став (1) од овој закон и утврдуваат дали </w:t>
      </w:r>
      <w:r w:rsidRPr="00221EE6">
        <w:rPr>
          <w:rFonts w:ascii="Arial" w:hAnsi="Arial" w:cs="Arial"/>
          <w:bCs/>
          <w:iCs/>
        </w:rPr>
        <w:t xml:space="preserve">поседуваат, чуваат и впишале во регистарот адекватни, </w:t>
      </w:r>
      <w:r w:rsidRPr="00221EE6">
        <w:rPr>
          <w:rFonts w:ascii="Arial" w:hAnsi="Arial" w:cs="Arial"/>
          <w:lang w:val="ru-RU"/>
        </w:rPr>
        <w:t xml:space="preserve">точни и целосни </w:t>
      </w:r>
      <w:r w:rsidRPr="00221EE6">
        <w:rPr>
          <w:rFonts w:ascii="Arial" w:hAnsi="Arial" w:cs="Arial"/>
          <w:bCs/>
          <w:iCs/>
        </w:rPr>
        <w:t>податоци за вистинскиот сопственик</w:t>
      </w:r>
      <w:r w:rsidRPr="00221EE6">
        <w:rPr>
          <w:rFonts w:ascii="Arial" w:hAnsi="Arial" w:cs="Arial"/>
          <w:lang w:val="ru-RU"/>
        </w:rPr>
        <w:t xml:space="preserve">. </w:t>
      </w:r>
    </w:p>
    <w:p w:rsidR="00F0227D" w:rsidRPr="00221EE6" w:rsidRDefault="00F0227D">
      <w:pPr>
        <w:pStyle w:val="NoSpacing"/>
        <w:jc w:val="both"/>
        <w:rPr>
          <w:rFonts w:ascii="Arial" w:hAnsi="Arial" w:cs="Arial"/>
        </w:rPr>
      </w:pPr>
      <w:r w:rsidRPr="00221EE6">
        <w:rPr>
          <w:rFonts w:ascii="Arial" w:hAnsi="Arial" w:cs="Arial"/>
        </w:rPr>
        <w:tab/>
        <w:t>(</w:t>
      </w:r>
      <w:r w:rsidR="00D51E1B" w:rsidRPr="00221EE6">
        <w:rPr>
          <w:rFonts w:ascii="Arial" w:hAnsi="Arial" w:cs="Arial"/>
        </w:rPr>
        <w:t>7</w:t>
      </w:r>
      <w:r w:rsidRPr="00221EE6">
        <w:rPr>
          <w:rFonts w:ascii="Arial" w:hAnsi="Arial" w:cs="Arial"/>
        </w:rPr>
        <w:t>) Управата и органите од ставот (1) на овој член преземаат активности во насока на усогласување на методолошкиот пристап при спроведувањето на надзорот.</w:t>
      </w:r>
    </w:p>
    <w:p w:rsidR="00F0227D" w:rsidRPr="00221EE6" w:rsidRDefault="00F0227D">
      <w:pPr>
        <w:pStyle w:val="NoSpacing"/>
        <w:jc w:val="both"/>
        <w:rPr>
          <w:rFonts w:ascii="Arial" w:hAnsi="Arial" w:cs="Arial"/>
        </w:rPr>
      </w:pPr>
      <w:r w:rsidRPr="00221EE6">
        <w:rPr>
          <w:rFonts w:ascii="Arial" w:hAnsi="Arial" w:cs="Arial"/>
        </w:rPr>
        <w:tab/>
        <w:t>(</w:t>
      </w:r>
      <w:r w:rsidR="00D51E1B" w:rsidRPr="00221EE6">
        <w:rPr>
          <w:rFonts w:ascii="Arial" w:hAnsi="Arial" w:cs="Arial"/>
        </w:rPr>
        <w:t>8</w:t>
      </w:r>
      <w:r w:rsidRPr="00221EE6">
        <w:rPr>
          <w:rFonts w:ascii="Arial" w:hAnsi="Arial" w:cs="Arial"/>
        </w:rPr>
        <w:t xml:space="preserve">) Управата за јавни приходи во согласност со своите надлежности врши надзор врз правни и физички лица во однос на примената на забраната за готовински плаќања во износ од </w:t>
      </w:r>
      <w:r w:rsidR="00C3530A" w:rsidRPr="00221EE6">
        <w:rPr>
          <w:rFonts w:ascii="Arial" w:hAnsi="Arial" w:cs="Arial"/>
        </w:rPr>
        <w:t>3</w:t>
      </w:r>
      <w:r w:rsidRPr="00221EE6">
        <w:rPr>
          <w:rFonts w:ascii="Arial" w:hAnsi="Arial" w:cs="Arial"/>
        </w:rPr>
        <w:t xml:space="preserve">.000 евра или повеќе во денарска противвредност од членот </w:t>
      </w:r>
      <w:r w:rsidR="00DA6D1E" w:rsidRPr="00221EE6">
        <w:rPr>
          <w:rFonts w:ascii="Arial" w:hAnsi="Arial" w:cs="Arial"/>
          <w:lang w:val="en-US"/>
        </w:rPr>
        <w:t>5</w:t>
      </w:r>
      <w:r w:rsidRPr="00221EE6">
        <w:rPr>
          <w:rFonts w:ascii="Arial" w:hAnsi="Arial" w:cs="Arial"/>
        </w:rPr>
        <w:t xml:space="preserve">8 од овој закон. </w:t>
      </w:r>
    </w:p>
    <w:p w:rsidR="001346DB" w:rsidRPr="006355BA" w:rsidRDefault="001346DB" w:rsidP="001346DB">
      <w:pPr>
        <w:pStyle w:val="NoSpacing"/>
        <w:rPr>
          <w:rFonts w:ascii="Arial" w:hAnsi="Arial" w:cs="Arial"/>
          <w:b/>
        </w:rPr>
      </w:pPr>
    </w:p>
    <w:p w:rsidR="001346DB" w:rsidRPr="006355BA" w:rsidRDefault="001346DB" w:rsidP="001346DB">
      <w:pPr>
        <w:pStyle w:val="NoSpacing"/>
        <w:jc w:val="center"/>
        <w:rPr>
          <w:rFonts w:ascii="Arial" w:hAnsi="Arial" w:cs="Arial"/>
          <w:b/>
        </w:rPr>
      </w:pPr>
      <w:r w:rsidRPr="006355BA">
        <w:rPr>
          <w:rFonts w:ascii="Arial" w:hAnsi="Arial" w:cs="Arial"/>
          <w:b/>
        </w:rPr>
        <w:t>Надзор согласно проценка на ризикот</w:t>
      </w:r>
    </w:p>
    <w:p w:rsidR="00221EE6" w:rsidRDefault="00221EE6" w:rsidP="001346DB">
      <w:pPr>
        <w:pStyle w:val="NoSpacing"/>
        <w:jc w:val="center"/>
        <w:rPr>
          <w:rFonts w:ascii="Arial" w:hAnsi="Arial" w:cs="Arial"/>
          <w:b/>
        </w:rPr>
      </w:pPr>
    </w:p>
    <w:p w:rsidR="001346DB" w:rsidRPr="006355BA" w:rsidRDefault="001346DB" w:rsidP="001346DB">
      <w:pPr>
        <w:pStyle w:val="NoSpacing"/>
        <w:jc w:val="center"/>
        <w:rPr>
          <w:rFonts w:ascii="Arial" w:hAnsi="Arial" w:cs="Arial"/>
          <w:b/>
        </w:rPr>
      </w:pPr>
      <w:r w:rsidRPr="006355BA">
        <w:rPr>
          <w:rFonts w:ascii="Arial" w:hAnsi="Arial" w:cs="Arial"/>
          <w:b/>
        </w:rPr>
        <w:t>Член 152</w:t>
      </w:r>
    </w:p>
    <w:p w:rsidR="001346DB" w:rsidRPr="001346DB" w:rsidRDefault="001346DB" w:rsidP="001346DB">
      <w:pPr>
        <w:pStyle w:val="NoSpacing"/>
        <w:jc w:val="center"/>
        <w:rPr>
          <w:rFonts w:ascii="Arial" w:hAnsi="Arial" w:cs="Arial"/>
          <w:b/>
          <w:color w:val="222222"/>
        </w:rPr>
      </w:pPr>
    </w:p>
    <w:p w:rsidR="001346DB" w:rsidRPr="001346DB" w:rsidRDefault="001346DB" w:rsidP="006355BA">
      <w:pPr>
        <w:pStyle w:val="NoSpacing"/>
        <w:jc w:val="both"/>
        <w:rPr>
          <w:rFonts w:ascii="Arial" w:hAnsi="Arial" w:cs="Arial"/>
        </w:rPr>
      </w:pPr>
      <w:r w:rsidRPr="001346DB">
        <w:rPr>
          <w:rFonts w:ascii="Arial" w:hAnsi="Arial" w:cs="Arial"/>
        </w:rPr>
        <w:t>(1) При спроведување на надзорот над субјектите, органите на надзор од овој закон се должни да го применуваат пристапот базиран на проценка на ризикот од перење пари и финансирање на тероризам.</w:t>
      </w:r>
    </w:p>
    <w:p w:rsidR="001346DB" w:rsidRPr="001346DB" w:rsidRDefault="001346DB" w:rsidP="006355BA">
      <w:pPr>
        <w:pStyle w:val="NoSpacing"/>
        <w:jc w:val="both"/>
        <w:rPr>
          <w:rFonts w:ascii="Arial" w:hAnsi="Arial" w:cs="Arial"/>
        </w:rPr>
      </w:pPr>
      <w:r w:rsidRPr="001346DB">
        <w:rPr>
          <w:rFonts w:ascii="Arial" w:hAnsi="Arial" w:cs="Arial"/>
        </w:rPr>
        <w:t>(2) При подготвување и спроведување на програмата или планот за надзор, органите на надзор овој закон се должни најмалку да ги земат предвид:</w:t>
      </w:r>
    </w:p>
    <w:p w:rsidR="001346DB" w:rsidRPr="001346DB" w:rsidRDefault="001346DB" w:rsidP="006355BA">
      <w:pPr>
        <w:pStyle w:val="NoSpacing"/>
        <w:jc w:val="both"/>
        <w:rPr>
          <w:rFonts w:ascii="Arial" w:hAnsi="Arial" w:cs="Arial"/>
          <w:lang w:val="en-US"/>
        </w:rPr>
      </w:pPr>
      <w:r w:rsidRPr="001346DB">
        <w:rPr>
          <w:rFonts w:ascii="Arial" w:hAnsi="Arial" w:cs="Arial"/>
        </w:rPr>
        <w:t>- податоците за идентификувани ризици од перење пари или финансирање на тероризам согласно со наодите од извештајот за националната проценка на ризикот од овој закон</w:t>
      </w:r>
      <w:r w:rsidRPr="001346DB">
        <w:rPr>
          <w:rFonts w:ascii="Arial" w:hAnsi="Arial" w:cs="Arial"/>
          <w:lang w:val="en-US"/>
        </w:rPr>
        <w:t>;</w:t>
      </w:r>
    </w:p>
    <w:p w:rsidR="001346DB" w:rsidRPr="001346DB" w:rsidRDefault="001346DB" w:rsidP="006355BA">
      <w:pPr>
        <w:pStyle w:val="NoSpacing"/>
        <w:jc w:val="both"/>
        <w:rPr>
          <w:rFonts w:ascii="Arial" w:hAnsi="Arial" w:cs="Arial"/>
        </w:rPr>
      </w:pPr>
      <w:r w:rsidRPr="001346DB">
        <w:rPr>
          <w:rFonts w:ascii="Arial" w:hAnsi="Arial" w:cs="Arial"/>
        </w:rPr>
        <w:t>- податоците за специфичните национални или меѓународни ризици поврзани со клиенти, производи, услуги</w:t>
      </w:r>
      <w:r w:rsidRPr="001346DB">
        <w:rPr>
          <w:rFonts w:ascii="Arial" w:hAnsi="Arial" w:cs="Arial"/>
          <w:lang w:val="en-US"/>
        </w:rPr>
        <w:t xml:space="preserve"> </w:t>
      </w:r>
      <w:r w:rsidRPr="001346DB">
        <w:rPr>
          <w:rFonts w:ascii="Arial" w:hAnsi="Arial" w:cs="Arial"/>
        </w:rPr>
        <w:t>и канали на дистрибуција;</w:t>
      </w:r>
    </w:p>
    <w:p w:rsidR="001346DB" w:rsidRPr="001346DB" w:rsidRDefault="001346DB" w:rsidP="006355BA">
      <w:pPr>
        <w:pStyle w:val="NoSpacing"/>
        <w:jc w:val="both"/>
        <w:rPr>
          <w:rFonts w:ascii="Arial" w:hAnsi="Arial" w:cs="Arial"/>
        </w:rPr>
      </w:pPr>
      <w:r w:rsidRPr="001346DB">
        <w:rPr>
          <w:rFonts w:ascii="Arial" w:hAnsi="Arial" w:cs="Arial"/>
        </w:rPr>
        <w:t>- податоците за ризикот на одделни категории на субјекти, одделни субјекти и други достапни податоци за субјектите и</w:t>
      </w:r>
    </w:p>
    <w:p w:rsidR="001346DB" w:rsidRPr="001346DB" w:rsidRDefault="001346DB" w:rsidP="006355BA">
      <w:pPr>
        <w:pStyle w:val="NoSpacing"/>
        <w:jc w:val="both"/>
        <w:rPr>
          <w:rFonts w:ascii="Arial" w:hAnsi="Arial" w:cs="Arial"/>
        </w:rPr>
      </w:pPr>
      <w:r w:rsidRPr="001346DB">
        <w:rPr>
          <w:rFonts w:ascii="Arial" w:hAnsi="Arial" w:cs="Arial"/>
        </w:rPr>
        <w:t xml:space="preserve">- значајни настани или промени поврзани со управувањето на субјектот и секоја промена на неговите деловните активности. </w:t>
      </w:r>
    </w:p>
    <w:p w:rsidR="001346DB" w:rsidRPr="001346DB" w:rsidRDefault="001346DB" w:rsidP="001346DB">
      <w:pPr>
        <w:pStyle w:val="NoSpacing"/>
        <w:rPr>
          <w:rFonts w:ascii="Arial" w:hAnsi="Arial" w:cs="Arial"/>
        </w:rPr>
      </w:pPr>
    </w:p>
    <w:p w:rsidR="0094251C" w:rsidRPr="006355BA" w:rsidRDefault="0094251C" w:rsidP="0094251C">
      <w:pPr>
        <w:pStyle w:val="NoSpacing"/>
        <w:jc w:val="center"/>
        <w:rPr>
          <w:rFonts w:ascii="Arial" w:hAnsi="Arial" w:cs="Arial"/>
          <w:b/>
        </w:rPr>
      </w:pPr>
      <w:r w:rsidRPr="006355BA">
        <w:rPr>
          <w:rFonts w:ascii="Arial" w:hAnsi="Arial" w:cs="Arial"/>
          <w:b/>
        </w:rPr>
        <w:t>Посебни надлежности на надзорните органи</w:t>
      </w:r>
    </w:p>
    <w:p w:rsidR="00221EE6" w:rsidRDefault="00221EE6" w:rsidP="0094251C">
      <w:pPr>
        <w:pStyle w:val="NoSpacing"/>
        <w:jc w:val="center"/>
        <w:rPr>
          <w:rFonts w:ascii="Arial" w:hAnsi="Arial" w:cs="Arial"/>
          <w:b/>
        </w:rPr>
      </w:pPr>
    </w:p>
    <w:p w:rsidR="0094251C" w:rsidRPr="00486C88" w:rsidRDefault="0094251C" w:rsidP="0094251C">
      <w:pPr>
        <w:pStyle w:val="NoSpacing"/>
        <w:jc w:val="center"/>
        <w:rPr>
          <w:rFonts w:ascii="Arial" w:hAnsi="Arial" w:cs="Arial"/>
          <w:b/>
          <w:color w:val="222222"/>
          <w:lang w:val="en-US"/>
        </w:rPr>
      </w:pPr>
      <w:r w:rsidRPr="006355BA">
        <w:rPr>
          <w:rFonts w:ascii="Arial" w:hAnsi="Arial" w:cs="Arial"/>
          <w:b/>
        </w:rPr>
        <w:t xml:space="preserve">Член </w:t>
      </w:r>
      <w:r w:rsidR="00486C88" w:rsidRPr="006355BA">
        <w:rPr>
          <w:rFonts w:ascii="Arial" w:hAnsi="Arial" w:cs="Arial"/>
          <w:b/>
          <w:lang w:val="en-US"/>
        </w:rPr>
        <w:t>15</w:t>
      </w:r>
      <w:r w:rsidR="001346DB" w:rsidRPr="006355BA">
        <w:rPr>
          <w:rFonts w:ascii="Arial" w:hAnsi="Arial" w:cs="Arial"/>
          <w:b/>
          <w:lang w:val="en-US"/>
        </w:rPr>
        <w:t>3</w:t>
      </w:r>
    </w:p>
    <w:p w:rsidR="0094251C" w:rsidRDefault="0094251C" w:rsidP="0094251C">
      <w:pPr>
        <w:pStyle w:val="NoSpacing"/>
        <w:jc w:val="both"/>
        <w:rPr>
          <w:rFonts w:ascii="Arial" w:hAnsi="Arial" w:cs="Arial"/>
          <w:color w:val="222222"/>
        </w:rPr>
      </w:pPr>
    </w:p>
    <w:p w:rsidR="009829BA" w:rsidRDefault="009829BA" w:rsidP="00221EE6">
      <w:pPr>
        <w:pStyle w:val="NoSpacing"/>
        <w:ind w:firstLine="720"/>
        <w:jc w:val="both"/>
        <w:rPr>
          <w:rFonts w:ascii="Arial" w:hAnsi="Arial" w:cs="Arial"/>
        </w:rPr>
      </w:pPr>
      <w:r w:rsidRPr="00221EE6">
        <w:rPr>
          <w:rFonts w:ascii="Arial" w:hAnsi="Arial" w:cs="Arial"/>
        </w:rPr>
        <w:t xml:space="preserve">(1) Органот за надзор од овој закон, доколку врз основа на друг закон издава лиценци на субјектите согласно член 5 од овој закон, односно овластувања на субјекти со цел да се потврди усогласеноста со пропишаните услови за издавање на дозвола за работа, односно одобренија или функции на член на органот на управување во согласност со прописите може во секое време да прибави по службена должност податоци за осудуваност, односно неосудуваност на лица во врска со кои се проверува исполнување на условите за лица  кои поседуваат репутација или нивните соработници доколку со друг закон не е поинаку уредено.  </w:t>
      </w:r>
      <w:r w:rsidRPr="006355BA">
        <w:rPr>
          <w:rFonts w:ascii="Arial" w:hAnsi="Arial" w:cs="Arial"/>
        </w:rPr>
        <w:t xml:space="preserve"> </w:t>
      </w:r>
    </w:p>
    <w:p w:rsidR="00A5385A" w:rsidRPr="006355BA" w:rsidRDefault="0094251C" w:rsidP="00221EE6">
      <w:pPr>
        <w:pStyle w:val="NoSpacing"/>
        <w:ind w:firstLine="720"/>
        <w:jc w:val="both"/>
        <w:rPr>
          <w:rFonts w:ascii="Arial" w:hAnsi="Arial" w:cs="Arial"/>
        </w:rPr>
      </w:pPr>
      <w:r w:rsidRPr="006355BA">
        <w:rPr>
          <w:rFonts w:ascii="Arial" w:hAnsi="Arial" w:cs="Arial"/>
        </w:rPr>
        <w:t>(2)</w:t>
      </w:r>
      <w:r w:rsidR="005C3294" w:rsidRPr="006355BA">
        <w:rPr>
          <w:rFonts w:ascii="Arial" w:hAnsi="Arial" w:cs="Arial"/>
        </w:rPr>
        <w:t xml:space="preserve"> С</w:t>
      </w:r>
      <w:r w:rsidRPr="006355BA">
        <w:rPr>
          <w:rFonts w:ascii="Arial" w:hAnsi="Arial" w:cs="Arial"/>
        </w:rPr>
        <w:t>оработник</w:t>
      </w:r>
      <w:r w:rsidR="005C3294" w:rsidRPr="006355BA">
        <w:rPr>
          <w:rFonts w:ascii="Arial" w:hAnsi="Arial" w:cs="Arial"/>
        </w:rPr>
        <w:t xml:space="preserve"> во смисла на став</w:t>
      </w:r>
      <w:r w:rsidR="00A5385A" w:rsidRPr="006355BA">
        <w:rPr>
          <w:rFonts w:ascii="Arial" w:hAnsi="Arial" w:cs="Arial"/>
        </w:rPr>
        <w:t>от</w:t>
      </w:r>
      <w:r w:rsidR="005C3294" w:rsidRPr="006355BA">
        <w:rPr>
          <w:rFonts w:ascii="Arial" w:hAnsi="Arial" w:cs="Arial"/>
        </w:rPr>
        <w:t xml:space="preserve"> </w:t>
      </w:r>
      <w:r w:rsidR="00A5385A" w:rsidRPr="006355BA">
        <w:rPr>
          <w:rFonts w:ascii="Arial" w:hAnsi="Arial" w:cs="Arial"/>
        </w:rPr>
        <w:t>(</w:t>
      </w:r>
      <w:r w:rsidR="005C3294" w:rsidRPr="006355BA">
        <w:rPr>
          <w:rFonts w:ascii="Arial" w:hAnsi="Arial" w:cs="Arial"/>
        </w:rPr>
        <w:t>1</w:t>
      </w:r>
      <w:r w:rsidR="00A5385A" w:rsidRPr="006355BA">
        <w:rPr>
          <w:rFonts w:ascii="Arial" w:hAnsi="Arial" w:cs="Arial"/>
        </w:rPr>
        <w:t>)</w:t>
      </w:r>
      <w:r w:rsidR="005C3294" w:rsidRPr="006355BA">
        <w:rPr>
          <w:rFonts w:ascii="Arial" w:hAnsi="Arial" w:cs="Arial"/>
        </w:rPr>
        <w:t xml:space="preserve"> од овој член</w:t>
      </w:r>
      <w:r w:rsidR="006355BA">
        <w:rPr>
          <w:rFonts w:ascii="Arial" w:hAnsi="Arial" w:cs="Arial"/>
        </w:rPr>
        <w:t>, доколку со друг закон не е поинаку уредено</w:t>
      </w:r>
      <w:r w:rsidR="005C3294" w:rsidRPr="006355BA">
        <w:rPr>
          <w:rFonts w:ascii="Arial" w:hAnsi="Arial" w:cs="Arial"/>
        </w:rPr>
        <w:t xml:space="preserve"> е физичко лице коешто заедно со физичк</w:t>
      </w:r>
      <w:r w:rsidR="00A5385A" w:rsidRPr="006355BA">
        <w:rPr>
          <w:rFonts w:ascii="Arial" w:hAnsi="Arial" w:cs="Arial"/>
        </w:rPr>
        <w:t>о лице кое е основач, содружник</w:t>
      </w:r>
      <w:r w:rsidR="00D51E1B" w:rsidRPr="006355BA">
        <w:rPr>
          <w:rFonts w:ascii="Arial" w:hAnsi="Arial" w:cs="Arial"/>
        </w:rPr>
        <w:t xml:space="preserve">, </w:t>
      </w:r>
      <w:r w:rsidR="00A5385A" w:rsidRPr="006355BA">
        <w:rPr>
          <w:rFonts w:ascii="Arial" w:hAnsi="Arial" w:cs="Arial"/>
        </w:rPr>
        <w:t>или вистински сопственик на субјектот</w:t>
      </w:r>
      <w:r w:rsidR="00A5385A" w:rsidRPr="006355BA">
        <w:rPr>
          <w:rFonts w:ascii="Arial" w:hAnsi="Arial" w:cs="Arial"/>
          <w:lang w:val="en-US"/>
        </w:rPr>
        <w:t>,</w:t>
      </w:r>
      <w:r w:rsidR="005C3294" w:rsidRPr="006355BA">
        <w:rPr>
          <w:rFonts w:ascii="Arial" w:hAnsi="Arial" w:cs="Arial"/>
        </w:rPr>
        <w:t xml:space="preserve"> акционер со квалификувано учество во субјектот</w:t>
      </w:r>
      <w:r w:rsidR="00A5385A" w:rsidRPr="006355BA">
        <w:rPr>
          <w:rFonts w:ascii="Arial" w:hAnsi="Arial" w:cs="Arial"/>
          <w:lang w:val="en-US"/>
        </w:rPr>
        <w:t xml:space="preserve"> согласно </w:t>
      </w:r>
      <w:r w:rsidR="006355BA">
        <w:rPr>
          <w:rFonts w:ascii="Arial" w:hAnsi="Arial" w:cs="Arial"/>
        </w:rPr>
        <w:t>други</w:t>
      </w:r>
      <w:r w:rsidR="00A5385A" w:rsidRPr="006355BA">
        <w:rPr>
          <w:rFonts w:ascii="Arial" w:hAnsi="Arial" w:cs="Arial"/>
          <w:lang w:val="en-US"/>
        </w:rPr>
        <w:t xml:space="preserve"> закони со кои се уреду</w:t>
      </w:r>
      <w:r w:rsidR="00A5385A" w:rsidRPr="006355BA">
        <w:rPr>
          <w:rFonts w:ascii="Arial" w:hAnsi="Arial" w:cs="Arial"/>
        </w:rPr>
        <w:t>ва квалификувано учество</w:t>
      </w:r>
      <w:r w:rsidR="005C3294" w:rsidRPr="006355BA">
        <w:rPr>
          <w:rFonts w:ascii="Arial" w:hAnsi="Arial" w:cs="Arial"/>
        </w:rPr>
        <w:t xml:space="preserve"> </w:t>
      </w:r>
      <w:r w:rsidR="00A5385A" w:rsidRPr="006355BA">
        <w:rPr>
          <w:rFonts w:ascii="Arial" w:hAnsi="Arial" w:cs="Arial"/>
        </w:rPr>
        <w:t xml:space="preserve">или </w:t>
      </w:r>
      <w:r w:rsidR="005C3294" w:rsidRPr="006355BA">
        <w:rPr>
          <w:rFonts w:ascii="Arial" w:hAnsi="Arial" w:cs="Arial"/>
        </w:rPr>
        <w:t>заедно со физичко л</w:t>
      </w:r>
      <w:r w:rsidR="00A5385A" w:rsidRPr="006355BA">
        <w:rPr>
          <w:rFonts w:ascii="Arial" w:hAnsi="Arial" w:cs="Arial"/>
        </w:rPr>
        <w:t>ице кое е предложено за член на високото раководство</w:t>
      </w:r>
      <w:r w:rsidR="005C3294" w:rsidRPr="006355BA">
        <w:rPr>
          <w:rFonts w:ascii="Arial" w:hAnsi="Arial" w:cs="Arial"/>
        </w:rPr>
        <w:t xml:space="preserve"> на </w:t>
      </w:r>
      <w:r w:rsidR="00A5385A" w:rsidRPr="006355BA">
        <w:rPr>
          <w:rFonts w:ascii="Arial" w:hAnsi="Arial" w:cs="Arial"/>
        </w:rPr>
        <w:t>субјекот</w:t>
      </w:r>
      <w:r w:rsidR="005C3294" w:rsidRPr="006355BA">
        <w:rPr>
          <w:rFonts w:ascii="Arial" w:hAnsi="Arial" w:cs="Arial"/>
        </w:rPr>
        <w:t xml:space="preserve">, директно или индиректно и/или преку договор, остварува контрола врз домашно </w:t>
      </w:r>
      <w:r w:rsidR="00D51E1B" w:rsidRPr="006355BA">
        <w:rPr>
          <w:rFonts w:ascii="Arial" w:hAnsi="Arial" w:cs="Arial"/>
        </w:rPr>
        <w:t>или странско трговско друштво.</w:t>
      </w:r>
    </w:p>
    <w:p w:rsidR="00A5385A" w:rsidRPr="00FD104F" w:rsidRDefault="00A5385A" w:rsidP="00221EE6">
      <w:pPr>
        <w:pStyle w:val="NoSpacing"/>
        <w:ind w:firstLine="720"/>
        <w:jc w:val="both"/>
        <w:rPr>
          <w:rFonts w:ascii="Arial" w:hAnsi="Arial" w:cs="Arial"/>
        </w:rPr>
      </w:pPr>
      <w:r w:rsidRPr="00FD104F">
        <w:rPr>
          <w:rFonts w:ascii="Arial" w:hAnsi="Arial" w:cs="Arial"/>
        </w:rPr>
        <w:t>(3) За лице кое не поседува репутација согласно ставот (1) од овој член</w:t>
      </w:r>
      <w:r w:rsidR="006355BA">
        <w:rPr>
          <w:rFonts w:ascii="Arial" w:hAnsi="Arial" w:cs="Arial"/>
        </w:rPr>
        <w:t xml:space="preserve">, </w:t>
      </w:r>
      <w:r w:rsidR="006355BA" w:rsidRPr="00FD104F">
        <w:rPr>
          <w:rFonts w:ascii="Arial" w:hAnsi="Arial" w:cs="Arial"/>
        </w:rPr>
        <w:t xml:space="preserve">доколку со </w:t>
      </w:r>
      <w:r w:rsidR="006355BA">
        <w:rPr>
          <w:rFonts w:ascii="Arial" w:hAnsi="Arial" w:cs="Arial"/>
        </w:rPr>
        <w:t>друг</w:t>
      </w:r>
      <w:r w:rsidR="006355BA" w:rsidRPr="00FD104F">
        <w:rPr>
          <w:rFonts w:ascii="Arial" w:hAnsi="Arial" w:cs="Arial"/>
        </w:rPr>
        <w:t xml:space="preserve"> закон не е поинаку </w:t>
      </w:r>
      <w:r w:rsidR="006355BA">
        <w:rPr>
          <w:rFonts w:ascii="Arial" w:hAnsi="Arial" w:cs="Arial"/>
        </w:rPr>
        <w:t xml:space="preserve">уредено </w:t>
      </w:r>
      <w:r w:rsidRPr="00FD104F">
        <w:rPr>
          <w:rFonts w:ascii="Arial" w:hAnsi="Arial" w:cs="Arial"/>
        </w:rPr>
        <w:t xml:space="preserve">ќе се смета лице кое е осудено со правосилна судска пресуда на безусловна казна затвор над шест месеци, сѐ додека траат правните последици од пресудата и/или има соработник којшто е осуден со правосилна судска пресуда на безусловна казна затвор над шест месеци, сѐ додека траат правните последици од пресудата </w:t>
      </w:r>
    </w:p>
    <w:p w:rsidR="00215C1A" w:rsidRPr="00221EE6" w:rsidRDefault="005C3294" w:rsidP="00221EE6">
      <w:pPr>
        <w:pStyle w:val="NoSpacing"/>
        <w:ind w:firstLine="720"/>
        <w:jc w:val="both"/>
        <w:rPr>
          <w:rFonts w:ascii="Arial" w:hAnsi="Arial" w:cs="Arial"/>
        </w:rPr>
      </w:pPr>
      <w:r w:rsidRPr="00FD104F">
        <w:rPr>
          <w:rFonts w:ascii="Arial" w:hAnsi="Arial" w:cs="Arial"/>
        </w:rPr>
        <w:t>(</w:t>
      </w:r>
      <w:r w:rsidR="00A5385A" w:rsidRPr="00FD104F">
        <w:rPr>
          <w:rFonts w:ascii="Arial" w:hAnsi="Arial" w:cs="Arial"/>
        </w:rPr>
        <w:t>4</w:t>
      </w:r>
      <w:r w:rsidRPr="00FD104F">
        <w:rPr>
          <w:rFonts w:ascii="Arial" w:hAnsi="Arial" w:cs="Arial"/>
        </w:rPr>
        <w:t>)</w:t>
      </w:r>
      <w:r w:rsidR="007F5011" w:rsidRPr="00FD104F">
        <w:rPr>
          <w:rFonts w:ascii="Arial" w:hAnsi="Arial" w:cs="Arial"/>
        </w:rPr>
        <w:t xml:space="preserve"> </w:t>
      </w:r>
      <w:r w:rsidR="0094251C" w:rsidRPr="00FD104F">
        <w:rPr>
          <w:rFonts w:ascii="Arial" w:hAnsi="Arial" w:cs="Arial"/>
        </w:rPr>
        <w:t xml:space="preserve">Податоците од ставот </w:t>
      </w:r>
      <w:r w:rsidRPr="00FD104F">
        <w:rPr>
          <w:rFonts w:ascii="Arial" w:hAnsi="Arial" w:cs="Arial"/>
        </w:rPr>
        <w:t>(</w:t>
      </w:r>
      <w:r w:rsidR="0094251C" w:rsidRPr="00FD104F">
        <w:rPr>
          <w:rFonts w:ascii="Arial" w:hAnsi="Arial" w:cs="Arial"/>
        </w:rPr>
        <w:t>1</w:t>
      </w:r>
      <w:r w:rsidRPr="00FD104F">
        <w:rPr>
          <w:rFonts w:ascii="Arial" w:hAnsi="Arial" w:cs="Arial"/>
        </w:rPr>
        <w:t>)</w:t>
      </w:r>
      <w:r w:rsidR="0094251C" w:rsidRPr="00FD104F">
        <w:rPr>
          <w:rFonts w:ascii="Arial" w:hAnsi="Arial" w:cs="Arial"/>
        </w:rPr>
        <w:t xml:space="preserve"> на овој член </w:t>
      </w:r>
      <w:r w:rsidRPr="00FD104F">
        <w:rPr>
          <w:rFonts w:ascii="Arial" w:hAnsi="Arial" w:cs="Arial"/>
        </w:rPr>
        <w:t>се</w:t>
      </w:r>
      <w:r w:rsidR="0094251C" w:rsidRPr="00FD104F">
        <w:rPr>
          <w:rFonts w:ascii="Arial" w:hAnsi="Arial" w:cs="Arial"/>
        </w:rPr>
        <w:t xml:space="preserve"> </w:t>
      </w:r>
      <w:r w:rsidR="007F5011" w:rsidRPr="00FD104F">
        <w:rPr>
          <w:rFonts w:ascii="Arial" w:hAnsi="Arial" w:cs="Arial"/>
        </w:rPr>
        <w:t xml:space="preserve">користат </w:t>
      </w:r>
      <w:r w:rsidR="0094251C" w:rsidRPr="00FD104F">
        <w:rPr>
          <w:rFonts w:ascii="Arial" w:hAnsi="Arial" w:cs="Arial"/>
        </w:rPr>
        <w:t>само за целите за кои се</w:t>
      </w:r>
      <w:r w:rsidR="007F5011" w:rsidRPr="00FD104F">
        <w:rPr>
          <w:rFonts w:ascii="Arial" w:hAnsi="Arial" w:cs="Arial"/>
        </w:rPr>
        <w:t xml:space="preserve"> обезбедени</w:t>
      </w:r>
      <w:r w:rsidR="0094251C" w:rsidRPr="00FD104F">
        <w:rPr>
          <w:rFonts w:ascii="Arial" w:hAnsi="Arial" w:cs="Arial"/>
        </w:rPr>
        <w:t xml:space="preserve"> и не можат да бидат соопштени или ставени на располагање на трети лица.</w:t>
      </w:r>
    </w:p>
    <w:p w:rsidR="00215C1A" w:rsidRDefault="00215C1A" w:rsidP="000D6079">
      <w:pPr>
        <w:pStyle w:val="NoSpacing"/>
        <w:jc w:val="center"/>
        <w:rPr>
          <w:rFonts w:ascii="Arial" w:hAnsi="Arial" w:cs="Arial"/>
          <w:b/>
        </w:rPr>
      </w:pPr>
    </w:p>
    <w:p w:rsidR="000D6079" w:rsidRPr="00FD104F" w:rsidRDefault="000D6079" w:rsidP="000D6079">
      <w:pPr>
        <w:pStyle w:val="NoSpacing"/>
        <w:jc w:val="center"/>
        <w:rPr>
          <w:rFonts w:ascii="Arial" w:hAnsi="Arial" w:cs="Arial"/>
          <w:b/>
        </w:rPr>
      </w:pPr>
      <w:r w:rsidRPr="00FD104F">
        <w:rPr>
          <w:rFonts w:ascii="Arial" w:hAnsi="Arial" w:cs="Arial"/>
          <w:b/>
        </w:rPr>
        <w:t>Меѓународна соработка во обаста на надзорот</w:t>
      </w:r>
    </w:p>
    <w:p w:rsidR="00221EE6" w:rsidRDefault="00221EE6" w:rsidP="000D6079">
      <w:pPr>
        <w:pStyle w:val="NoSpacing"/>
        <w:jc w:val="center"/>
        <w:rPr>
          <w:rFonts w:ascii="Arial" w:hAnsi="Arial" w:cs="Arial"/>
          <w:b/>
        </w:rPr>
      </w:pPr>
    </w:p>
    <w:p w:rsidR="000D6079" w:rsidRPr="00FD104F" w:rsidRDefault="000D6079" w:rsidP="000D6079">
      <w:pPr>
        <w:pStyle w:val="NoSpacing"/>
        <w:jc w:val="center"/>
        <w:rPr>
          <w:rFonts w:ascii="Arial" w:hAnsi="Arial" w:cs="Arial"/>
          <w:b/>
          <w:lang w:val="en-US"/>
        </w:rPr>
      </w:pPr>
      <w:r w:rsidRPr="00FD104F">
        <w:rPr>
          <w:rFonts w:ascii="Arial" w:hAnsi="Arial" w:cs="Arial"/>
          <w:b/>
        </w:rPr>
        <w:t xml:space="preserve">Член </w:t>
      </w:r>
      <w:r w:rsidR="00486C88" w:rsidRPr="00FD104F">
        <w:rPr>
          <w:rFonts w:ascii="Arial" w:hAnsi="Arial" w:cs="Arial"/>
          <w:b/>
          <w:lang w:val="en-US"/>
        </w:rPr>
        <w:t>15</w:t>
      </w:r>
      <w:r w:rsidR="001346DB">
        <w:rPr>
          <w:rFonts w:ascii="Arial" w:hAnsi="Arial" w:cs="Arial"/>
          <w:b/>
          <w:lang w:val="en-US"/>
        </w:rPr>
        <w:t>4</w:t>
      </w:r>
    </w:p>
    <w:p w:rsidR="000D6079" w:rsidRPr="00FD104F" w:rsidRDefault="000D6079" w:rsidP="000D6079">
      <w:pPr>
        <w:pStyle w:val="NoSpacing"/>
        <w:jc w:val="center"/>
        <w:rPr>
          <w:rFonts w:ascii="Arial" w:hAnsi="Arial" w:cs="Arial"/>
          <w:b/>
        </w:rPr>
      </w:pPr>
    </w:p>
    <w:p w:rsidR="000D6079" w:rsidRPr="00FD104F" w:rsidRDefault="000D6079" w:rsidP="00221EE6">
      <w:pPr>
        <w:pStyle w:val="NoSpacing"/>
        <w:ind w:firstLine="720"/>
        <w:jc w:val="both"/>
        <w:rPr>
          <w:rFonts w:ascii="Arial" w:hAnsi="Arial" w:cs="Arial"/>
        </w:rPr>
      </w:pPr>
      <w:r w:rsidRPr="00FD104F">
        <w:rPr>
          <w:rFonts w:ascii="Arial" w:hAnsi="Arial" w:cs="Arial"/>
        </w:rPr>
        <w:t>(1) Ор</w:t>
      </w:r>
      <w:r w:rsidR="00D51E1B" w:rsidRPr="00FD104F">
        <w:rPr>
          <w:rFonts w:ascii="Arial" w:hAnsi="Arial" w:cs="Arial"/>
        </w:rPr>
        <w:t xml:space="preserve">ганот надлежен за вршење надзор </w:t>
      </w:r>
      <w:r w:rsidRPr="00FD104F">
        <w:rPr>
          <w:rFonts w:ascii="Arial" w:hAnsi="Arial" w:cs="Arial"/>
        </w:rPr>
        <w:t>од овој закон</w:t>
      </w:r>
      <w:r w:rsidR="005E7DBA" w:rsidRPr="00FD104F">
        <w:rPr>
          <w:rFonts w:ascii="Arial" w:hAnsi="Arial" w:cs="Arial"/>
        </w:rPr>
        <w:t xml:space="preserve">, </w:t>
      </w:r>
      <w:r w:rsidR="00624A11">
        <w:rPr>
          <w:rFonts w:ascii="Arial" w:hAnsi="Arial" w:cs="Arial"/>
        </w:rPr>
        <w:t>доколку</w:t>
      </w:r>
      <w:r w:rsidR="005E7DBA" w:rsidRPr="00FD104F">
        <w:rPr>
          <w:rFonts w:ascii="Arial" w:hAnsi="Arial" w:cs="Arial"/>
        </w:rPr>
        <w:t xml:space="preserve"> со друг</w:t>
      </w:r>
      <w:r w:rsidRPr="00FD104F">
        <w:rPr>
          <w:rFonts w:ascii="Arial" w:hAnsi="Arial" w:cs="Arial"/>
        </w:rPr>
        <w:t xml:space="preserve"> закон не е поинаку уредено, може по сопствена иницијатива или врз основа на писмено и образложено барање на орган на странска држава надлежен за вршење надзор да разменува податоци, информации и документација во врска со: </w:t>
      </w:r>
    </w:p>
    <w:p w:rsidR="000D6079" w:rsidRPr="00FD104F" w:rsidRDefault="000D6079" w:rsidP="000D6079">
      <w:pPr>
        <w:pStyle w:val="NoSpacing"/>
        <w:jc w:val="both"/>
        <w:rPr>
          <w:rFonts w:ascii="Arial" w:hAnsi="Arial" w:cs="Arial"/>
        </w:rPr>
      </w:pPr>
      <w:r w:rsidRPr="00FD104F">
        <w:rPr>
          <w:rFonts w:ascii="Arial" w:hAnsi="Arial" w:cs="Arial"/>
        </w:rPr>
        <w:t>1) прописи од областа во која работи субјектот над кој се врши надозр како и други релевантни прописи за надзор;</w:t>
      </w:r>
    </w:p>
    <w:p w:rsidR="000D6079" w:rsidRPr="00FD104F" w:rsidRDefault="000D6079" w:rsidP="000D6079">
      <w:pPr>
        <w:pStyle w:val="NoSpacing"/>
        <w:jc w:val="both"/>
        <w:rPr>
          <w:rFonts w:ascii="Arial" w:hAnsi="Arial" w:cs="Arial"/>
        </w:rPr>
      </w:pPr>
      <w:r w:rsidRPr="00FD104F">
        <w:rPr>
          <w:rFonts w:ascii="Arial" w:hAnsi="Arial" w:cs="Arial"/>
        </w:rPr>
        <w:t>2) секторот во кој работи субјектот над кој надзор врши надзорниот орган;</w:t>
      </w:r>
    </w:p>
    <w:p w:rsidR="000D6079" w:rsidRPr="00FD104F" w:rsidRDefault="000D6079" w:rsidP="000D6079">
      <w:pPr>
        <w:pStyle w:val="NoSpacing"/>
        <w:jc w:val="both"/>
        <w:rPr>
          <w:rFonts w:ascii="Arial" w:hAnsi="Arial" w:cs="Arial"/>
        </w:rPr>
      </w:pPr>
      <w:r w:rsidRPr="00FD104F">
        <w:rPr>
          <w:rFonts w:ascii="Arial" w:hAnsi="Arial" w:cs="Arial"/>
        </w:rPr>
        <w:t>3) вршење надзор над субјектот</w:t>
      </w:r>
      <w:r w:rsidR="00D51E1B" w:rsidRPr="00FD104F">
        <w:rPr>
          <w:rFonts w:ascii="Arial" w:hAnsi="Arial" w:cs="Arial"/>
          <w:lang w:val="en-US"/>
        </w:rPr>
        <w:t xml:space="preserve"> </w:t>
      </w:r>
      <w:r w:rsidR="00D51E1B" w:rsidRPr="00FD104F">
        <w:rPr>
          <w:rFonts w:ascii="Arial" w:hAnsi="Arial" w:cs="Arial"/>
        </w:rPr>
        <w:t>и</w:t>
      </w:r>
    </w:p>
    <w:p w:rsidR="000D6079" w:rsidRPr="00FD104F" w:rsidRDefault="000D6079" w:rsidP="000D6079">
      <w:pPr>
        <w:pStyle w:val="NoSpacing"/>
        <w:jc w:val="both"/>
        <w:rPr>
          <w:rFonts w:ascii="Arial" w:hAnsi="Arial" w:cs="Arial"/>
        </w:rPr>
      </w:pPr>
      <w:r w:rsidRPr="00FD104F">
        <w:rPr>
          <w:rFonts w:ascii="Arial" w:hAnsi="Arial" w:cs="Arial"/>
        </w:rPr>
        <w:t>4) трансакции или лица за кои постојат основи на сомнение дека се поврзани со перење пари или финансирање тероризам или друго поврзано кривично дело врз основа на кое е стекнат принос од казниво дело што може да се користат целите на перење п</w:t>
      </w:r>
      <w:r w:rsidR="00B016E8" w:rsidRPr="00FD104F">
        <w:rPr>
          <w:rFonts w:ascii="Arial" w:hAnsi="Arial" w:cs="Arial"/>
        </w:rPr>
        <w:t xml:space="preserve">ари или финансирање тероризам </w:t>
      </w:r>
    </w:p>
    <w:p w:rsidR="000D6079" w:rsidRPr="00FD104F" w:rsidRDefault="000D6079" w:rsidP="00221EE6">
      <w:pPr>
        <w:pStyle w:val="NoSpacing"/>
        <w:ind w:firstLine="720"/>
        <w:jc w:val="both"/>
        <w:rPr>
          <w:rFonts w:ascii="Arial" w:hAnsi="Arial" w:cs="Arial"/>
        </w:rPr>
      </w:pPr>
      <w:r w:rsidRPr="00FD104F">
        <w:rPr>
          <w:rFonts w:ascii="Arial" w:hAnsi="Arial" w:cs="Arial"/>
        </w:rPr>
        <w:t xml:space="preserve">(2) Начинот на доставување на податоци, информации и документација, </w:t>
      </w:r>
      <w:r w:rsidR="005E7DBA" w:rsidRPr="00FD104F">
        <w:rPr>
          <w:rFonts w:ascii="Arial" w:hAnsi="Arial" w:cs="Arial"/>
        </w:rPr>
        <w:t>ако со друг закон не е поинаку уредено</w:t>
      </w:r>
      <w:r w:rsidRPr="00FD104F">
        <w:rPr>
          <w:rFonts w:ascii="Arial" w:hAnsi="Arial" w:cs="Arial"/>
        </w:rPr>
        <w:t>, органите од ставот (1) на овој член можат да го регулираат со склучување на меморандум или договор за со</w:t>
      </w:r>
      <w:r w:rsidR="00B016E8" w:rsidRPr="00FD104F">
        <w:rPr>
          <w:rFonts w:ascii="Arial" w:hAnsi="Arial" w:cs="Arial"/>
        </w:rPr>
        <w:t>работка во областа на надзорот и на начин на кој се обезбедува интегритет на тие податоци како и заштита од неовластен пристап.</w:t>
      </w:r>
      <w:r w:rsidRPr="00FD104F">
        <w:rPr>
          <w:rFonts w:ascii="Arial" w:hAnsi="Arial" w:cs="Arial"/>
        </w:rPr>
        <w:t xml:space="preserve"> </w:t>
      </w:r>
    </w:p>
    <w:p w:rsidR="000D6079" w:rsidRPr="00FD104F" w:rsidRDefault="000D6079" w:rsidP="00221EE6">
      <w:pPr>
        <w:pStyle w:val="NoSpacing"/>
        <w:ind w:firstLine="720"/>
        <w:jc w:val="both"/>
        <w:rPr>
          <w:rFonts w:ascii="Arial" w:hAnsi="Arial" w:cs="Arial"/>
        </w:rPr>
      </w:pPr>
      <w:r w:rsidRPr="00FD104F">
        <w:rPr>
          <w:rFonts w:ascii="Arial" w:hAnsi="Arial" w:cs="Arial"/>
        </w:rPr>
        <w:t>(3) Органите за надзор од ставот (1) на овој член,</w:t>
      </w:r>
      <w:r w:rsidR="005E7DBA" w:rsidRPr="00FD104F">
        <w:rPr>
          <w:rFonts w:ascii="Arial" w:hAnsi="Arial" w:cs="Arial"/>
        </w:rPr>
        <w:t xml:space="preserve"> ако со друг закон не е поинаку уредено,</w:t>
      </w:r>
      <w:r w:rsidRPr="00FD104F">
        <w:rPr>
          <w:rFonts w:ascii="Arial" w:hAnsi="Arial" w:cs="Arial"/>
        </w:rPr>
        <w:t xml:space="preserve"> во согласност со принципите на рец</w:t>
      </w:r>
      <w:r w:rsidR="005E7DBA" w:rsidRPr="00FD104F">
        <w:rPr>
          <w:rFonts w:ascii="Arial" w:hAnsi="Arial" w:cs="Arial"/>
        </w:rPr>
        <w:t>ипроцитет и доверливост, можат меѓусебно да</w:t>
      </w:r>
      <w:r w:rsidRPr="00FD104F">
        <w:rPr>
          <w:rFonts w:ascii="Arial" w:hAnsi="Arial" w:cs="Arial"/>
        </w:rPr>
        <w:t xml:space="preserve"> поб</w:t>
      </w:r>
      <w:r w:rsidR="005E7DBA" w:rsidRPr="00FD104F">
        <w:rPr>
          <w:rFonts w:ascii="Arial" w:hAnsi="Arial" w:cs="Arial"/>
        </w:rPr>
        <w:t xml:space="preserve">араат помош за спроведување на надзор </w:t>
      </w:r>
      <w:r w:rsidRPr="00FD104F">
        <w:rPr>
          <w:rFonts w:ascii="Arial" w:hAnsi="Arial" w:cs="Arial"/>
        </w:rPr>
        <w:t xml:space="preserve">во рамките на нивните овластувања кој е дел од групација </w:t>
      </w:r>
      <w:r w:rsidR="005E7DBA" w:rsidRPr="00FD104F">
        <w:rPr>
          <w:rFonts w:ascii="Arial" w:hAnsi="Arial" w:cs="Arial"/>
        </w:rPr>
        <w:t xml:space="preserve">и кој ја </w:t>
      </w:r>
      <w:r w:rsidRPr="00FD104F">
        <w:rPr>
          <w:rFonts w:ascii="Arial" w:hAnsi="Arial" w:cs="Arial"/>
        </w:rPr>
        <w:t>обавува својата деловна активност</w:t>
      </w:r>
      <w:r w:rsidR="005E7DBA" w:rsidRPr="00FD104F">
        <w:rPr>
          <w:rFonts w:ascii="Arial" w:hAnsi="Arial" w:cs="Arial"/>
        </w:rPr>
        <w:t xml:space="preserve"> во државата која бара помош.</w:t>
      </w:r>
    </w:p>
    <w:p w:rsidR="000D6079" w:rsidRPr="00FD104F" w:rsidRDefault="005E7DBA" w:rsidP="00221EE6">
      <w:pPr>
        <w:pStyle w:val="NoSpacing"/>
        <w:ind w:firstLine="720"/>
        <w:jc w:val="both"/>
        <w:rPr>
          <w:rFonts w:ascii="Arial" w:hAnsi="Arial" w:cs="Arial"/>
        </w:rPr>
      </w:pPr>
      <w:r w:rsidRPr="00FD104F">
        <w:rPr>
          <w:rFonts w:ascii="Arial" w:hAnsi="Arial" w:cs="Arial"/>
        </w:rPr>
        <w:t xml:space="preserve">(4) Органите за надзор </w:t>
      </w:r>
      <w:r w:rsidR="000D6079" w:rsidRPr="00FD104F">
        <w:rPr>
          <w:rFonts w:ascii="Arial" w:hAnsi="Arial" w:cs="Arial"/>
        </w:rPr>
        <w:t xml:space="preserve">од ставот </w:t>
      </w:r>
      <w:r w:rsidRPr="00FD104F">
        <w:rPr>
          <w:rFonts w:ascii="Arial" w:hAnsi="Arial" w:cs="Arial"/>
        </w:rPr>
        <w:t>(</w:t>
      </w:r>
      <w:r w:rsidR="000D6079" w:rsidRPr="00FD104F">
        <w:rPr>
          <w:rFonts w:ascii="Arial" w:hAnsi="Arial" w:cs="Arial"/>
        </w:rPr>
        <w:t>1</w:t>
      </w:r>
      <w:r w:rsidRPr="00FD104F">
        <w:rPr>
          <w:rFonts w:ascii="Arial" w:hAnsi="Arial" w:cs="Arial"/>
        </w:rPr>
        <w:t>)</w:t>
      </w:r>
      <w:r w:rsidR="000D6079" w:rsidRPr="00FD104F">
        <w:rPr>
          <w:rFonts w:ascii="Arial" w:hAnsi="Arial" w:cs="Arial"/>
        </w:rPr>
        <w:t xml:space="preserve"> на овој член користат податоци, информации и документ</w:t>
      </w:r>
      <w:r w:rsidRPr="00FD104F">
        <w:rPr>
          <w:rFonts w:ascii="Arial" w:hAnsi="Arial" w:cs="Arial"/>
        </w:rPr>
        <w:t xml:space="preserve">ација само: </w:t>
      </w:r>
    </w:p>
    <w:p w:rsidR="000D6079" w:rsidRPr="00FD104F" w:rsidRDefault="000D6079" w:rsidP="000D6079">
      <w:pPr>
        <w:pStyle w:val="NoSpacing"/>
        <w:jc w:val="both"/>
        <w:rPr>
          <w:rFonts w:ascii="Arial" w:hAnsi="Arial" w:cs="Arial"/>
        </w:rPr>
      </w:pPr>
      <w:r w:rsidRPr="00FD104F">
        <w:rPr>
          <w:rFonts w:ascii="Arial" w:hAnsi="Arial" w:cs="Arial"/>
        </w:rPr>
        <w:t xml:space="preserve">1) да ги извршуваат своите </w:t>
      </w:r>
      <w:r w:rsidR="005E7DBA" w:rsidRPr="00FD104F">
        <w:rPr>
          <w:rFonts w:ascii="Arial" w:hAnsi="Arial" w:cs="Arial"/>
        </w:rPr>
        <w:t>надлежности во согласност со овој закон</w:t>
      </w:r>
      <w:r w:rsidRPr="00FD104F">
        <w:rPr>
          <w:rFonts w:ascii="Arial" w:hAnsi="Arial" w:cs="Arial"/>
        </w:rPr>
        <w:t>;</w:t>
      </w:r>
    </w:p>
    <w:p w:rsidR="000D6079" w:rsidRPr="00FD104F" w:rsidRDefault="000D6079" w:rsidP="000D6079">
      <w:pPr>
        <w:pStyle w:val="NoSpacing"/>
        <w:jc w:val="both"/>
        <w:rPr>
          <w:rFonts w:ascii="Arial" w:hAnsi="Arial" w:cs="Arial"/>
        </w:rPr>
      </w:pPr>
      <w:r w:rsidRPr="00FD104F">
        <w:rPr>
          <w:rFonts w:ascii="Arial" w:hAnsi="Arial" w:cs="Arial"/>
        </w:rPr>
        <w:t xml:space="preserve">2) во случај на жалба или други правни средства што се </w:t>
      </w:r>
      <w:r w:rsidR="005E7DBA" w:rsidRPr="00FD104F">
        <w:rPr>
          <w:rFonts w:ascii="Arial" w:hAnsi="Arial" w:cs="Arial"/>
        </w:rPr>
        <w:t>поднесени</w:t>
      </w:r>
      <w:r w:rsidRPr="00FD104F">
        <w:rPr>
          <w:rFonts w:ascii="Arial" w:hAnsi="Arial" w:cs="Arial"/>
        </w:rPr>
        <w:t xml:space="preserve"> против одлуката на органот надлежен за</w:t>
      </w:r>
      <w:r w:rsidR="005E7DBA" w:rsidRPr="00FD104F">
        <w:rPr>
          <w:rFonts w:ascii="Arial" w:hAnsi="Arial" w:cs="Arial"/>
        </w:rPr>
        <w:t xml:space="preserve"> вршење</w:t>
      </w:r>
      <w:r w:rsidRPr="00FD104F">
        <w:rPr>
          <w:rFonts w:ascii="Arial" w:hAnsi="Arial" w:cs="Arial"/>
        </w:rPr>
        <w:t xml:space="preserve"> надзор, вклучително и судска постапка.</w:t>
      </w:r>
    </w:p>
    <w:p w:rsidR="00725BF4" w:rsidRPr="00FD104F" w:rsidRDefault="005E7DBA" w:rsidP="00221EE6">
      <w:pPr>
        <w:pStyle w:val="NoSpacing"/>
        <w:ind w:firstLine="720"/>
        <w:jc w:val="both"/>
        <w:rPr>
          <w:rFonts w:ascii="Arial" w:hAnsi="Arial" w:cs="Arial"/>
        </w:rPr>
      </w:pPr>
      <w:r w:rsidRPr="00FD104F">
        <w:rPr>
          <w:rFonts w:ascii="Arial" w:hAnsi="Arial" w:cs="Arial"/>
        </w:rPr>
        <w:t xml:space="preserve">(5) </w:t>
      </w:r>
      <w:r w:rsidR="000D6079" w:rsidRPr="00FD104F">
        <w:rPr>
          <w:rFonts w:ascii="Arial" w:hAnsi="Arial" w:cs="Arial"/>
        </w:rPr>
        <w:t xml:space="preserve">Органот </w:t>
      </w:r>
      <w:r w:rsidRPr="00FD104F">
        <w:rPr>
          <w:rFonts w:ascii="Arial" w:hAnsi="Arial" w:cs="Arial"/>
        </w:rPr>
        <w:t xml:space="preserve">за </w:t>
      </w:r>
      <w:r w:rsidR="000D6079" w:rsidRPr="00FD104F">
        <w:rPr>
          <w:rFonts w:ascii="Arial" w:hAnsi="Arial" w:cs="Arial"/>
        </w:rPr>
        <w:t xml:space="preserve">надзор од став </w:t>
      </w:r>
      <w:r w:rsidRPr="00FD104F">
        <w:rPr>
          <w:rFonts w:ascii="Arial" w:hAnsi="Arial" w:cs="Arial"/>
        </w:rPr>
        <w:t>(</w:t>
      </w:r>
      <w:r w:rsidR="000D6079" w:rsidRPr="00FD104F">
        <w:rPr>
          <w:rFonts w:ascii="Arial" w:hAnsi="Arial" w:cs="Arial"/>
        </w:rPr>
        <w:t>1</w:t>
      </w:r>
      <w:r w:rsidRPr="00FD104F">
        <w:rPr>
          <w:rFonts w:ascii="Arial" w:hAnsi="Arial" w:cs="Arial"/>
        </w:rPr>
        <w:t>)</w:t>
      </w:r>
      <w:r w:rsidR="000D6079" w:rsidRPr="00FD104F">
        <w:rPr>
          <w:rFonts w:ascii="Arial" w:hAnsi="Arial" w:cs="Arial"/>
        </w:rPr>
        <w:t xml:space="preserve"> на овој член не може да открива и р</w:t>
      </w:r>
      <w:r w:rsidR="00725BF4" w:rsidRPr="00FD104F">
        <w:rPr>
          <w:rFonts w:ascii="Arial" w:hAnsi="Arial" w:cs="Arial"/>
        </w:rPr>
        <w:t xml:space="preserve">азменува </w:t>
      </w:r>
      <w:r w:rsidR="000D6079" w:rsidRPr="00FD104F">
        <w:rPr>
          <w:rFonts w:ascii="Arial" w:hAnsi="Arial" w:cs="Arial"/>
        </w:rPr>
        <w:t>податоци, информации и документација</w:t>
      </w:r>
      <w:r w:rsidR="00725BF4" w:rsidRPr="00FD104F">
        <w:rPr>
          <w:rFonts w:ascii="Arial" w:hAnsi="Arial" w:cs="Arial"/>
        </w:rPr>
        <w:t xml:space="preserve"> со трети лица</w:t>
      </w:r>
      <w:r w:rsidR="000D6079" w:rsidRPr="00FD104F">
        <w:rPr>
          <w:rFonts w:ascii="Arial" w:hAnsi="Arial" w:cs="Arial"/>
        </w:rPr>
        <w:t xml:space="preserve"> добиени во рамките на соработката </w:t>
      </w:r>
      <w:r w:rsidR="00725BF4" w:rsidRPr="00FD104F">
        <w:rPr>
          <w:rFonts w:ascii="Arial" w:hAnsi="Arial" w:cs="Arial"/>
        </w:rPr>
        <w:t>во областа на надзорот согласно одредбите од овој</w:t>
      </w:r>
      <w:r w:rsidR="000D6079" w:rsidRPr="00FD104F">
        <w:rPr>
          <w:rFonts w:ascii="Arial" w:hAnsi="Arial" w:cs="Arial"/>
        </w:rPr>
        <w:t xml:space="preserve"> член без изречна согласност на органот надлежен за надзор што ги обезбедил тие информации</w:t>
      </w:r>
      <w:r w:rsidR="00725BF4" w:rsidRPr="00FD104F">
        <w:rPr>
          <w:rFonts w:ascii="Arial" w:hAnsi="Arial" w:cs="Arial"/>
        </w:rPr>
        <w:t>, податоци или документација ниту може да се користат</w:t>
      </w:r>
      <w:r w:rsidR="000D6079" w:rsidRPr="00FD104F">
        <w:rPr>
          <w:rFonts w:ascii="Arial" w:hAnsi="Arial" w:cs="Arial"/>
        </w:rPr>
        <w:t xml:space="preserve"> за која било друга цел освен таа за која тој орган</w:t>
      </w:r>
      <w:r w:rsidR="00725BF4" w:rsidRPr="00FD104F">
        <w:rPr>
          <w:rFonts w:ascii="Arial" w:hAnsi="Arial" w:cs="Arial"/>
        </w:rPr>
        <w:t>от издал согласност.</w:t>
      </w:r>
    </w:p>
    <w:p w:rsidR="000D6079" w:rsidRPr="00B016E8" w:rsidRDefault="00725BF4" w:rsidP="00221EE6">
      <w:pPr>
        <w:pStyle w:val="NoSpacing"/>
        <w:ind w:firstLine="720"/>
        <w:jc w:val="both"/>
        <w:rPr>
          <w:rFonts w:ascii="Arial" w:hAnsi="Arial" w:cs="Arial"/>
        </w:rPr>
      </w:pPr>
      <w:r w:rsidRPr="00FD104F">
        <w:rPr>
          <w:rFonts w:ascii="Arial" w:hAnsi="Arial" w:cs="Arial"/>
        </w:rPr>
        <w:t xml:space="preserve">(6) Обврската за </w:t>
      </w:r>
      <w:r w:rsidR="000D6079" w:rsidRPr="00FD104F">
        <w:rPr>
          <w:rFonts w:ascii="Arial" w:hAnsi="Arial" w:cs="Arial"/>
        </w:rPr>
        <w:t xml:space="preserve">чувување на </w:t>
      </w:r>
      <w:r w:rsidRPr="00FD104F">
        <w:rPr>
          <w:rFonts w:ascii="Arial" w:hAnsi="Arial" w:cs="Arial"/>
        </w:rPr>
        <w:t xml:space="preserve">тајност </w:t>
      </w:r>
      <w:r w:rsidR="000D6079" w:rsidRPr="00FD104F">
        <w:rPr>
          <w:rFonts w:ascii="Arial" w:hAnsi="Arial" w:cs="Arial"/>
        </w:rPr>
        <w:t xml:space="preserve">односно доверливоста на податоците во согласност со одредбите на </w:t>
      </w:r>
      <w:r w:rsidRPr="00FD104F">
        <w:rPr>
          <w:rFonts w:ascii="Arial" w:hAnsi="Arial" w:cs="Arial"/>
        </w:rPr>
        <w:t>овој закон како и со друг закон</w:t>
      </w:r>
      <w:r w:rsidR="000D6079" w:rsidRPr="00FD104F">
        <w:rPr>
          <w:rFonts w:ascii="Arial" w:hAnsi="Arial" w:cs="Arial"/>
        </w:rPr>
        <w:t xml:space="preserve"> со кои се регулираат овластувањата и функциите на органот надлежен за н</w:t>
      </w:r>
      <w:r w:rsidRPr="00FD104F">
        <w:rPr>
          <w:rFonts w:ascii="Arial" w:hAnsi="Arial" w:cs="Arial"/>
        </w:rPr>
        <w:t>адзор од ставот (1) на овој член се применува врз</w:t>
      </w:r>
      <w:r w:rsidR="000D6079" w:rsidRPr="00FD104F">
        <w:rPr>
          <w:rFonts w:ascii="Arial" w:hAnsi="Arial" w:cs="Arial"/>
        </w:rPr>
        <w:t xml:space="preserve"> сите лица кои раб</w:t>
      </w:r>
      <w:r w:rsidRPr="00FD104F">
        <w:rPr>
          <w:rFonts w:ascii="Arial" w:hAnsi="Arial" w:cs="Arial"/>
        </w:rPr>
        <w:t xml:space="preserve">отат или работеле во органот за надзор. </w:t>
      </w:r>
    </w:p>
    <w:p w:rsidR="001346DB" w:rsidRDefault="001346DB" w:rsidP="00C3530A">
      <w:pPr>
        <w:jc w:val="center"/>
        <w:rPr>
          <w:rFonts w:ascii="Arial" w:hAnsi="Arial" w:cs="Arial"/>
          <w:b/>
          <w:sz w:val="22"/>
          <w:szCs w:val="22"/>
          <w:lang w:val="mk-MK"/>
        </w:rPr>
      </w:pPr>
    </w:p>
    <w:p w:rsidR="00C3530A" w:rsidRPr="00B016E8" w:rsidRDefault="00C3530A" w:rsidP="00C3530A">
      <w:pPr>
        <w:jc w:val="center"/>
        <w:rPr>
          <w:rFonts w:ascii="Arial" w:hAnsi="Arial" w:cs="Arial"/>
          <w:b/>
          <w:sz w:val="22"/>
          <w:szCs w:val="22"/>
          <w:lang w:val="mk-MK"/>
        </w:rPr>
      </w:pPr>
      <w:r w:rsidRPr="00B016E8">
        <w:rPr>
          <w:rFonts w:ascii="Arial" w:hAnsi="Arial" w:cs="Arial"/>
          <w:b/>
          <w:sz w:val="22"/>
          <w:szCs w:val="22"/>
          <w:lang w:val="mk-MK"/>
        </w:rPr>
        <w:t>Соработка во областа на надзорот</w:t>
      </w:r>
    </w:p>
    <w:p w:rsidR="00221EE6" w:rsidRDefault="00221EE6" w:rsidP="00C3530A">
      <w:pPr>
        <w:jc w:val="center"/>
        <w:rPr>
          <w:rFonts w:ascii="Arial" w:hAnsi="Arial" w:cs="Arial"/>
          <w:b/>
          <w:sz w:val="22"/>
          <w:szCs w:val="22"/>
          <w:lang w:val="mk-MK"/>
        </w:rPr>
      </w:pPr>
    </w:p>
    <w:p w:rsidR="00486C88" w:rsidRPr="00B016E8" w:rsidRDefault="00486C88" w:rsidP="00C3530A">
      <w:pPr>
        <w:jc w:val="center"/>
        <w:rPr>
          <w:rFonts w:ascii="Arial" w:hAnsi="Arial" w:cs="Arial"/>
          <w:b/>
          <w:sz w:val="22"/>
          <w:szCs w:val="22"/>
          <w:lang w:val="mk-MK"/>
        </w:rPr>
      </w:pPr>
      <w:r w:rsidRPr="00B016E8">
        <w:rPr>
          <w:rFonts w:ascii="Arial" w:hAnsi="Arial" w:cs="Arial"/>
          <w:b/>
          <w:sz w:val="22"/>
          <w:szCs w:val="22"/>
          <w:lang w:val="mk-MK"/>
        </w:rPr>
        <w:t>Член 15</w:t>
      </w:r>
      <w:r w:rsidR="001346DB">
        <w:rPr>
          <w:rFonts w:ascii="Arial" w:hAnsi="Arial" w:cs="Arial"/>
          <w:b/>
          <w:sz w:val="22"/>
          <w:szCs w:val="22"/>
        </w:rPr>
        <w:t>5</w:t>
      </w:r>
      <w:r w:rsidRPr="00B016E8">
        <w:rPr>
          <w:rFonts w:ascii="Arial" w:hAnsi="Arial" w:cs="Arial"/>
          <w:b/>
          <w:sz w:val="22"/>
          <w:szCs w:val="22"/>
          <w:lang w:val="mk-MK"/>
        </w:rPr>
        <w:t xml:space="preserve"> </w:t>
      </w:r>
    </w:p>
    <w:p w:rsidR="00C3530A" w:rsidRPr="00C3530A" w:rsidRDefault="00C3530A" w:rsidP="00C3530A">
      <w:pPr>
        <w:rPr>
          <w:rFonts w:ascii="Verdana" w:hAnsi="Verdana" w:cs="Calibri"/>
          <w:color w:val="FF0000"/>
          <w:sz w:val="18"/>
          <w:szCs w:val="18"/>
        </w:rPr>
      </w:pPr>
    </w:p>
    <w:p w:rsidR="00C3530A" w:rsidRPr="00221EE6" w:rsidRDefault="00C3530A" w:rsidP="00221EE6">
      <w:pPr>
        <w:ind w:firstLine="720"/>
        <w:jc w:val="both"/>
        <w:rPr>
          <w:rFonts w:ascii="Arial" w:hAnsi="Arial" w:cs="Arial"/>
          <w:sz w:val="22"/>
          <w:szCs w:val="22"/>
        </w:rPr>
      </w:pPr>
      <w:r w:rsidRPr="00221EE6">
        <w:rPr>
          <w:rFonts w:ascii="Arial" w:hAnsi="Arial" w:cs="Arial"/>
          <w:sz w:val="22"/>
          <w:szCs w:val="22"/>
        </w:rPr>
        <w:t xml:space="preserve">(1) </w:t>
      </w:r>
      <w:r w:rsidR="00B016E8" w:rsidRPr="00221EE6">
        <w:rPr>
          <w:rFonts w:ascii="Arial" w:hAnsi="Arial" w:cs="Arial"/>
          <w:sz w:val="22"/>
          <w:szCs w:val="22"/>
          <w:lang w:val="mk-MK"/>
        </w:rPr>
        <w:t xml:space="preserve">Управата со </w:t>
      </w:r>
      <w:r w:rsidR="00B016E8" w:rsidRPr="00221EE6">
        <w:rPr>
          <w:rFonts w:ascii="Arial" w:hAnsi="Arial" w:cs="Arial"/>
          <w:sz w:val="22"/>
          <w:szCs w:val="22"/>
        </w:rPr>
        <w:t>о</w:t>
      </w:r>
      <w:r w:rsidRPr="00221EE6">
        <w:rPr>
          <w:rFonts w:ascii="Arial" w:hAnsi="Arial" w:cs="Arial"/>
          <w:sz w:val="22"/>
          <w:szCs w:val="22"/>
        </w:rPr>
        <w:t xml:space="preserve">рганите </w:t>
      </w:r>
      <w:r w:rsidR="00B016E8" w:rsidRPr="00221EE6">
        <w:rPr>
          <w:rFonts w:ascii="Arial" w:hAnsi="Arial" w:cs="Arial"/>
          <w:sz w:val="22"/>
          <w:szCs w:val="22"/>
          <w:lang w:val="mk-MK"/>
        </w:rPr>
        <w:t xml:space="preserve">за надзор од член 151 ставот (1) од </w:t>
      </w:r>
      <w:r w:rsidRPr="00221EE6">
        <w:rPr>
          <w:rFonts w:ascii="Arial" w:hAnsi="Arial" w:cs="Arial"/>
          <w:sz w:val="22"/>
          <w:szCs w:val="22"/>
          <w:lang w:val="mk-MK"/>
        </w:rPr>
        <w:t xml:space="preserve">овој закон </w:t>
      </w:r>
      <w:r w:rsidRPr="00221EE6">
        <w:rPr>
          <w:rFonts w:ascii="Arial" w:hAnsi="Arial" w:cs="Arial"/>
          <w:sz w:val="22"/>
          <w:szCs w:val="22"/>
        </w:rPr>
        <w:t>се долж</w:t>
      </w:r>
      <w:r w:rsidR="00B016E8" w:rsidRPr="00221EE6">
        <w:rPr>
          <w:rFonts w:ascii="Arial" w:hAnsi="Arial" w:cs="Arial"/>
          <w:sz w:val="22"/>
          <w:szCs w:val="22"/>
        </w:rPr>
        <w:t>ни меѓусебно да ги координираат</w:t>
      </w:r>
      <w:r w:rsidR="00B016E8" w:rsidRPr="00221EE6">
        <w:rPr>
          <w:rFonts w:ascii="Arial" w:hAnsi="Arial" w:cs="Arial"/>
          <w:sz w:val="22"/>
          <w:szCs w:val="22"/>
          <w:lang w:val="mk-MK"/>
        </w:rPr>
        <w:t xml:space="preserve"> </w:t>
      </w:r>
      <w:r w:rsidRPr="00221EE6">
        <w:rPr>
          <w:rFonts w:ascii="Arial" w:hAnsi="Arial" w:cs="Arial"/>
          <w:sz w:val="22"/>
          <w:szCs w:val="22"/>
        </w:rPr>
        <w:t>активностите при спрове</w:t>
      </w:r>
      <w:r w:rsidR="00B016E8" w:rsidRPr="00221EE6">
        <w:rPr>
          <w:rFonts w:ascii="Arial" w:hAnsi="Arial" w:cs="Arial"/>
          <w:sz w:val="22"/>
          <w:szCs w:val="22"/>
        </w:rPr>
        <w:t xml:space="preserve">дување надзор над субјектите од </w:t>
      </w:r>
      <w:r w:rsidRPr="00221EE6">
        <w:rPr>
          <w:rFonts w:ascii="Arial" w:hAnsi="Arial" w:cs="Arial"/>
          <w:sz w:val="22"/>
          <w:szCs w:val="22"/>
        </w:rPr>
        <w:t>овој закон.</w:t>
      </w:r>
    </w:p>
    <w:p w:rsidR="00C3530A" w:rsidRPr="00221EE6" w:rsidRDefault="00C3530A" w:rsidP="00221EE6">
      <w:pPr>
        <w:ind w:firstLine="720"/>
        <w:jc w:val="both"/>
        <w:rPr>
          <w:rFonts w:ascii="Arial" w:hAnsi="Arial" w:cs="Arial"/>
          <w:sz w:val="22"/>
          <w:szCs w:val="22"/>
        </w:rPr>
      </w:pPr>
      <w:r w:rsidRPr="00221EE6">
        <w:rPr>
          <w:rFonts w:ascii="Arial" w:hAnsi="Arial" w:cs="Arial"/>
          <w:sz w:val="22"/>
          <w:szCs w:val="22"/>
        </w:rPr>
        <w:t>(</w:t>
      </w:r>
      <w:r w:rsidRPr="00221EE6">
        <w:rPr>
          <w:rFonts w:ascii="Arial" w:hAnsi="Arial" w:cs="Arial"/>
          <w:sz w:val="22"/>
          <w:szCs w:val="22"/>
          <w:lang w:val="mk-MK"/>
        </w:rPr>
        <w:t>2</w:t>
      </w:r>
      <w:r w:rsidRPr="00221EE6">
        <w:rPr>
          <w:rFonts w:ascii="Arial" w:hAnsi="Arial" w:cs="Arial"/>
          <w:sz w:val="22"/>
          <w:szCs w:val="22"/>
        </w:rPr>
        <w:t>) Управата и органите од ставот (1) на овој член се должни д</w:t>
      </w:r>
      <w:r w:rsidR="00B016E8" w:rsidRPr="00221EE6">
        <w:rPr>
          <w:rFonts w:ascii="Arial" w:hAnsi="Arial" w:cs="Arial"/>
          <w:sz w:val="22"/>
          <w:szCs w:val="22"/>
        </w:rPr>
        <w:t>а изготват годишна програма или</w:t>
      </w:r>
      <w:r w:rsidR="00B016E8" w:rsidRPr="00221EE6">
        <w:rPr>
          <w:rFonts w:ascii="Arial" w:hAnsi="Arial" w:cs="Arial"/>
          <w:sz w:val="22"/>
          <w:szCs w:val="22"/>
          <w:lang w:val="mk-MK"/>
        </w:rPr>
        <w:t xml:space="preserve"> </w:t>
      </w:r>
      <w:r w:rsidRPr="00221EE6">
        <w:rPr>
          <w:rFonts w:ascii="Arial" w:hAnsi="Arial" w:cs="Arial"/>
          <w:sz w:val="22"/>
          <w:szCs w:val="22"/>
        </w:rPr>
        <w:t>план за вршење надзор за примената на мерките и дејстви</w:t>
      </w:r>
      <w:r w:rsidR="00B016E8" w:rsidRPr="00221EE6">
        <w:rPr>
          <w:rFonts w:ascii="Arial" w:hAnsi="Arial" w:cs="Arial"/>
          <w:sz w:val="22"/>
          <w:szCs w:val="22"/>
        </w:rPr>
        <w:t>јата определени со овој закон и</w:t>
      </w:r>
      <w:r w:rsidR="00B016E8" w:rsidRPr="00221EE6">
        <w:rPr>
          <w:rFonts w:ascii="Arial" w:hAnsi="Arial" w:cs="Arial"/>
          <w:sz w:val="22"/>
          <w:szCs w:val="22"/>
          <w:lang w:val="mk-MK"/>
        </w:rPr>
        <w:t xml:space="preserve"> </w:t>
      </w:r>
      <w:r w:rsidRPr="00221EE6">
        <w:rPr>
          <w:rFonts w:ascii="Arial" w:hAnsi="Arial" w:cs="Arial"/>
          <w:sz w:val="22"/>
          <w:szCs w:val="22"/>
        </w:rPr>
        <w:t>меѓусебно да ги усогласат.</w:t>
      </w:r>
    </w:p>
    <w:p w:rsidR="00C3530A" w:rsidRPr="00221EE6" w:rsidRDefault="00C3530A" w:rsidP="00221EE6">
      <w:pPr>
        <w:ind w:firstLine="720"/>
        <w:jc w:val="both"/>
        <w:rPr>
          <w:rFonts w:ascii="Arial" w:hAnsi="Arial" w:cs="Arial"/>
          <w:color w:val="FF0000"/>
          <w:sz w:val="22"/>
          <w:szCs w:val="22"/>
        </w:rPr>
      </w:pPr>
      <w:r w:rsidRPr="00221EE6">
        <w:rPr>
          <w:rFonts w:ascii="Arial" w:hAnsi="Arial" w:cs="Arial"/>
          <w:sz w:val="22"/>
          <w:szCs w:val="22"/>
        </w:rPr>
        <w:t>(3) Управата и органите од ставот (1) на овој член можат да пропишат начин на адекватно</w:t>
      </w:r>
    </w:p>
    <w:p w:rsidR="00C3530A" w:rsidRPr="00221EE6" w:rsidRDefault="00C3530A" w:rsidP="00DB13B8">
      <w:pPr>
        <w:jc w:val="both"/>
        <w:rPr>
          <w:rFonts w:ascii="Arial" w:hAnsi="Arial" w:cs="Arial"/>
          <w:sz w:val="22"/>
          <w:szCs w:val="22"/>
        </w:rPr>
      </w:pPr>
      <w:r w:rsidRPr="00221EE6">
        <w:rPr>
          <w:rFonts w:ascii="Arial" w:hAnsi="Arial" w:cs="Arial"/>
          <w:sz w:val="22"/>
          <w:szCs w:val="22"/>
        </w:rPr>
        <w:t>спроведување на мерките за спречување на перење пар</w:t>
      </w:r>
      <w:r w:rsidR="00B016E8" w:rsidRPr="00221EE6">
        <w:rPr>
          <w:rFonts w:ascii="Arial" w:hAnsi="Arial" w:cs="Arial"/>
          <w:sz w:val="22"/>
          <w:szCs w:val="22"/>
        </w:rPr>
        <w:t>и и финансирање на тероризам за</w:t>
      </w:r>
      <w:r w:rsidR="00B016E8" w:rsidRPr="00221EE6">
        <w:rPr>
          <w:rFonts w:ascii="Arial" w:hAnsi="Arial" w:cs="Arial"/>
          <w:sz w:val="22"/>
          <w:szCs w:val="22"/>
          <w:lang w:val="mk-MK"/>
        </w:rPr>
        <w:t xml:space="preserve"> </w:t>
      </w:r>
      <w:r w:rsidRPr="00221EE6">
        <w:rPr>
          <w:rFonts w:ascii="Arial" w:hAnsi="Arial" w:cs="Arial"/>
          <w:sz w:val="22"/>
          <w:szCs w:val="22"/>
        </w:rPr>
        <w:t>субјектите за чиј надзор се одговорни.</w:t>
      </w:r>
    </w:p>
    <w:p w:rsidR="00C3530A" w:rsidRPr="00221EE6" w:rsidRDefault="00C3530A" w:rsidP="00221EE6">
      <w:pPr>
        <w:ind w:firstLine="720"/>
        <w:jc w:val="both"/>
        <w:rPr>
          <w:rFonts w:ascii="Arial" w:hAnsi="Arial" w:cs="Arial"/>
          <w:sz w:val="22"/>
          <w:szCs w:val="22"/>
        </w:rPr>
      </w:pPr>
      <w:r w:rsidRPr="00221EE6">
        <w:rPr>
          <w:rFonts w:ascii="Arial" w:hAnsi="Arial" w:cs="Arial"/>
          <w:sz w:val="22"/>
          <w:szCs w:val="22"/>
        </w:rPr>
        <w:t>(</w:t>
      </w:r>
      <w:r w:rsidRPr="00221EE6">
        <w:rPr>
          <w:rFonts w:ascii="Arial" w:hAnsi="Arial" w:cs="Arial"/>
          <w:sz w:val="22"/>
          <w:szCs w:val="22"/>
          <w:lang w:val="mk-MK"/>
        </w:rPr>
        <w:t>4</w:t>
      </w:r>
      <w:r w:rsidRPr="00221EE6">
        <w:rPr>
          <w:rFonts w:ascii="Arial" w:hAnsi="Arial" w:cs="Arial"/>
          <w:sz w:val="22"/>
          <w:szCs w:val="22"/>
        </w:rPr>
        <w:t>) Управата и органите од ставот (1) на овој член соработу</w:t>
      </w:r>
      <w:r w:rsidR="00B016E8" w:rsidRPr="00221EE6">
        <w:rPr>
          <w:rFonts w:ascii="Arial" w:hAnsi="Arial" w:cs="Arial"/>
          <w:sz w:val="22"/>
          <w:szCs w:val="22"/>
        </w:rPr>
        <w:t>ваат при извршувањето на своите</w:t>
      </w:r>
      <w:r w:rsidR="00B016E8" w:rsidRPr="00221EE6">
        <w:rPr>
          <w:rFonts w:ascii="Arial" w:hAnsi="Arial" w:cs="Arial"/>
          <w:sz w:val="22"/>
          <w:szCs w:val="22"/>
          <w:lang w:val="mk-MK"/>
        </w:rPr>
        <w:t xml:space="preserve"> </w:t>
      </w:r>
      <w:r w:rsidRPr="00221EE6">
        <w:rPr>
          <w:rFonts w:ascii="Arial" w:hAnsi="Arial" w:cs="Arial"/>
          <w:sz w:val="22"/>
          <w:szCs w:val="22"/>
        </w:rPr>
        <w:t>задачи и овластувања при вршење на надзор со цел обезбед</w:t>
      </w:r>
      <w:r w:rsidR="00B016E8" w:rsidRPr="00221EE6">
        <w:rPr>
          <w:rFonts w:ascii="Arial" w:hAnsi="Arial" w:cs="Arial"/>
          <w:sz w:val="22"/>
          <w:szCs w:val="22"/>
        </w:rPr>
        <w:t>ување ефикасност на мерките и</w:t>
      </w:r>
      <w:r w:rsidR="00B016E8" w:rsidRPr="00221EE6">
        <w:rPr>
          <w:rFonts w:ascii="Arial" w:hAnsi="Arial" w:cs="Arial"/>
          <w:sz w:val="22"/>
          <w:szCs w:val="22"/>
          <w:lang w:val="mk-MK"/>
        </w:rPr>
        <w:t xml:space="preserve"> </w:t>
      </w:r>
      <w:r w:rsidRPr="00221EE6">
        <w:rPr>
          <w:rFonts w:ascii="Arial" w:hAnsi="Arial" w:cs="Arial"/>
          <w:sz w:val="22"/>
          <w:szCs w:val="22"/>
        </w:rPr>
        <w:t>надзорот во борбата против перењето пари и финансирањето на тероризам.</w:t>
      </w:r>
    </w:p>
    <w:p w:rsidR="00C3530A" w:rsidRPr="00221EE6" w:rsidRDefault="00C3530A" w:rsidP="00221EE6">
      <w:pPr>
        <w:ind w:firstLine="720"/>
        <w:jc w:val="both"/>
        <w:rPr>
          <w:rFonts w:ascii="Arial" w:hAnsi="Arial" w:cs="Arial"/>
          <w:sz w:val="22"/>
          <w:szCs w:val="22"/>
        </w:rPr>
      </w:pPr>
      <w:r w:rsidRPr="00221EE6">
        <w:rPr>
          <w:rFonts w:ascii="Arial" w:hAnsi="Arial" w:cs="Arial"/>
          <w:sz w:val="22"/>
          <w:szCs w:val="22"/>
        </w:rPr>
        <w:t>(</w:t>
      </w:r>
      <w:r w:rsidRPr="00221EE6">
        <w:rPr>
          <w:rFonts w:ascii="Arial" w:hAnsi="Arial" w:cs="Arial"/>
          <w:sz w:val="22"/>
          <w:szCs w:val="22"/>
          <w:lang w:val="mk-MK"/>
        </w:rPr>
        <w:t>5</w:t>
      </w:r>
      <w:r w:rsidRPr="00221EE6">
        <w:rPr>
          <w:rFonts w:ascii="Arial" w:hAnsi="Arial" w:cs="Arial"/>
          <w:sz w:val="22"/>
          <w:szCs w:val="22"/>
        </w:rPr>
        <w:t>) Управата може да достави предлог до органите од ставот (1)</w:t>
      </w:r>
      <w:r w:rsidR="00B016E8" w:rsidRPr="00221EE6">
        <w:rPr>
          <w:rFonts w:ascii="Arial" w:hAnsi="Arial" w:cs="Arial"/>
          <w:sz w:val="22"/>
          <w:szCs w:val="22"/>
        </w:rPr>
        <w:t xml:space="preserve"> на овој член да извршат надзор</w:t>
      </w:r>
      <w:r w:rsidR="00B016E8" w:rsidRPr="00221EE6">
        <w:rPr>
          <w:rFonts w:ascii="Arial" w:hAnsi="Arial" w:cs="Arial"/>
          <w:sz w:val="22"/>
          <w:szCs w:val="22"/>
          <w:lang w:val="mk-MK"/>
        </w:rPr>
        <w:t xml:space="preserve"> </w:t>
      </w:r>
      <w:r w:rsidRPr="00221EE6">
        <w:rPr>
          <w:rFonts w:ascii="Arial" w:hAnsi="Arial" w:cs="Arial"/>
          <w:sz w:val="22"/>
          <w:szCs w:val="22"/>
        </w:rPr>
        <w:t>над одреден субјект врз основа на сознанијата кои произлегува</w:t>
      </w:r>
      <w:r w:rsidR="00B016E8" w:rsidRPr="00221EE6">
        <w:rPr>
          <w:rFonts w:ascii="Arial" w:hAnsi="Arial" w:cs="Arial"/>
          <w:sz w:val="22"/>
          <w:szCs w:val="22"/>
        </w:rPr>
        <w:t>ат од податоците и информациите</w:t>
      </w:r>
      <w:r w:rsidR="00B016E8" w:rsidRPr="00221EE6">
        <w:rPr>
          <w:rFonts w:ascii="Arial" w:hAnsi="Arial" w:cs="Arial"/>
          <w:sz w:val="22"/>
          <w:szCs w:val="22"/>
          <w:lang w:val="mk-MK"/>
        </w:rPr>
        <w:t xml:space="preserve"> </w:t>
      </w:r>
      <w:r w:rsidRPr="00221EE6">
        <w:rPr>
          <w:rFonts w:ascii="Arial" w:hAnsi="Arial" w:cs="Arial"/>
          <w:sz w:val="22"/>
          <w:szCs w:val="22"/>
        </w:rPr>
        <w:t>со кои располага, како и врз о</w:t>
      </w:r>
      <w:r w:rsidR="00B016E8" w:rsidRPr="00221EE6">
        <w:rPr>
          <w:rFonts w:ascii="Arial" w:hAnsi="Arial" w:cs="Arial"/>
          <w:sz w:val="22"/>
          <w:szCs w:val="22"/>
        </w:rPr>
        <w:t xml:space="preserve">снова на извршените стратешки и </w:t>
      </w:r>
      <w:r w:rsidRPr="00221EE6">
        <w:rPr>
          <w:rFonts w:ascii="Arial" w:hAnsi="Arial" w:cs="Arial"/>
          <w:sz w:val="22"/>
          <w:szCs w:val="22"/>
        </w:rPr>
        <w:t>оперативни анализи.</w:t>
      </w:r>
    </w:p>
    <w:p w:rsidR="00C3530A" w:rsidRPr="00221EE6" w:rsidRDefault="00C3530A" w:rsidP="00221EE6">
      <w:pPr>
        <w:ind w:firstLine="720"/>
        <w:jc w:val="both"/>
        <w:rPr>
          <w:rFonts w:ascii="Arial" w:hAnsi="Arial" w:cs="Arial"/>
          <w:sz w:val="22"/>
          <w:szCs w:val="22"/>
        </w:rPr>
      </w:pPr>
      <w:r w:rsidRPr="00221EE6">
        <w:rPr>
          <w:rFonts w:ascii="Arial" w:hAnsi="Arial" w:cs="Arial"/>
          <w:sz w:val="22"/>
          <w:szCs w:val="22"/>
        </w:rPr>
        <w:t>(</w:t>
      </w:r>
      <w:r w:rsidRPr="00221EE6">
        <w:rPr>
          <w:rFonts w:ascii="Arial" w:hAnsi="Arial" w:cs="Arial"/>
          <w:sz w:val="22"/>
          <w:szCs w:val="22"/>
          <w:lang w:val="mk-MK"/>
        </w:rPr>
        <w:t>6</w:t>
      </w:r>
      <w:r w:rsidRPr="00221EE6">
        <w:rPr>
          <w:rFonts w:ascii="Arial" w:hAnsi="Arial" w:cs="Arial"/>
          <w:sz w:val="22"/>
          <w:szCs w:val="22"/>
        </w:rPr>
        <w:t>) Управата и органите од ставот (1) на овој член преземаат активности во насока на</w:t>
      </w:r>
    </w:p>
    <w:p w:rsidR="00C3530A" w:rsidRPr="00221EE6" w:rsidRDefault="00C3530A" w:rsidP="00DB13B8">
      <w:pPr>
        <w:jc w:val="both"/>
        <w:rPr>
          <w:rFonts w:ascii="Arial" w:hAnsi="Arial" w:cs="Arial"/>
          <w:sz w:val="22"/>
          <w:szCs w:val="22"/>
        </w:rPr>
      </w:pPr>
      <w:r w:rsidRPr="00221EE6">
        <w:rPr>
          <w:rFonts w:ascii="Arial" w:hAnsi="Arial" w:cs="Arial"/>
          <w:sz w:val="22"/>
          <w:szCs w:val="22"/>
        </w:rPr>
        <w:t>усогласување на методолошкиот пристап при спроведувањето на надзорот.</w:t>
      </w:r>
    </w:p>
    <w:p w:rsidR="00C3530A" w:rsidRPr="00B016E8" w:rsidRDefault="00C3530A" w:rsidP="00221EE6">
      <w:pPr>
        <w:ind w:firstLine="720"/>
        <w:jc w:val="both"/>
        <w:rPr>
          <w:rFonts w:ascii="Arial" w:hAnsi="Arial" w:cs="Arial"/>
          <w:sz w:val="22"/>
          <w:szCs w:val="22"/>
          <w:lang w:val="mk-MK"/>
        </w:rPr>
      </w:pPr>
      <w:r w:rsidRPr="00221EE6">
        <w:rPr>
          <w:rFonts w:ascii="Arial" w:hAnsi="Arial" w:cs="Arial"/>
          <w:sz w:val="22"/>
          <w:szCs w:val="22"/>
          <w:lang w:val="mk-MK"/>
        </w:rPr>
        <w:t xml:space="preserve">(7) Управата и органите </w:t>
      </w:r>
      <w:r w:rsidR="00FD104F" w:rsidRPr="00221EE6">
        <w:rPr>
          <w:rFonts w:ascii="Arial" w:hAnsi="Arial" w:cs="Arial"/>
          <w:sz w:val="22"/>
          <w:szCs w:val="22"/>
          <w:lang w:val="mk-MK"/>
        </w:rPr>
        <w:t>за надзор од ставот (1)</w:t>
      </w:r>
      <w:r w:rsidRPr="00221EE6">
        <w:rPr>
          <w:rFonts w:ascii="Arial" w:hAnsi="Arial" w:cs="Arial"/>
          <w:sz w:val="22"/>
          <w:szCs w:val="22"/>
          <w:lang w:val="mk-MK"/>
        </w:rPr>
        <w:t xml:space="preserve"> од овој </w:t>
      </w:r>
      <w:r w:rsidR="00FD104F" w:rsidRPr="00221EE6">
        <w:rPr>
          <w:rFonts w:ascii="Arial" w:hAnsi="Arial" w:cs="Arial"/>
          <w:sz w:val="22"/>
          <w:szCs w:val="22"/>
          <w:lang w:val="mk-MK"/>
        </w:rPr>
        <w:t xml:space="preserve">член </w:t>
      </w:r>
      <w:r w:rsidRPr="00221EE6">
        <w:rPr>
          <w:rFonts w:ascii="Arial" w:hAnsi="Arial" w:cs="Arial"/>
          <w:sz w:val="22"/>
          <w:szCs w:val="22"/>
          <w:lang w:val="mk-MK"/>
        </w:rPr>
        <w:t>за целите на вршње на надзор над субјектите пропишани со член</w:t>
      </w:r>
      <w:r w:rsidR="00FD104F" w:rsidRPr="00221EE6">
        <w:rPr>
          <w:rFonts w:ascii="Arial" w:hAnsi="Arial" w:cs="Arial"/>
          <w:sz w:val="22"/>
          <w:szCs w:val="22"/>
          <w:lang w:val="mk-MK"/>
        </w:rPr>
        <w:t>от</w:t>
      </w:r>
      <w:r w:rsidRPr="00221EE6">
        <w:rPr>
          <w:rFonts w:ascii="Arial" w:hAnsi="Arial" w:cs="Arial"/>
          <w:sz w:val="22"/>
          <w:szCs w:val="22"/>
          <w:lang w:val="mk-MK"/>
        </w:rPr>
        <w:t xml:space="preserve"> </w:t>
      </w:r>
      <w:r w:rsidR="00FD104F" w:rsidRPr="00221EE6">
        <w:rPr>
          <w:rFonts w:ascii="Arial" w:hAnsi="Arial" w:cs="Arial"/>
          <w:sz w:val="22"/>
          <w:szCs w:val="22"/>
          <w:lang w:val="mk-MK"/>
        </w:rPr>
        <w:t>151</w:t>
      </w:r>
      <w:r w:rsidRPr="00221EE6">
        <w:rPr>
          <w:rFonts w:ascii="Arial" w:hAnsi="Arial" w:cs="Arial"/>
          <w:sz w:val="22"/>
          <w:szCs w:val="22"/>
        </w:rPr>
        <w:t xml:space="preserve"> </w:t>
      </w:r>
      <w:r w:rsidRPr="00221EE6">
        <w:rPr>
          <w:rFonts w:ascii="Arial" w:hAnsi="Arial" w:cs="Arial"/>
          <w:sz w:val="22"/>
          <w:szCs w:val="22"/>
          <w:lang w:val="mk-MK"/>
        </w:rPr>
        <w:t>од овој закон можат да бараат и ра</w:t>
      </w:r>
      <w:r w:rsidR="00FD104F" w:rsidRPr="00221EE6">
        <w:rPr>
          <w:rFonts w:ascii="Arial" w:hAnsi="Arial" w:cs="Arial"/>
          <w:sz w:val="22"/>
          <w:szCs w:val="22"/>
          <w:lang w:val="mk-MK"/>
        </w:rPr>
        <w:t xml:space="preserve">зменуваат статистички податоци и други податоци </w:t>
      </w:r>
      <w:r w:rsidRPr="00221EE6">
        <w:rPr>
          <w:rFonts w:ascii="Arial" w:hAnsi="Arial" w:cs="Arial"/>
          <w:sz w:val="22"/>
          <w:szCs w:val="22"/>
          <w:lang w:val="mk-MK"/>
        </w:rPr>
        <w:t>за субјектот кој е предмет на надзор и за целите на подготовка за вршење на надзор, вклучувајќи и податоци за типологии и трендови за спречување перење пари и финансирање на тероризам.</w:t>
      </w:r>
      <w:r w:rsidRPr="00B016E8">
        <w:rPr>
          <w:rFonts w:ascii="Arial" w:hAnsi="Arial" w:cs="Arial"/>
          <w:sz w:val="22"/>
          <w:szCs w:val="22"/>
          <w:lang w:val="mk-MK"/>
        </w:rPr>
        <w:t xml:space="preserve">   </w:t>
      </w:r>
    </w:p>
    <w:p w:rsidR="00C3530A" w:rsidRDefault="00C3530A">
      <w:pPr>
        <w:pStyle w:val="NoSpacing"/>
        <w:jc w:val="both"/>
        <w:rPr>
          <w:rFonts w:ascii="Arial" w:hAnsi="Arial" w:cs="Arial"/>
          <w:color w:val="222222"/>
        </w:rPr>
      </w:pPr>
    </w:p>
    <w:p w:rsidR="00424A52" w:rsidRPr="00FD104F" w:rsidRDefault="00424A52" w:rsidP="00FD104F">
      <w:pPr>
        <w:pStyle w:val="NoSpacing"/>
        <w:jc w:val="center"/>
        <w:rPr>
          <w:rFonts w:ascii="Arial" w:hAnsi="Arial" w:cs="Arial"/>
          <w:b/>
        </w:rPr>
      </w:pPr>
      <w:r w:rsidRPr="00FD104F">
        <w:rPr>
          <w:rFonts w:ascii="Arial" w:hAnsi="Arial" w:cs="Arial"/>
          <w:b/>
        </w:rPr>
        <w:t xml:space="preserve">Доставување на информации и податоци до Управата од </w:t>
      </w:r>
      <w:r w:rsidR="00FD104F" w:rsidRPr="00FD104F">
        <w:rPr>
          <w:rFonts w:ascii="Arial" w:hAnsi="Arial" w:cs="Arial"/>
          <w:b/>
        </w:rPr>
        <w:t xml:space="preserve">органите за надзор </w:t>
      </w:r>
    </w:p>
    <w:p w:rsidR="00221EE6" w:rsidRDefault="00221EE6" w:rsidP="00424A52">
      <w:pPr>
        <w:pStyle w:val="NoSpacing"/>
        <w:jc w:val="center"/>
        <w:rPr>
          <w:rFonts w:ascii="Arial" w:hAnsi="Arial" w:cs="Arial"/>
          <w:b/>
        </w:rPr>
      </w:pPr>
    </w:p>
    <w:p w:rsidR="00424A52" w:rsidRPr="001346DB" w:rsidRDefault="00424A52" w:rsidP="00424A52">
      <w:pPr>
        <w:pStyle w:val="NoSpacing"/>
        <w:jc w:val="center"/>
        <w:rPr>
          <w:rFonts w:ascii="Arial" w:hAnsi="Arial" w:cs="Arial"/>
          <w:b/>
          <w:lang w:val="en-US"/>
        </w:rPr>
      </w:pPr>
      <w:r w:rsidRPr="00FD104F">
        <w:rPr>
          <w:rFonts w:ascii="Arial" w:hAnsi="Arial" w:cs="Arial"/>
          <w:b/>
        </w:rPr>
        <w:t xml:space="preserve">Член </w:t>
      </w:r>
      <w:r w:rsidR="00486C88" w:rsidRPr="00FD104F">
        <w:rPr>
          <w:rFonts w:ascii="Arial" w:hAnsi="Arial" w:cs="Arial"/>
          <w:b/>
        </w:rPr>
        <w:t>15</w:t>
      </w:r>
      <w:r w:rsidR="001346DB">
        <w:rPr>
          <w:rFonts w:ascii="Arial" w:hAnsi="Arial" w:cs="Arial"/>
          <w:b/>
          <w:lang w:val="en-US"/>
        </w:rPr>
        <w:t>6</w:t>
      </w:r>
    </w:p>
    <w:p w:rsidR="00424A52" w:rsidRPr="00424A52" w:rsidRDefault="00424A52" w:rsidP="00424A52">
      <w:pPr>
        <w:pStyle w:val="NoSpacing"/>
        <w:jc w:val="center"/>
        <w:rPr>
          <w:rFonts w:ascii="Arial" w:hAnsi="Arial" w:cs="Arial"/>
          <w:b/>
          <w:color w:val="222222"/>
        </w:rPr>
      </w:pPr>
    </w:p>
    <w:p w:rsidR="00424A52" w:rsidRPr="00221EE6" w:rsidRDefault="00424A52" w:rsidP="00221EE6">
      <w:pPr>
        <w:pStyle w:val="NoSpacing"/>
        <w:ind w:firstLine="720"/>
        <w:jc w:val="both"/>
        <w:rPr>
          <w:rFonts w:ascii="Arial" w:hAnsi="Arial" w:cs="Arial"/>
        </w:rPr>
      </w:pPr>
      <w:r w:rsidRPr="00FD104F">
        <w:rPr>
          <w:rFonts w:ascii="Arial" w:hAnsi="Arial" w:cs="Arial"/>
        </w:rPr>
        <w:t>(</w:t>
      </w:r>
      <w:r w:rsidRPr="00221EE6">
        <w:rPr>
          <w:rFonts w:ascii="Arial" w:hAnsi="Arial" w:cs="Arial"/>
        </w:rPr>
        <w:t xml:space="preserve">1) Органите од </w:t>
      </w:r>
      <w:r w:rsidR="00FD104F" w:rsidRPr="00221EE6">
        <w:rPr>
          <w:rFonts w:ascii="Arial" w:hAnsi="Arial" w:cs="Arial"/>
        </w:rPr>
        <w:t>151 став (1)</w:t>
      </w:r>
      <w:r w:rsidRPr="00221EE6">
        <w:rPr>
          <w:rFonts w:ascii="Arial" w:hAnsi="Arial" w:cs="Arial"/>
        </w:rPr>
        <w:t xml:space="preserve"> од овој закон, доколку при вршење надзор, или за вршење на активности или трансакции извршени во согласност со надлежностите наведени во други закони утврдат сомневање за перење пари и/или финансирање на терориз</w:t>
      </w:r>
      <w:r w:rsidR="006C0D93" w:rsidRPr="00221EE6">
        <w:rPr>
          <w:rFonts w:ascii="Arial" w:hAnsi="Arial" w:cs="Arial"/>
        </w:rPr>
        <w:t>ам, или сомнителни активно</w:t>
      </w:r>
      <w:r w:rsidRPr="00221EE6">
        <w:rPr>
          <w:rFonts w:ascii="Arial" w:hAnsi="Arial" w:cs="Arial"/>
        </w:rPr>
        <w:t>сти поврзани со перење пари и/или финансирање на тероризам за тоа доставуваат извештај до Управата.</w:t>
      </w:r>
    </w:p>
    <w:p w:rsidR="00424A52" w:rsidRPr="00221EE6" w:rsidRDefault="00424A52" w:rsidP="00221EE6">
      <w:pPr>
        <w:pStyle w:val="NoSpacing"/>
        <w:ind w:firstLine="720"/>
        <w:jc w:val="both"/>
        <w:rPr>
          <w:rFonts w:ascii="Arial" w:hAnsi="Arial" w:cs="Arial"/>
        </w:rPr>
      </w:pPr>
      <w:r w:rsidRPr="00221EE6">
        <w:rPr>
          <w:rFonts w:ascii="Arial" w:hAnsi="Arial" w:cs="Arial"/>
        </w:rPr>
        <w:t>(2) Извештајот од ставот (</w:t>
      </w:r>
      <w:r w:rsidR="00FD104F" w:rsidRPr="00221EE6">
        <w:rPr>
          <w:rFonts w:ascii="Arial" w:hAnsi="Arial" w:cs="Arial"/>
        </w:rPr>
        <w:t>1</w:t>
      </w:r>
      <w:r w:rsidRPr="00221EE6">
        <w:rPr>
          <w:rFonts w:ascii="Arial" w:hAnsi="Arial" w:cs="Arial"/>
        </w:rPr>
        <w:t>) од овој член</w:t>
      </w:r>
      <w:r w:rsidR="00FD104F" w:rsidRPr="00221EE6">
        <w:rPr>
          <w:rFonts w:ascii="Arial" w:hAnsi="Arial" w:cs="Arial"/>
        </w:rPr>
        <w:t>,</w:t>
      </w:r>
      <w:r w:rsidRPr="00221EE6">
        <w:rPr>
          <w:rFonts w:ascii="Arial" w:hAnsi="Arial" w:cs="Arial"/>
        </w:rPr>
        <w:t xml:space="preserve"> органите од </w:t>
      </w:r>
      <w:r w:rsidR="00FD104F" w:rsidRPr="00221EE6">
        <w:rPr>
          <w:rFonts w:ascii="Arial" w:hAnsi="Arial" w:cs="Arial"/>
        </w:rPr>
        <w:t>ставот (1) од овој член</w:t>
      </w:r>
      <w:r w:rsidRPr="00221EE6">
        <w:rPr>
          <w:rFonts w:ascii="Arial" w:hAnsi="Arial" w:cs="Arial"/>
        </w:rPr>
        <w:t xml:space="preserve"> го достав</w:t>
      </w:r>
      <w:r w:rsidR="00FD104F" w:rsidRPr="00221EE6">
        <w:rPr>
          <w:rFonts w:ascii="Arial" w:hAnsi="Arial" w:cs="Arial"/>
        </w:rPr>
        <w:t>ува</w:t>
      </w:r>
      <w:r w:rsidRPr="00221EE6">
        <w:rPr>
          <w:rFonts w:ascii="Arial" w:hAnsi="Arial" w:cs="Arial"/>
        </w:rPr>
        <w:t>ат по заштитен електронски пат. Доколку ваквиот начин на доставување е оневозможен од технички причини, о</w:t>
      </w:r>
      <w:r w:rsidR="00FD104F" w:rsidRPr="00221EE6">
        <w:rPr>
          <w:rFonts w:ascii="Arial" w:hAnsi="Arial" w:cs="Arial"/>
        </w:rPr>
        <w:t>рганите од ставот (1) извештајот го</w:t>
      </w:r>
      <w:r w:rsidRPr="00221EE6">
        <w:rPr>
          <w:rFonts w:ascii="Arial" w:hAnsi="Arial" w:cs="Arial"/>
        </w:rPr>
        <w:t xml:space="preserve"> доставуваат во писмена форма.</w:t>
      </w:r>
    </w:p>
    <w:p w:rsidR="006C0D93" w:rsidRPr="00221EE6" w:rsidRDefault="006C0D93" w:rsidP="00221EE6">
      <w:pPr>
        <w:pStyle w:val="NoSpacing"/>
        <w:ind w:firstLine="720"/>
        <w:rPr>
          <w:rFonts w:ascii="Arial" w:hAnsi="Arial" w:cs="Arial"/>
        </w:rPr>
      </w:pPr>
      <w:r w:rsidRPr="00221EE6">
        <w:rPr>
          <w:rFonts w:ascii="Arial" w:hAnsi="Arial" w:cs="Arial"/>
          <w:lang w:val="ru-RU"/>
        </w:rPr>
        <w:t xml:space="preserve">(3) </w:t>
      </w:r>
      <w:r w:rsidR="00A954DF" w:rsidRPr="00221EE6">
        <w:rPr>
          <w:rFonts w:ascii="Arial" w:hAnsi="Arial" w:cs="Arial"/>
          <w:lang w:val="ru-RU"/>
        </w:rPr>
        <w:t xml:space="preserve"> </w:t>
      </w:r>
      <w:r w:rsidRPr="00221EE6">
        <w:rPr>
          <w:rFonts w:ascii="Arial" w:hAnsi="Arial" w:cs="Arial"/>
          <w:lang w:val="ru-RU"/>
        </w:rPr>
        <w:t>Извештајот од ставот (1) на овој член треба да содржи:</w:t>
      </w:r>
    </w:p>
    <w:p w:rsidR="006C0D93" w:rsidRPr="00221EE6" w:rsidRDefault="006C0D93" w:rsidP="00A954DF">
      <w:pPr>
        <w:pStyle w:val="NoSpacing"/>
        <w:ind w:firstLine="720"/>
        <w:rPr>
          <w:rFonts w:ascii="Arial" w:hAnsi="Arial" w:cs="Arial"/>
          <w:lang w:val="ru-RU"/>
        </w:rPr>
      </w:pPr>
      <w:r w:rsidRPr="00221EE6">
        <w:rPr>
          <w:rFonts w:ascii="Arial" w:hAnsi="Arial" w:cs="Arial"/>
        </w:rPr>
        <w:t>1)</w:t>
      </w:r>
      <w:r w:rsidR="00A954DF" w:rsidRPr="00221EE6">
        <w:rPr>
          <w:rFonts w:ascii="Arial" w:hAnsi="Arial" w:cs="Arial"/>
          <w:lang w:val="en-US"/>
        </w:rPr>
        <w:t>.</w:t>
      </w:r>
      <w:r w:rsidRPr="00221EE6">
        <w:rPr>
          <w:rFonts w:ascii="Arial" w:hAnsi="Arial" w:cs="Arial"/>
        </w:rPr>
        <w:t xml:space="preserve"> </w:t>
      </w:r>
      <w:r w:rsidR="00A954DF" w:rsidRPr="00221EE6">
        <w:rPr>
          <w:rFonts w:ascii="Arial" w:hAnsi="Arial" w:cs="Arial"/>
        </w:rPr>
        <w:t xml:space="preserve"> </w:t>
      </w:r>
      <w:r w:rsidRPr="00221EE6">
        <w:rPr>
          <w:rFonts w:ascii="Arial" w:hAnsi="Arial" w:cs="Arial"/>
        </w:rPr>
        <w:t xml:space="preserve">информации и </w:t>
      </w:r>
      <w:r w:rsidRPr="00221EE6">
        <w:rPr>
          <w:rFonts w:ascii="Arial" w:hAnsi="Arial" w:cs="Arial"/>
          <w:lang w:val="ru-RU"/>
        </w:rPr>
        <w:t>податоци за физичкото или правно лице</w:t>
      </w:r>
      <w:r w:rsidR="00A954DF" w:rsidRPr="00221EE6">
        <w:rPr>
          <w:rFonts w:ascii="Arial" w:hAnsi="Arial" w:cs="Arial"/>
          <w:lang w:val="ru-RU"/>
        </w:rPr>
        <w:t xml:space="preserve"> за кое постои сомневање согласно ставот (1) од овој член и тоа:</w:t>
      </w:r>
    </w:p>
    <w:p w:rsidR="00A954DF" w:rsidRPr="00221EE6" w:rsidRDefault="00A954DF" w:rsidP="00A954DF">
      <w:pPr>
        <w:pStyle w:val="NoSpacing"/>
        <w:ind w:firstLine="720"/>
        <w:jc w:val="both"/>
        <w:rPr>
          <w:rFonts w:ascii="Arial" w:hAnsi="Arial" w:cs="Arial"/>
        </w:rPr>
      </w:pPr>
      <w:r w:rsidRPr="00221EE6">
        <w:rPr>
          <w:rFonts w:ascii="Arial" w:hAnsi="Arial" w:cs="Arial"/>
        </w:rPr>
        <w:t xml:space="preserve">- за </w:t>
      </w:r>
      <w:r w:rsidRPr="00221EE6">
        <w:rPr>
          <w:rFonts w:ascii="Arial" w:hAnsi="Arial" w:cs="Arial"/>
          <w:lang w:val="ru-RU"/>
        </w:rPr>
        <w:t>физичко лице име, презиме, дата на раѓање, број на документ за идентификација, живеалиште, односно престојувалиште, ЕМБГ и</w:t>
      </w:r>
    </w:p>
    <w:p w:rsidR="00A954DF" w:rsidRPr="00221EE6" w:rsidRDefault="00A954DF" w:rsidP="00A954DF">
      <w:pPr>
        <w:pStyle w:val="NoSpacing"/>
        <w:ind w:firstLine="720"/>
        <w:jc w:val="both"/>
        <w:rPr>
          <w:rFonts w:ascii="Arial" w:hAnsi="Arial" w:cs="Arial"/>
        </w:rPr>
      </w:pPr>
      <w:r w:rsidRPr="00221EE6">
        <w:rPr>
          <w:rFonts w:ascii="Arial" w:hAnsi="Arial" w:cs="Arial"/>
          <w:lang w:val="ru-RU"/>
        </w:rPr>
        <w:t>-  за правно лице назив, адреса, седиште, ЕМБС, ЕДБ и други податоци</w:t>
      </w:r>
    </w:p>
    <w:p w:rsidR="00A954DF" w:rsidRPr="00221EE6" w:rsidRDefault="00A954DF" w:rsidP="00A954DF">
      <w:pPr>
        <w:pStyle w:val="NoSpacing"/>
        <w:ind w:firstLine="720"/>
        <w:jc w:val="both"/>
        <w:rPr>
          <w:rFonts w:ascii="Arial" w:hAnsi="Arial" w:cs="Arial"/>
          <w:lang w:val="en-US"/>
        </w:rPr>
      </w:pPr>
      <w:r w:rsidRPr="00221EE6">
        <w:rPr>
          <w:rFonts w:ascii="Arial" w:hAnsi="Arial" w:cs="Arial"/>
          <w:lang w:val="ru-RU"/>
        </w:rPr>
        <w:t>2</w:t>
      </w:r>
      <w:r w:rsidRPr="00221EE6">
        <w:rPr>
          <w:rFonts w:ascii="Arial" w:hAnsi="Arial" w:cs="Arial"/>
          <w:lang w:val="en-US"/>
        </w:rPr>
        <w:t>).</w:t>
      </w:r>
      <w:r w:rsidRPr="00221EE6">
        <w:rPr>
          <w:rFonts w:ascii="Arial" w:hAnsi="Arial" w:cs="Arial"/>
        </w:rPr>
        <w:t xml:space="preserve"> </w:t>
      </w:r>
      <w:r w:rsidRPr="00221EE6">
        <w:rPr>
          <w:rFonts w:ascii="Arial" w:hAnsi="Arial" w:cs="Arial"/>
          <w:lang w:val="ru-RU"/>
        </w:rPr>
        <w:t xml:space="preserve">причините за сомневање за перење пари и/или финансирање на тероризам проследено со информации, податоци поткрепено со соодветна документација. </w:t>
      </w:r>
    </w:p>
    <w:p w:rsidR="00424A52" w:rsidRPr="00221EE6" w:rsidRDefault="00A954DF" w:rsidP="00221EE6">
      <w:pPr>
        <w:pStyle w:val="NoSpacing"/>
        <w:ind w:firstLine="720"/>
        <w:jc w:val="both"/>
        <w:rPr>
          <w:rFonts w:ascii="Arial" w:hAnsi="Arial" w:cs="Arial"/>
        </w:rPr>
      </w:pPr>
      <w:r w:rsidRPr="00221EE6">
        <w:rPr>
          <w:rFonts w:ascii="Arial" w:hAnsi="Arial" w:cs="Arial"/>
        </w:rPr>
        <w:t>(4</w:t>
      </w:r>
      <w:r w:rsidR="00424A52" w:rsidRPr="00221EE6">
        <w:rPr>
          <w:rFonts w:ascii="Arial" w:hAnsi="Arial" w:cs="Arial"/>
        </w:rPr>
        <w:t>) Заради изврш</w:t>
      </w:r>
      <w:r w:rsidRPr="00221EE6">
        <w:rPr>
          <w:rFonts w:ascii="Arial" w:hAnsi="Arial" w:cs="Arial"/>
        </w:rPr>
        <w:t>у</w:t>
      </w:r>
      <w:r w:rsidR="00424A52" w:rsidRPr="00221EE6">
        <w:rPr>
          <w:rFonts w:ascii="Arial" w:hAnsi="Arial" w:cs="Arial"/>
        </w:rPr>
        <w:t xml:space="preserve">вање на надлежностите кои произлегуваат од овој закон Управата може да побара податоци и информации од значење за спречување перење пари и финансирање на тероризам од органите </w:t>
      </w:r>
      <w:r w:rsidR="00FD104F" w:rsidRPr="00221EE6">
        <w:rPr>
          <w:rFonts w:ascii="Arial" w:hAnsi="Arial" w:cs="Arial"/>
        </w:rPr>
        <w:t>за надзор</w:t>
      </w:r>
      <w:r w:rsidRPr="00221EE6">
        <w:rPr>
          <w:rFonts w:ascii="Arial" w:hAnsi="Arial" w:cs="Arial"/>
        </w:rPr>
        <w:t xml:space="preserve"> од ставот (1)</w:t>
      </w:r>
      <w:r w:rsidR="00424A52" w:rsidRPr="00221EE6">
        <w:rPr>
          <w:rFonts w:ascii="Arial" w:hAnsi="Arial" w:cs="Arial"/>
        </w:rPr>
        <w:t xml:space="preserve"> од овој </w:t>
      </w:r>
      <w:r w:rsidRPr="00221EE6">
        <w:rPr>
          <w:rFonts w:ascii="Arial" w:hAnsi="Arial" w:cs="Arial"/>
        </w:rPr>
        <w:t>член</w:t>
      </w:r>
      <w:r w:rsidR="00424A52" w:rsidRPr="00221EE6">
        <w:rPr>
          <w:rFonts w:ascii="Arial" w:hAnsi="Arial" w:cs="Arial"/>
        </w:rPr>
        <w:t xml:space="preserve"> и во ситуациите кога вршат активности или трансакции во согласност со надлежностите наведени во посебни закони. </w:t>
      </w:r>
    </w:p>
    <w:p w:rsidR="009127B8" w:rsidRPr="00221EE6" w:rsidRDefault="00A954DF" w:rsidP="00221EE6">
      <w:pPr>
        <w:pStyle w:val="NoSpacing"/>
        <w:ind w:firstLine="720"/>
        <w:jc w:val="both"/>
        <w:rPr>
          <w:rFonts w:ascii="Arial" w:hAnsi="Arial" w:cs="Arial"/>
        </w:rPr>
      </w:pPr>
      <w:r w:rsidRPr="00221EE6">
        <w:rPr>
          <w:rFonts w:ascii="Arial" w:hAnsi="Arial" w:cs="Arial"/>
        </w:rPr>
        <w:t>(5</w:t>
      </w:r>
      <w:r w:rsidR="00424A52" w:rsidRPr="00221EE6">
        <w:rPr>
          <w:rFonts w:ascii="Arial" w:hAnsi="Arial" w:cs="Arial"/>
        </w:rPr>
        <w:t>) Не се смета за оддавање на деловна тајна или за откривање на класифицирани податоци и информации,</w:t>
      </w:r>
      <w:r w:rsidRPr="00221EE6">
        <w:rPr>
          <w:rFonts w:ascii="Arial" w:hAnsi="Arial" w:cs="Arial"/>
        </w:rPr>
        <w:t xml:space="preserve"> доставувањето на податоците од овој член </w:t>
      </w:r>
      <w:r w:rsidR="00424A52" w:rsidRPr="00221EE6">
        <w:rPr>
          <w:rFonts w:ascii="Arial" w:hAnsi="Arial" w:cs="Arial"/>
        </w:rPr>
        <w:t>до Управата.</w:t>
      </w:r>
    </w:p>
    <w:p w:rsidR="005C3199" w:rsidRPr="00221EE6" w:rsidRDefault="005C3199" w:rsidP="00221EE6">
      <w:pPr>
        <w:pStyle w:val="NoSpacing"/>
        <w:ind w:firstLine="720"/>
        <w:jc w:val="both"/>
        <w:rPr>
          <w:rFonts w:ascii="Arial" w:hAnsi="Arial" w:cs="Arial"/>
        </w:rPr>
      </w:pPr>
      <w:r w:rsidRPr="00221EE6">
        <w:rPr>
          <w:rFonts w:ascii="Arial" w:hAnsi="Arial" w:cs="Arial"/>
        </w:rPr>
        <w:t xml:space="preserve">(6) Кога Управата постапува по извештајот од ставот (1) на овој член и утврди дека постојат </w:t>
      </w:r>
      <w:r w:rsidRPr="00221EE6">
        <w:rPr>
          <w:rFonts w:ascii="Arial" w:hAnsi="Arial" w:cs="Arial"/>
          <w:bCs/>
        </w:rPr>
        <w:t xml:space="preserve">основи на сомневање за сторено кривично дело перење пари и/или финансирање на тероризам или друго кривично дело, Управата постапува </w:t>
      </w:r>
      <w:r w:rsidRPr="00221EE6">
        <w:rPr>
          <w:rFonts w:ascii="Arial" w:hAnsi="Arial" w:cs="Arial"/>
        </w:rPr>
        <w:t>согласно со членот 131 од овој закон.</w:t>
      </w:r>
    </w:p>
    <w:p w:rsidR="005C3199" w:rsidRPr="004B0E84" w:rsidRDefault="005C3199" w:rsidP="00221EE6">
      <w:pPr>
        <w:pStyle w:val="NoSpacing"/>
        <w:ind w:firstLine="720"/>
        <w:jc w:val="both"/>
        <w:rPr>
          <w:rFonts w:ascii="Arial" w:hAnsi="Arial" w:cs="Arial"/>
          <w:color w:val="222222"/>
          <w:u w:val="single"/>
        </w:rPr>
      </w:pPr>
      <w:r w:rsidRPr="00221EE6">
        <w:rPr>
          <w:rFonts w:ascii="Arial" w:hAnsi="Arial" w:cs="Arial"/>
        </w:rPr>
        <w:t>(7) Управата го известува органот за надзор од ставот (1) на овој член за исходот од  постапувањето по извештајот.</w:t>
      </w:r>
    </w:p>
    <w:p w:rsidR="008C7BC4" w:rsidRPr="001346DB" w:rsidRDefault="008C7BC4" w:rsidP="001346DB">
      <w:pPr>
        <w:spacing w:before="100" w:beforeAutospacing="1" w:after="100" w:afterAutospacing="1"/>
        <w:jc w:val="center"/>
        <w:rPr>
          <w:rFonts w:ascii="Arial" w:hAnsi="Arial" w:cs="Arial"/>
          <w:b/>
          <w:sz w:val="22"/>
          <w:szCs w:val="22"/>
          <w:lang w:eastAsia="en-GB"/>
        </w:rPr>
      </w:pPr>
      <w:r w:rsidRPr="00EB2404">
        <w:rPr>
          <w:rFonts w:ascii="Arial" w:hAnsi="Arial" w:cs="Arial"/>
          <w:b/>
          <w:sz w:val="22"/>
          <w:szCs w:val="22"/>
          <w:lang w:val="mk-MK" w:eastAsia="en-GB"/>
        </w:rPr>
        <w:t>Член</w:t>
      </w:r>
      <w:r w:rsidR="00486C88" w:rsidRPr="00EB2404">
        <w:rPr>
          <w:rFonts w:ascii="Arial" w:hAnsi="Arial" w:cs="Arial"/>
          <w:b/>
          <w:sz w:val="22"/>
          <w:szCs w:val="22"/>
          <w:lang w:val="mk-MK" w:eastAsia="en-GB"/>
        </w:rPr>
        <w:t xml:space="preserve"> 15</w:t>
      </w:r>
      <w:r w:rsidR="001346DB">
        <w:rPr>
          <w:rFonts w:ascii="Arial" w:hAnsi="Arial" w:cs="Arial"/>
          <w:b/>
          <w:sz w:val="22"/>
          <w:szCs w:val="22"/>
          <w:lang w:eastAsia="en-GB"/>
        </w:rPr>
        <w:t>7</w:t>
      </w:r>
    </w:p>
    <w:p w:rsidR="00FC27BA" w:rsidRPr="00221EE6" w:rsidRDefault="00FC27BA" w:rsidP="00221EE6">
      <w:pPr>
        <w:ind w:firstLine="720"/>
        <w:jc w:val="both"/>
        <w:rPr>
          <w:rFonts w:ascii="Arial" w:hAnsi="Arial" w:cs="Arial"/>
          <w:sz w:val="22"/>
          <w:szCs w:val="22"/>
        </w:rPr>
      </w:pPr>
      <w:r w:rsidRPr="00221EE6">
        <w:rPr>
          <w:rFonts w:ascii="Arial" w:hAnsi="Arial" w:cs="Arial"/>
          <w:sz w:val="22"/>
          <w:szCs w:val="22"/>
        </w:rPr>
        <w:t xml:space="preserve">(1) За овластувањата на лицата кои вршат надзор од надзорните органи од член </w:t>
      </w:r>
      <w:r w:rsidR="00EB2404" w:rsidRPr="00221EE6">
        <w:rPr>
          <w:rFonts w:ascii="Arial" w:hAnsi="Arial" w:cs="Arial"/>
          <w:sz w:val="22"/>
          <w:szCs w:val="22"/>
          <w:lang w:val="mk-MK"/>
        </w:rPr>
        <w:t>151 ставот (1) од овој закон</w:t>
      </w:r>
      <w:r w:rsidRPr="00221EE6">
        <w:rPr>
          <w:rFonts w:ascii="Arial" w:hAnsi="Arial" w:cs="Arial"/>
          <w:sz w:val="22"/>
          <w:szCs w:val="22"/>
        </w:rPr>
        <w:t>, соодветно се применуваат одредбите</w:t>
      </w:r>
      <w:r w:rsidR="00EB2404" w:rsidRPr="00221EE6">
        <w:rPr>
          <w:rFonts w:ascii="Arial" w:hAnsi="Arial" w:cs="Arial"/>
          <w:sz w:val="22"/>
          <w:szCs w:val="22"/>
        </w:rPr>
        <w:t xml:space="preserve"> од овој закон којшто се </w:t>
      </w:r>
      <w:r w:rsidRPr="00221EE6">
        <w:rPr>
          <w:rFonts w:ascii="Arial" w:hAnsi="Arial" w:cs="Arial"/>
          <w:sz w:val="22"/>
          <w:szCs w:val="22"/>
        </w:rPr>
        <w:t>однесуваат за овластувањата на ф</w:t>
      </w:r>
      <w:r w:rsidR="00EB2404" w:rsidRPr="00221EE6">
        <w:rPr>
          <w:rFonts w:ascii="Arial" w:hAnsi="Arial" w:cs="Arial"/>
          <w:sz w:val="22"/>
          <w:szCs w:val="22"/>
        </w:rPr>
        <w:t>инансиските разузнавачи</w:t>
      </w:r>
      <w:r w:rsidR="00EB2404" w:rsidRPr="00221EE6">
        <w:rPr>
          <w:rFonts w:ascii="Arial" w:hAnsi="Arial" w:cs="Arial"/>
          <w:sz w:val="22"/>
          <w:szCs w:val="22"/>
          <w:lang w:val="mk-MK"/>
        </w:rPr>
        <w:t xml:space="preserve"> кои вршат надзор</w:t>
      </w:r>
      <w:r w:rsidR="00EB2404" w:rsidRPr="00221EE6">
        <w:rPr>
          <w:rFonts w:ascii="Arial" w:hAnsi="Arial" w:cs="Arial"/>
          <w:sz w:val="22"/>
          <w:szCs w:val="22"/>
        </w:rPr>
        <w:t xml:space="preserve"> од член</w:t>
      </w:r>
      <w:r w:rsidR="00EB2404" w:rsidRPr="00221EE6">
        <w:rPr>
          <w:rFonts w:ascii="Arial" w:hAnsi="Arial" w:cs="Arial"/>
          <w:sz w:val="22"/>
          <w:szCs w:val="22"/>
          <w:lang w:val="mk-MK"/>
        </w:rPr>
        <w:t>от 16</w:t>
      </w:r>
      <w:r w:rsidR="00DB13B8" w:rsidRPr="00221EE6">
        <w:rPr>
          <w:rFonts w:ascii="Arial" w:hAnsi="Arial" w:cs="Arial"/>
          <w:sz w:val="22"/>
          <w:szCs w:val="22"/>
          <w:lang w:val="mk-MK"/>
        </w:rPr>
        <w:t>9</w:t>
      </w:r>
      <w:r w:rsidR="00EB2404" w:rsidRPr="00221EE6">
        <w:rPr>
          <w:rFonts w:ascii="Arial" w:hAnsi="Arial" w:cs="Arial"/>
          <w:sz w:val="22"/>
          <w:szCs w:val="22"/>
        </w:rPr>
        <w:t>, доколку со з</w:t>
      </w:r>
      <w:r w:rsidRPr="00221EE6">
        <w:rPr>
          <w:rFonts w:ascii="Arial" w:hAnsi="Arial" w:cs="Arial"/>
          <w:sz w:val="22"/>
          <w:szCs w:val="22"/>
        </w:rPr>
        <w:t>аконот со кои се основани и со кои се уредува</w:t>
      </w:r>
      <w:r w:rsidR="00EB2404" w:rsidRPr="00221EE6">
        <w:rPr>
          <w:rFonts w:ascii="Arial" w:hAnsi="Arial" w:cs="Arial"/>
          <w:sz w:val="22"/>
          <w:szCs w:val="22"/>
          <w:lang w:val="mk-MK"/>
        </w:rPr>
        <w:t xml:space="preserve"> начинот на</w:t>
      </w:r>
      <w:r w:rsidRPr="00221EE6">
        <w:rPr>
          <w:rFonts w:ascii="Arial" w:hAnsi="Arial" w:cs="Arial"/>
          <w:sz w:val="22"/>
          <w:szCs w:val="22"/>
        </w:rPr>
        <w:t xml:space="preserve"> нивната работа не е поинаку уредено.</w:t>
      </w:r>
    </w:p>
    <w:p w:rsidR="00C63DC7" w:rsidRPr="00221EE6" w:rsidRDefault="00FC27BA" w:rsidP="00221EE6">
      <w:pPr>
        <w:ind w:firstLine="720"/>
        <w:jc w:val="both"/>
        <w:rPr>
          <w:rFonts w:ascii="Arial" w:hAnsi="Arial" w:cs="Arial"/>
          <w:sz w:val="22"/>
          <w:szCs w:val="22"/>
        </w:rPr>
      </w:pPr>
      <w:r w:rsidRPr="00221EE6">
        <w:rPr>
          <w:rFonts w:ascii="Arial" w:hAnsi="Arial" w:cs="Arial"/>
          <w:sz w:val="22"/>
          <w:szCs w:val="22"/>
        </w:rPr>
        <w:t xml:space="preserve">(2) </w:t>
      </w:r>
      <w:r w:rsidR="006724C0" w:rsidRPr="00221EE6">
        <w:rPr>
          <w:rFonts w:ascii="Arial" w:hAnsi="Arial" w:cs="Arial"/>
          <w:sz w:val="22"/>
          <w:szCs w:val="22"/>
        </w:rPr>
        <w:t xml:space="preserve">Лицата кои вршат надзор од органите од членот </w:t>
      </w:r>
      <w:r w:rsidR="00EB2404" w:rsidRPr="00221EE6">
        <w:rPr>
          <w:rFonts w:ascii="Arial" w:hAnsi="Arial" w:cs="Arial"/>
          <w:sz w:val="22"/>
          <w:szCs w:val="22"/>
          <w:lang w:val="mk-MK"/>
        </w:rPr>
        <w:t>151 ставот (1) од овој закон</w:t>
      </w:r>
      <w:r w:rsidRPr="00221EE6">
        <w:rPr>
          <w:rFonts w:ascii="Arial" w:hAnsi="Arial" w:cs="Arial"/>
          <w:sz w:val="22"/>
          <w:szCs w:val="22"/>
        </w:rPr>
        <w:t xml:space="preserve"> </w:t>
      </w:r>
      <w:r w:rsidR="00EB2404" w:rsidRPr="00221EE6">
        <w:rPr>
          <w:rFonts w:ascii="Arial" w:hAnsi="Arial" w:cs="Arial"/>
          <w:sz w:val="22"/>
          <w:szCs w:val="22"/>
          <w:lang w:val="mk-MK"/>
        </w:rPr>
        <w:t xml:space="preserve">задолжително </w:t>
      </w:r>
      <w:r w:rsidR="009573E5" w:rsidRPr="00221EE6">
        <w:rPr>
          <w:rFonts w:ascii="Arial" w:hAnsi="Arial" w:cs="Arial"/>
          <w:sz w:val="22"/>
          <w:szCs w:val="22"/>
        </w:rPr>
        <w:t>се лица кои</w:t>
      </w:r>
      <w:r w:rsidR="00C63DC7" w:rsidRPr="00221EE6">
        <w:rPr>
          <w:rFonts w:ascii="Arial" w:hAnsi="Arial" w:cs="Arial"/>
          <w:sz w:val="22"/>
          <w:szCs w:val="22"/>
        </w:rPr>
        <w:t>:</w:t>
      </w:r>
    </w:p>
    <w:p w:rsidR="00C63DC7" w:rsidRPr="00221EE6" w:rsidRDefault="00C63DC7" w:rsidP="00DB13B8">
      <w:pPr>
        <w:jc w:val="both"/>
        <w:rPr>
          <w:rFonts w:ascii="Arial" w:hAnsi="Arial" w:cs="Arial"/>
          <w:sz w:val="22"/>
          <w:szCs w:val="22"/>
        </w:rPr>
      </w:pPr>
      <w:r w:rsidRPr="00221EE6">
        <w:rPr>
          <w:rFonts w:ascii="Arial" w:hAnsi="Arial" w:cs="Arial"/>
          <w:sz w:val="22"/>
          <w:szCs w:val="22"/>
        </w:rPr>
        <w:t xml:space="preserve">1) </w:t>
      </w:r>
      <w:r w:rsidR="00EB2404" w:rsidRPr="00221EE6">
        <w:rPr>
          <w:rFonts w:ascii="Arial" w:hAnsi="Arial" w:cs="Arial"/>
          <w:sz w:val="22"/>
          <w:szCs w:val="22"/>
        </w:rPr>
        <w:t>поседуваат висок интегритет;</w:t>
      </w:r>
    </w:p>
    <w:p w:rsidR="006724C0" w:rsidRPr="00221EE6" w:rsidRDefault="00C63DC7" w:rsidP="00DB13B8">
      <w:pPr>
        <w:jc w:val="both"/>
        <w:rPr>
          <w:rFonts w:ascii="Arial" w:hAnsi="Arial" w:cs="Arial"/>
          <w:sz w:val="22"/>
          <w:szCs w:val="22"/>
        </w:rPr>
      </w:pPr>
      <w:r w:rsidRPr="00221EE6">
        <w:rPr>
          <w:rFonts w:ascii="Arial" w:hAnsi="Arial" w:cs="Arial"/>
          <w:sz w:val="22"/>
          <w:szCs w:val="22"/>
        </w:rPr>
        <w:t xml:space="preserve">2) </w:t>
      </w:r>
      <w:r w:rsidR="009573E5" w:rsidRPr="00221EE6">
        <w:rPr>
          <w:rFonts w:ascii="Arial" w:hAnsi="Arial" w:cs="Arial"/>
          <w:sz w:val="22"/>
          <w:szCs w:val="22"/>
        </w:rPr>
        <w:t xml:space="preserve">поседуваат </w:t>
      </w:r>
      <w:r w:rsidR="00EB2404" w:rsidRPr="00221EE6">
        <w:rPr>
          <w:rFonts w:ascii="Arial" w:hAnsi="Arial" w:cs="Arial"/>
          <w:sz w:val="22"/>
          <w:szCs w:val="22"/>
        </w:rPr>
        <w:t>соодветни знаења и искуства од</w:t>
      </w:r>
      <w:r w:rsidR="009573E5" w:rsidRPr="00221EE6">
        <w:rPr>
          <w:rFonts w:ascii="Arial" w:hAnsi="Arial" w:cs="Arial"/>
          <w:sz w:val="22"/>
          <w:szCs w:val="22"/>
        </w:rPr>
        <w:t xml:space="preserve"> област</w:t>
      </w:r>
      <w:r w:rsidR="00EB2404" w:rsidRPr="00221EE6">
        <w:rPr>
          <w:rFonts w:ascii="Arial" w:hAnsi="Arial" w:cs="Arial"/>
          <w:sz w:val="22"/>
          <w:szCs w:val="22"/>
        </w:rPr>
        <w:t xml:space="preserve">a </w:t>
      </w:r>
      <w:r w:rsidR="00EB2404" w:rsidRPr="00221EE6">
        <w:rPr>
          <w:rFonts w:ascii="Arial" w:hAnsi="Arial" w:cs="Arial"/>
          <w:sz w:val="22"/>
          <w:szCs w:val="22"/>
          <w:lang w:val="mk-MK"/>
        </w:rPr>
        <w:t>на спречување перење пари и финансирање на тероризам</w:t>
      </w:r>
      <w:r w:rsidR="00EB2404" w:rsidRPr="00221EE6">
        <w:rPr>
          <w:rFonts w:ascii="Arial" w:hAnsi="Arial" w:cs="Arial"/>
          <w:sz w:val="22"/>
          <w:szCs w:val="22"/>
        </w:rPr>
        <w:t>;</w:t>
      </w:r>
      <w:r w:rsidR="006724C0" w:rsidRPr="00221EE6">
        <w:rPr>
          <w:rFonts w:ascii="Arial" w:hAnsi="Arial" w:cs="Arial"/>
          <w:sz w:val="22"/>
          <w:szCs w:val="22"/>
        </w:rPr>
        <w:t xml:space="preserve">   </w:t>
      </w:r>
    </w:p>
    <w:p w:rsidR="009573E5" w:rsidRPr="00EB2404" w:rsidRDefault="00C63DC7" w:rsidP="00DB13B8">
      <w:pPr>
        <w:jc w:val="both"/>
        <w:rPr>
          <w:rFonts w:ascii="Arial" w:hAnsi="Arial" w:cs="Arial"/>
          <w:sz w:val="22"/>
          <w:szCs w:val="22"/>
        </w:rPr>
      </w:pPr>
      <w:r w:rsidRPr="00221EE6">
        <w:rPr>
          <w:rFonts w:ascii="Arial" w:hAnsi="Arial" w:cs="Arial"/>
          <w:sz w:val="22"/>
          <w:szCs w:val="22"/>
        </w:rPr>
        <w:t xml:space="preserve">3) </w:t>
      </w:r>
      <w:r w:rsidR="00EB2404" w:rsidRPr="00221EE6">
        <w:rPr>
          <w:rFonts w:ascii="Arial" w:hAnsi="Arial" w:cs="Arial"/>
          <w:sz w:val="22"/>
          <w:szCs w:val="22"/>
        </w:rPr>
        <w:t xml:space="preserve">исполнуваат услови согласно </w:t>
      </w:r>
      <w:r w:rsidR="00FC27BA" w:rsidRPr="00221EE6">
        <w:rPr>
          <w:rFonts w:ascii="Arial" w:hAnsi="Arial" w:cs="Arial"/>
          <w:sz w:val="22"/>
          <w:szCs w:val="22"/>
          <w:lang w:val="mk-MK"/>
        </w:rPr>
        <w:t xml:space="preserve">прописите </w:t>
      </w:r>
      <w:r w:rsidR="009573E5" w:rsidRPr="00221EE6">
        <w:rPr>
          <w:rFonts w:ascii="Arial" w:hAnsi="Arial" w:cs="Arial"/>
          <w:sz w:val="22"/>
          <w:szCs w:val="22"/>
        </w:rPr>
        <w:t>кои ја регулираат областа на спречување на судир на интереси</w:t>
      </w:r>
      <w:r w:rsidR="00DB13B8" w:rsidRPr="00221EE6">
        <w:rPr>
          <w:rFonts w:ascii="Arial" w:hAnsi="Arial" w:cs="Arial"/>
          <w:sz w:val="22"/>
          <w:szCs w:val="22"/>
        </w:rPr>
        <w:t>.</w:t>
      </w:r>
    </w:p>
    <w:p w:rsidR="00AA6298" w:rsidRPr="00FC27BA" w:rsidRDefault="00AA6298" w:rsidP="00FC27BA">
      <w:pPr>
        <w:pStyle w:val="NoSpacing"/>
        <w:jc w:val="both"/>
        <w:rPr>
          <w:rFonts w:ascii="Arial" w:hAnsi="Arial" w:cs="Arial"/>
          <w:highlight w:val="yellow"/>
          <w:lang w:val="ru-RU"/>
        </w:rPr>
      </w:pPr>
    </w:p>
    <w:p w:rsidR="00E517DA" w:rsidRPr="001346DB" w:rsidRDefault="00FC27BA" w:rsidP="00E517DA">
      <w:pPr>
        <w:pStyle w:val="NoSpacing"/>
        <w:jc w:val="center"/>
        <w:rPr>
          <w:rFonts w:ascii="Arial" w:hAnsi="Arial" w:cs="Arial"/>
          <w:b/>
          <w:lang w:val="en-US"/>
        </w:rPr>
      </w:pPr>
      <w:r w:rsidRPr="004407C1">
        <w:rPr>
          <w:rFonts w:ascii="Arial" w:hAnsi="Arial" w:cs="Arial"/>
          <w:b/>
          <w:lang w:val="ru-RU"/>
        </w:rPr>
        <w:t>Член</w:t>
      </w:r>
      <w:r w:rsidR="004407C1">
        <w:rPr>
          <w:rFonts w:ascii="Arial" w:hAnsi="Arial" w:cs="Arial"/>
          <w:b/>
          <w:lang w:val="ru-RU"/>
        </w:rPr>
        <w:t xml:space="preserve"> 15</w:t>
      </w:r>
      <w:r w:rsidR="001346DB">
        <w:rPr>
          <w:rFonts w:ascii="Arial" w:hAnsi="Arial" w:cs="Arial"/>
          <w:b/>
          <w:lang w:val="en-US"/>
        </w:rPr>
        <w:t>8</w:t>
      </w:r>
    </w:p>
    <w:p w:rsidR="00E517DA" w:rsidRDefault="00E517DA" w:rsidP="00E517DA">
      <w:pPr>
        <w:pStyle w:val="NoSpacing"/>
        <w:jc w:val="center"/>
        <w:rPr>
          <w:rFonts w:ascii="Arial" w:hAnsi="Arial" w:cs="Arial"/>
          <w:highlight w:val="yellow"/>
          <w:lang w:val="ru-RU"/>
        </w:rPr>
      </w:pPr>
    </w:p>
    <w:p w:rsidR="00FC27BA" w:rsidRDefault="00607BA6" w:rsidP="00607BA6">
      <w:pPr>
        <w:pStyle w:val="NoSpacing"/>
        <w:ind w:firstLine="720"/>
        <w:jc w:val="both"/>
        <w:rPr>
          <w:rFonts w:ascii="Arial" w:hAnsi="Arial" w:cs="Arial"/>
          <w:lang w:val="ru-RU"/>
        </w:rPr>
      </w:pPr>
      <w:r>
        <w:rPr>
          <w:rFonts w:ascii="Arial" w:hAnsi="Arial" w:cs="Arial"/>
          <w:lang w:val="ru-RU"/>
        </w:rPr>
        <w:t xml:space="preserve">Лицата кои се вработени и </w:t>
      </w:r>
      <w:r w:rsidR="004407C1">
        <w:rPr>
          <w:rFonts w:ascii="Arial" w:hAnsi="Arial" w:cs="Arial"/>
          <w:lang w:val="ru-RU"/>
        </w:rPr>
        <w:t xml:space="preserve">лицата кои </w:t>
      </w:r>
      <w:r w:rsidR="00FC27BA" w:rsidRPr="004407C1">
        <w:rPr>
          <w:rFonts w:ascii="Arial" w:hAnsi="Arial" w:cs="Arial"/>
          <w:lang w:val="ru-RU"/>
        </w:rPr>
        <w:t xml:space="preserve">работеле во </w:t>
      </w:r>
      <w:r w:rsidR="004407C1">
        <w:rPr>
          <w:rFonts w:ascii="Arial" w:hAnsi="Arial" w:cs="Arial"/>
          <w:lang w:val="ru-RU"/>
        </w:rPr>
        <w:t xml:space="preserve">органите за надзор </w:t>
      </w:r>
      <w:r>
        <w:rPr>
          <w:rFonts w:ascii="Arial" w:hAnsi="Arial" w:cs="Arial"/>
          <w:lang w:val="ru-RU"/>
        </w:rPr>
        <w:t xml:space="preserve">од </w:t>
      </w:r>
      <w:r w:rsidR="004407C1">
        <w:rPr>
          <w:rFonts w:ascii="Arial" w:hAnsi="Arial" w:cs="Arial"/>
          <w:lang w:val="ru-RU"/>
        </w:rPr>
        <w:t xml:space="preserve">овој закон </w:t>
      </w:r>
      <w:r>
        <w:rPr>
          <w:rFonts w:ascii="Arial" w:hAnsi="Arial" w:cs="Arial"/>
          <w:lang w:val="ru-RU"/>
        </w:rPr>
        <w:t xml:space="preserve">како и ревизори или </w:t>
      </w:r>
      <w:r w:rsidR="00FC27BA" w:rsidRPr="004407C1">
        <w:rPr>
          <w:rFonts w:ascii="Arial" w:hAnsi="Arial" w:cs="Arial"/>
          <w:lang w:val="ru-RU"/>
        </w:rPr>
        <w:t>експерти кои дејствуваат</w:t>
      </w:r>
      <w:r>
        <w:rPr>
          <w:rFonts w:ascii="Arial" w:hAnsi="Arial" w:cs="Arial"/>
          <w:lang w:val="ru-RU"/>
        </w:rPr>
        <w:t xml:space="preserve"> или дејствувале</w:t>
      </w:r>
      <w:r w:rsidR="00FC27BA" w:rsidRPr="004407C1">
        <w:rPr>
          <w:rFonts w:ascii="Arial" w:hAnsi="Arial" w:cs="Arial"/>
          <w:lang w:val="ru-RU"/>
        </w:rPr>
        <w:t xml:space="preserve"> </w:t>
      </w:r>
      <w:r>
        <w:rPr>
          <w:rFonts w:ascii="Arial" w:hAnsi="Arial" w:cs="Arial"/>
          <w:lang w:val="ru-RU"/>
        </w:rPr>
        <w:t>во име на</w:t>
      </w:r>
      <w:r w:rsidR="004407C1">
        <w:rPr>
          <w:rFonts w:ascii="Arial" w:hAnsi="Arial" w:cs="Arial"/>
          <w:lang w:val="ru-RU"/>
        </w:rPr>
        <w:t xml:space="preserve"> </w:t>
      </w:r>
      <w:r>
        <w:rPr>
          <w:rFonts w:ascii="Arial" w:hAnsi="Arial" w:cs="Arial"/>
          <w:lang w:val="ru-RU"/>
        </w:rPr>
        <w:t xml:space="preserve">органот </w:t>
      </w:r>
      <w:r w:rsidR="004407C1">
        <w:rPr>
          <w:rFonts w:ascii="Arial" w:hAnsi="Arial" w:cs="Arial"/>
          <w:lang w:val="ru-RU"/>
        </w:rPr>
        <w:t>за надзор</w:t>
      </w:r>
      <w:r w:rsidR="00FC27BA" w:rsidRPr="004407C1">
        <w:rPr>
          <w:rFonts w:ascii="Arial" w:hAnsi="Arial" w:cs="Arial"/>
          <w:lang w:val="ru-RU"/>
        </w:rPr>
        <w:t xml:space="preserve"> се должни да ги чуваат податоците</w:t>
      </w:r>
      <w:r>
        <w:rPr>
          <w:rFonts w:ascii="Arial" w:hAnsi="Arial" w:cs="Arial"/>
          <w:lang w:val="ru-RU"/>
        </w:rPr>
        <w:t xml:space="preserve"> и информациите до </w:t>
      </w:r>
      <w:r w:rsidR="00FC27BA" w:rsidRPr="004407C1">
        <w:rPr>
          <w:rFonts w:ascii="Arial" w:hAnsi="Arial" w:cs="Arial"/>
          <w:lang w:val="ru-RU"/>
        </w:rPr>
        <w:t>кои</w:t>
      </w:r>
      <w:r>
        <w:rPr>
          <w:rFonts w:ascii="Arial" w:hAnsi="Arial" w:cs="Arial"/>
          <w:lang w:val="ru-RU"/>
        </w:rPr>
        <w:t xml:space="preserve"> имаат или</w:t>
      </w:r>
      <w:r w:rsidR="00FC27BA" w:rsidRPr="004407C1">
        <w:rPr>
          <w:rFonts w:ascii="Arial" w:hAnsi="Arial" w:cs="Arial"/>
          <w:lang w:val="ru-RU"/>
        </w:rPr>
        <w:t xml:space="preserve"> </w:t>
      </w:r>
      <w:r>
        <w:rPr>
          <w:rFonts w:ascii="Arial" w:hAnsi="Arial" w:cs="Arial"/>
          <w:lang w:val="ru-RU"/>
        </w:rPr>
        <w:t>имале пристап за целите на вршење</w:t>
      </w:r>
      <w:r w:rsidR="00FC27BA" w:rsidRPr="004407C1">
        <w:rPr>
          <w:rFonts w:ascii="Arial" w:hAnsi="Arial" w:cs="Arial"/>
          <w:lang w:val="ru-RU"/>
        </w:rPr>
        <w:t xml:space="preserve"> надзор</w:t>
      </w:r>
      <w:r>
        <w:rPr>
          <w:rFonts w:ascii="Arial" w:hAnsi="Arial" w:cs="Arial"/>
          <w:lang w:val="ru-RU"/>
        </w:rPr>
        <w:t xml:space="preserve"> како професионална тајна согласно закон.</w:t>
      </w:r>
    </w:p>
    <w:p w:rsidR="004407C1" w:rsidRDefault="004407C1" w:rsidP="004407C1">
      <w:pPr>
        <w:pStyle w:val="NoSpacing"/>
        <w:ind w:firstLine="720"/>
        <w:jc w:val="both"/>
        <w:rPr>
          <w:rFonts w:ascii="Arial" w:hAnsi="Arial" w:cs="Arial"/>
          <w:lang w:val="ru-RU"/>
        </w:rPr>
      </w:pPr>
    </w:p>
    <w:p w:rsidR="00221EE6" w:rsidRDefault="00221EE6" w:rsidP="004407C1">
      <w:pPr>
        <w:pStyle w:val="NoSpacing"/>
        <w:ind w:firstLine="720"/>
        <w:jc w:val="both"/>
        <w:rPr>
          <w:rFonts w:ascii="Arial" w:hAnsi="Arial" w:cs="Arial"/>
          <w:lang w:val="ru-RU"/>
        </w:rPr>
      </w:pPr>
    </w:p>
    <w:p w:rsidR="00221EE6" w:rsidRDefault="00221EE6" w:rsidP="004407C1">
      <w:pPr>
        <w:pStyle w:val="NoSpacing"/>
        <w:ind w:firstLine="720"/>
        <w:jc w:val="both"/>
        <w:rPr>
          <w:rFonts w:ascii="Arial" w:hAnsi="Arial" w:cs="Arial"/>
          <w:lang w:val="ru-RU"/>
        </w:rPr>
      </w:pPr>
    </w:p>
    <w:p w:rsidR="00221EE6" w:rsidRDefault="00221EE6" w:rsidP="004407C1">
      <w:pPr>
        <w:pStyle w:val="NoSpacing"/>
        <w:ind w:firstLine="720"/>
        <w:jc w:val="both"/>
        <w:rPr>
          <w:rFonts w:ascii="Arial" w:hAnsi="Arial" w:cs="Arial"/>
          <w:lang w:val="ru-RU"/>
        </w:rPr>
      </w:pPr>
    </w:p>
    <w:p w:rsidR="004407C1" w:rsidRPr="001346DB" w:rsidRDefault="004407C1" w:rsidP="004407C1">
      <w:pPr>
        <w:pStyle w:val="NoSpacing"/>
        <w:jc w:val="center"/>
        <w:rPr>
          <w:rFonts w:ascii="Arial" w:hAnsi="Arial" w:cs="Arial"/>
          <w:b/>
          <w:lang w:val="en-US"/>
        </w:rPr>
      </w:pPr>
      <w:r w:rsidRPr="00EB2404">
        <w:rPr>
          <w:rFonts w:ascii="Arial" w:hAnsi="Arial" w:cs="Arial"/>
          <w:b/>
          <w:lang w:val="ru-RU"/>
        </w:rPr>
        <w:t>Член 15</w:t>
      </w:r>
      <w:r w:rsidR="001346DB">
        <w:rPr>
          <w:rFonts w:ascii="Arial" w:hAnsi="Arial" w:cs="Arial"/>
          <w:b/>
          <w:lang w:val="en-US"/>
        </w:rPr>
        <w:t>9</w:t>
      </w:r>
    </w:p>
    <w:p w:rsidR="004407C1" w:rsidRPr="00EB2404" w:rsidRDefault="004407C1" w:rsidP="004407C1">
      <w:pPr>
        <w:pStyle w:val="NoSpacing"/>
        <w:jc w:val="both"/>
        <w:rPr>
          <w:rFonts w:ascii="Arial" w:hAnsi="Arial" w:cs="Arial"/>
          <w:lang w:val="ru-RU"/>
        </w:rPr>
      </w:pPr>
    </w:p>
    <w:p w:rsidR="004407C1" w:rsidRPr="00EB2404" w:rsidRDefault="004407C1" w:rsidP="00221EE6">
      <w:pPr>
        <w:pStyle w:val="NoSpacing"/>
        <w:ind w:firstLine="720"/>
        <w:jc w:val="both"/>
        <w:rPr>
          <w:rFonts w:ascii="Arial" w:hAnsi="Arial" w:cs="Arial"/>
          <w:lang w:val="ru-RU"/>
        </w:rPr>
      </w:pPr>
      <w:r w:rsidRPr="00EB2404">
        <w:rPr>
          <w:rFonts w:ascii="Arial" w:hAnsi="Arial" w:cs="Arial"/>
          <w:lang w:val="ru-RU"/>
        </w:rPr>
        <w:t>(1) Надзорните тела согласно овој закон вршат надзор над субјектите што се регистрирани во земјите-членки на Европската унија и кои вршат дејност во Република Северна Македонија.</w:t>
      </w:r>
    </w:p>
    <w:p w:rsidR="004407C1" w:rsidRPr="00EB2404" w:rsidRDefault="004407C1" w:rsidP="00221EE6">
      <w:pPr>
        <w:pStyle w:val="NoSpacing"/>
        <w:ind w:firstLine="720"/>
        <w:jc w:val="both"/>
        <w:rPr>
          <w:rFonts w:ascii="Arial" w:hAnsi="Arial" w:cs="Arial"/>
          <w:lang w:val="ru-RU"/>
        </w:rPr>
      </w:pPr>
      <w:r w:rsidRPr="00EB2404">
        <w:rPr>
          <w:rFonts w:ascii="Arial" w:hAnsi="Arial" w:cs="Arial"/>
          <w:lang w:val="ru-RU"/>
        </w:rPr>
        <w:t xml:space="preserve">(2) Во случај на финансиски институции кои се дел од групација, земјите-членки на Европската унија гарантираат дека за целите утврдени во ставот </w:t>
      </w:r>
      <w:r>
        <w:rPr>
          <w:rFonts w:ascii="Arial" w:hAnsi="Arial" w:cs="Arial"/>
          <w:lang w:val="ru-RU"/>
        </w:rPr>
        <w:t>(</w:t>
      </w:r>
      <w:r w:rsidRPr="00EB2404">
        <w:rPr>
          <w:rFonts w:ascii="Arial" w:hAnsi="Arial" w:cs="Arial"/>
          <w:lang w:val="ru-RU"/>
        </w:rPr>
        <w:t>1</w:t>
      </w:r>
      <w:r>
        <w:rPr>
          <w:rFonts w:ascii="Arial" w:hAnsi="Arial" w:cs="Arial"/>
          <w:lang w:val="ru-RU"/>
        </w:rPr>
        <w:t>)</w:t>
      </w:r>
      <w:r w:rsidRPr="00EB2404">
        <w:rPr>
          <w:rFonts w:ascii="Arial" w:hAnsi="Arial" w:cs="Arial"/>
          <w:lang w:val="ru-RU"/>
        </w:rPr>
        <w:t xml:space="preserve"> од овој член, надлежните органи на земјата-членка каде е основана матичната компанија, соработуваат со над</w:t>
      </w:r>
      <w:r>
        <w:rPr>
          <w:rFonts w:ascii="Arial" w:hAnsi="Arial" w:cs="Arial"/>
          <w:lang w:val="ru-RU"/>
        </w:rPr>
        <w:t xml:space="preserve">лежните органи </w:t>
      </w:r>
      <w:r w:rsidRPr="00EB2404">
        <w:rPr>
          <w:rFonts w:ascii="Arial" w:hAnsi="Arial" w:cs="Arial"/>
          <w:lang w:val="ru-RU"/>
        </w:rPr>
        <w:t xml:space="preserve">каде што се основани </w:t>
      </w:r>
      <w:r>
        <w:rPr>
          <w:rFonts w:ascii="Arial" w:hAnsi="Arial" w:cs="Arial"/>
          <w:lang w:val="ru-RU"/>
        </w:rPr>
        <w:t>правните лица</w:t>
      </w:r>
      <w:r w:rsidRPr="00EB2404">
        <w:rPr>
          <w:rFonts w:ascii="Arial" w:hAnsi="Arial" w:cs="Arial"/>
          <w:lang w:val="ru-RU"/>
        </w:rPr>
        <w:t xml:space="preserve"> што се дел од групацијата.</w:t>
      </w:r>
    </w:p>
    <w:p w:rsidR="004407C1" w:rsidRDefault="004407C1" w:rsidP="00221EE6">
      <w:pPr>
        <w:pStyle w:val="NoSpacing"/>
        <w:ind w:firstLine="720"/>
        <w:jc w:val="both"/>
        <w:rPr>
          <w:rFonts w:ascii="Arial" w:hAnsi="Arial" w:cs="Arial"/>
          <w:lang w:val="ru-RU"/>
        </w:rPr>
      </w:pPr>
      <w:r w:rsidRPr="00EB2404">
        <w:rPr>
          <w:rFonts w:ascii="Arial" w:hAnsi="Arial" w:cs="Arial"/>
          <w:lang w:val="ru-RU"/>
        </w:rPr>
        <w:t>(3</w:t>
      </w:r>
      <w:r>
        <w:rPr>
          <w:rFonts w:ascii="Arial" w:hAnsi="Arial" w:cs="Arial"/>
          <w:lang w:val="ru-RU"/>
        </w:rPr>
        <w:t>) Во случај на централни точки за контакт согласно законот кој го уредува давањето на платежни услуги</w:t>
      </w:r>
      <w:r w:rsidRPr="00EB2404">
        <w:rPr>
          <w:rFonts w:ascii="Arial" w:hAnsi="Arial" w:cs="Arial"/>
          <w:lang w:val="ru-RU"/>
        </w:rPr>
        <w:t xml:space="preserve">, </w:t>
      </w:r>
      <w:r>
        <w:rPr>
          <w:rFonts w:ascii="Arial" w:hAnsi="Arial" w:cs="Arial"/>
          <w:lang w:val="ru-RU"/>
        </w:rPr>
        <w:t>органите за надзор од ставот (1) на овој член</w:t>
      </w:r>
      <w:r w:rsidRPr="00EB2404">
        <w:rPr>
          <w:rFonts w:ascii="Arial" w:hAnsi="Arial" w:cs="Arial"/>
          <w:lang w:val="ru-RU"/>
        </w:rPr>
        <w:t xml:space="preserve"> пре</w:t>
      </w:r>
      <w:r>
        <w:rPr>
          <w:rFonts w:ascii="Arial" w:hAnsi="Arial" w:cs="Arial"/>
          <w:lang w:val="ru-RU"/>
        </w:rPr>
        <w:t>вземаат</w:t>
      </w:r>
      <w:r w:rsidRPr="00EB2404">
        <w:rPr>
          <w:rFonts w:ascii="Arial" w:hAnsi="Arial" w:cs="Arial"/>
          <w:lang w:val="ru-RU"/>
        </w:rPr>
        <w:t xml:space="preserve"> соодветни и пропорционални</w:t>
      </w:r>
      <w:r>
        <w:rPr>
          <w:rFonts w:ascii="Arial" w:hAnsi="Arial" w:cs="Arial"/>
          <w:lang w:val="ru-RU"/>
        </w:rPr>
        <w:t xml:space="preserve"> мерки за решавање на сериозни недостатоци. </w:t>
      </w:r>
    </w:p>
    <w:p w:rsidR="004407C1" w:rsidRPr="00EB2404" w:rsidRDefault="004407C1" w:rsidP="009B5885">
      <w:pPr>
        <w:pStyle w:val="NoSpacing"/>
        <w:ind w:firstLine="720"/>
        <w:jc w:val="both"/>
        <w:rPr>
          <w:rFonts w:ascii="Arial" w:hAnsi="Arial" w:cs="Arial"/>
          <w:lang w:val="ru-RU"/>
        </w:rPr>
      </w:pPr>
      <w:r>
        <w:rPr>
          <w:rFonts w:ascii="Arial" w:hAnsi="Arial" w:cs="Arial"/>
          <w:lang w:val="ru-RU"/>
        </w:rPr>
        <w:t>(4) М</w:t>
      </w:r>
      <w:r w:rsidRPr="00EB2404">
        <w:rPr>
          <w:rFonts w:ascii="Arial" w:hAnsi="Arial" w:cs="Arial"/>
          <w:lang w:val="ru-RU"/>
        </w:rPr>
        <w:t>ерки</w:t>
      </w:r>
      <w:r>
        <w:rPr>
          <w:rFonts w:ascii="Arial" w:hAnsi="Arial" w:cs="Arial"/>
          <w:lang w:val="ru-RU"/>
        </w:rPr>
        <w:t xml:space="preserve">те од ставот (3) од овој член се </w:t>
      </w:r>
      <w:r w:rsidRPr="00EB2404">
        <w:rPr>
          <w:rFonts w:ascii="Arial" w:hAnsi="Arial" w:cs="Arial"/>
          <w:lang w:val="ru-RU"/>
        </w:rPr>
        <w:t xml:space="preserve">привремени и </w:t>
      </w:r>
      <w:r>
        <w:rPr>
          <w:rFonts w:ascii="Arial" w:hAnsi="Arial" w:cs="Arial"/>
          <w:lang w:val="ru-RU"/>
        </w:rPr>
        <w:t xml:space="preserve">се применуваат до моментот на </w:t>
      </w:r>
      <w:r w:rsidRPr="00EB2404">
        <w:rPr>
          <w:rFonts w:ascii="Arial" w:hAnsi="Arial" w:cs="Arial"/>
          <w:lang w:val="ru-RU"/>
        </w:rPr>
        <w:t xml:space="preserve"> </w:t>
      </w:r>
      <w:r>
        <w:rPr>
          <w:rFonts w:ascii="Arial" w:hAnsi="Arial" w:cs="Arial"/>
          <w:lang w:val="ru-RU"/>
        </w:rPr>
        <w:t xml:space="preserve">отстранување на </w:t>
      </w:r>
      <w:r w:rsidRPr="00EB2404">
        <w:rPr>
          <w:rFonts w:ascii="Arial" w:hAnsi="Arial" w:cs="Arial"/>
          <w:lang w:val="ru-RU"/>
        </w:rPr>
        <w:t>утврдените недостатоци, вклучително и со помош или соработка со надлежните органи на матич</w:t>
      </w:r>
      <w:r>
        <w:rPr>
          <w:rFonts w:ascii="Arial" w:hAnsi="Arial" w:cs="Arial"/>
          <w:lang w:val="ru-RU"/>
        </w:rPr>
        <w:t>ната земја-членка на субјектот.</w:t>
      </w:r>
    </w:p>
    <w:p w:rsidR="004407C1" w:rsidRDefault="004407C1" w:rsidP="004407C1">
      <w:pPr>
        <w:pStyle w:val="NoSpacing"/>
        <w:ind w:firstLine="720"/>
        <w:jc w:val="both"/>
        <w:rPr>
          <w:rFonts w:ascii="Arial" w:hAnsi="Arial" w:cs="Arial"/>
          <w:lang w:val="ru-RU"/>
        </w:rPr>
      </w:pPr>
    </w:p>
    <w:p w:rsidR="00F0227D" w:rsidRDefault="00F0227D">
      <w:pPr>
        <w:pStyle w:val="NoSpacing"/>
        <w:jc w:val="both"/>
        <w:rPr>
          <w:rFonts w:ascii="Arial" w:hAnsi="Arial" w:cs="Arial"/>
          <w:lang w:val="ru-RU"/>
        </w:rPr>
      </w:pPr>
    </w:p>
    <w:p w:rsidR="00D62AF5" w:rsidRPr="00607BA6" w:rsidRDefault="00D62AF5" w:rsidP="00D62AF5">
      <w:pPr>
        <w:jc w:val="center"/>
        <w:rPr>
          <w:rFonts w:ascii="Arial" w:hAnsi="Arial" w:cs="Arial"/>
          <w:b/>
          <w:sz w:val="22"/>
          <w:szCs w:val="22"/>
          <w:lang w:val="mk-MK"/>
        </w:rPr>
      </w:pPr>
      <w:r w:rsidRPr="00607BA6">
        <w:rPr>
          <w:rFonts w:ascii="Arial" w:hAnsi="Arial" w:cs="Arial"/>
          <w:b/>
          <w:sz w:val="22"/>
          <w:szCs w:val="22"/>
          <w:lang w:val="mk-MK"/>
        </w:rPr>
        <w:t>Надлежности на Управата во постапка за вршење на надзор</w:t>
      </w:r>
    </w:p>
    <w:p w:rsidR="009B5885" w:rsidRDefault="009B5885" w:rsidP="00D62AF5">
      <w:pPr>
        <w:ind w:left="3600" w:firstLine="720"/>
        <w:rPr>
          <w:rFonts w:ascii="Arial" w:hAnsi="Arial" w:cs="Arial"/>
          <w:b/>
          <w:sz w:val="22"/>
          <w:szCs w:val="22"/>
          <w:lang w:val="mk-MK"/>
        </w:rPr>
      </w:pPr>
    </w:p>
    <w:p w:rsidR="00D62AF5" w:rsidRPr="001346DB" w:rsidRDefault="00D62AF5" w:rsidP="00D62AF5">
      <w:pPr>
        <w:ind w:left="3600" w:firstLine="720"/>
        <w:rPr>
          <w:rFonts w:ascii="Arial" w:hAnsi="Arial" w:cs="Arial"/>
          <w:b/>
          <w:sz w:val="22"/>
          <w:szCs w:val="22"/>
        </w:rPr>
      </w:pPr>
      <w:r w:rsidRPr="00607BA6">
        <w:rPr>
          <w:rFonts w:ascii="Arial" w:hAnsi="Arial" w:cs="Arial"/>
          <w:b/>
          <w:sz w:val="22"/>
          <w:szCs w:val="22"/>
          <w:lang w:val="mk-MK"/>
        </w:rPr>
        <w:t xml:space="preserve">Член </w:t>
      </w:r>
      <w:r w:rsidR="00486C88" w:rsidRPr="00607BA6">
        <w:rPr>
          <w:rFonts w:ascii="Arial" w:hAnsi="Arial" w:cs="Arial"/>
          <w:b/>
          <w:sz w:val="22"/>
          <w:szCs w:val="22"/>
          <w:lang w:val="mk-MK"/>
        </w:rPr>
        <w:t>1</w:t>
      </w:r>
      <w:r w:rsidR="001346DB">
        <w:rPr>
          <w:rFonts w:ascii="Arial" w:hAnsi="Arial" w:cs="Arial"/>
          <w:b/>
          <w:sz w:val="22"/>
          <w:szCs w:val="22"/>
        </w:rPr>
        <w:t>60</w:t>
      </w:r>
    </w:p>
    <w:p w:rsidR="00D62AF5" w:rsidRPr="00F45E4D" w:rsidRDefault="00D62AF5" w:rsidP="00D62AF5">
      <w:pPr>
        <w:rPr>
          <w:rFonts w:ascii="Arial" w:hAnsi="Arial" w:cs="Arial"/>
          <w:b/>
          <w:color w:val="666666"/>
          <w:sz w:val="22"/>
          <w:szCs w:val="22"/>
          <w:highlight w:val="yellow"/>
        </w:rPr>
      </w:pPr>
    </w:p>
    <w:p w:rsidR="00D62AF5" w:rsidRPr="00607BA6" w:rsidRDefault="00D62AF5" w:rsidP="009B5885">
      <w:pPr>
        <w:ind w:firstLine="720"/>
        <w:jc w:val="both"/>
        <w:rPr>
          <w:rFonts w:ascii="Arial" w:hAnsi="Arial" w:cs="Arial"/>
          <w:sz w:val="22"/>
          <w:szCs w:val="22"/>
        </w:rPr>
      </w:pPr>
      <w:r w:rsidRPr="00607BA6">
        <w:rPr>
          <w:rFonts w:ascii="Arial" w:hAnsi="Arial" w:cs="Arial"/>
          <w:sz w:val="22"/>
          <w:szCs w:val="22"/>
        </w:rPr>
        <w:t>(1) Надзорот кој самостојно го спроведува Управата може да биде теренски</w:t>
      </w:r>
      <w:r w:rsidRPr="00607BA6">
        <w:rPr>
          <w:rFonts w:ascii="Arial" w:hAnsi="Arial" w:cs="Arial"/>
          <w:sz w:val="22"/>
          <w:szCs w:val="22"/>
          <w:lang w:val="mk-MK"/>
        </w:rPr>
        <w:t xml:space="preserve"> надзор</w:t>
      </w:r>
      <w:r w:rsidRPr="00607BA6">
        <w:rPr>
          <w:rFonts w:ascii="Arial" w:hAnsi="Arial" w:cs="Arial"/>
          <w:sz w:val="22"/>
          <w:szCs w:val="22"/>
        </w:rPr>
        <w:t xml:space="preserve">, редовен, вонреден и контролен надзор </w:t>
      </w:r>
      <w:r w:rsidRPr="00607BA6">
        <w:rPr>
          <w:rFonts w:ascii="Arial" w:hAnsi="Arial" w:cs="Arial"/>
          <w:sz w:val="22"/>
          <w:szCs w:val="22"/>
          <w:lang w:val="mk-MK"/>
        </w:rPr>
        <w:t xml:space="preserve">како </w:t>
      </w:r>
      <w:r w:rsidRPr="00607BA6">
        <w:rPr>
          <w:rFonts w:ascii="Arial" w:hAnsi="Arial" w:cs="Arial"/>
          <w:sz w:val="22"/>
          <w:szCs w:val="22"/>
        </w:rPr>
        <w:t xml:space="preserve">и </w:t>
      </w:r>
      <w:r w:rsidRPr="00607BA6">
        <w:rPr>
          <w:rFonts w:ascii="Arial" w:hAnsi="Arial" w:cs="Arial"/>
          <w:sz w:val="22"/>
          <w:szCs w:val="22"/>
          <w:lang w:val="mk-MK"/>
        </w:rPr>
        <w:t>постојан мониторинг врз субјектите.</w:t>
      </w:r>
    </w:p>
    <w:p w:rsidR="00D62AF5" w:rsidRPr="00607BA6" w:rsidRDefault="00D62AF5" w:rsidP="009B5885">
      <w:pPr>
        <w:ind w:firstLine="720"/>
        <w:jc w:val="both"/>
        <w:rPr>
          <w:rFonts w:ascii="Arial" w:hAnsi="Arial" w:cs="Arial"/>
          <w:sz w:val="22"/>
          <w:szCs w:val="22"/>
          <w:lang w:val="mk-MK"/>
        </w:rPr>
      </w:pPr>
      <w:r w:rsidRPr="00607BA6">
        <w:rPr>
          <w:rFonts w:ascii="Arial" w:hAnsi="Arial" w:cs="Arial"/>
          <w:sz w:val="22"/>
          <w:szCs w:val="22"/>
          <w:lang w:val="mk-MK"/>
        </w:rPr>
        <w:t>(2) Теренскиот надзор од ставот (1) на овој член може да биде редовен и вонреден.</w:t>
      </w:r>
    </w:p>
    <w:p w:rsidR="00D62AF5" w:rsidRPr="00607BA6" w:rsidRDefault="00D62AF5" w:rsidP="009B5885">
      <w:pPr>
        <w:ind w:firstLine="720"/>
        <w:jc w:val="both"/>
        <w:rPr>
          <w:rFonts w:ascii="Arial" w:hAnsi="Arial" w:cs="Arial"/>
          <w:sz w:val="22"/>
          <w:szCs w:val="22"/>
          <w:lang w:val="mk-MK"/>
        </w:rPr>
      </w:pPr>
      <w:r w:rsidRPr="00607BA6">
        <w:rPr>
          <w:rFonts w:ascii="Arial" w:hAnsi="Arial" w:cs="Arial"/>
          <w:sz w:val="22"/>
          <w:szCs w:val="22"/>
          <w:lang w:val="mk-MK"/>
        </w:rPr>
        <w:t>(3) Редовниот надзор од ставот (1) од овој член е најавен надзор согласно годишната програма за вршење на надзор, додека вонредниот надзор се врши без претходна најава.</w:t>
      </w:r>
    </w:p>
    <w:p w:rsidR="00D62AF5" w:rsidRPr="00607BA6" w:rsidRDefault="00D62AF5" w:rsidP="009B5885">
      <w:pPr>
        <w:ind w:firstLine="720"/>
        <w:jc w:val="both"/>
        <w:rPr>
          <w:rFonts w:ascii="Arial" w:hAnsi="Arial" w:cs="Arial"/>
          <w:sz w:val="22"/>
          <w:szCs w:val="22"/>
        </w:rPr>
      </w:pPr>
      <w:r w:rsidRPr="00607BA6">
        <w:rPr>
          <w:rFonts w:ascii="Arial" w:hAnsi="Arial" w:cs="Arial"/>
          <w:sz w:val="22"/>
          <w:szCs w:val="22"/>
          <w:lang w:val="mk-MK"/>
        </w:rPr>
        <w:t xml:space="preserve">(4) Теренскиот </w:t>
      </w:r>
      <w:r w:rsidRPr="00607BA6">
        <w:rPr>
          <w:rFonts w:ascii="Arial" w:hAnsi="Arial" w:cs="Arial"/>
          <w:sz w:val="22"/>
          <w:szCs w:val="22"/>
        </w:rPr>
        <w:t>надзор кој го спроведува Управата може да трае најдолго 45 работни дена, со можност да се продолжи, но не подолго од 60 работни дена.</w:t>
      </w:r>
    </w:p>
    <w:p w:rsidR="00D62AF5" w:rsidRDefault="00D62AF5" w:rsidP="009B5885">
      <w:pPr>
        <w:ind w:firstLine="720"/>
        <w:jc w:val="both"/>
        <w:rPr>
          <w:rFonts w:ascii="Arial" w:hAnsi="Arial" w:cs="Arial"/>
          <w:sz w:val="22"/>
          <w:szCs w:val="22"/>
        </w:rPr>
      </w:pPr>
      <w:r w:rsidRPr="00607BA6">
        <w:rPr>
          <w:rFonts w:ascii="Arial" w:hAnsi="Arial" w:cs="Arial"/>
          <w:sz w:val="22"/>
          <w:szCs w:val="22"/>
        </w:rPr>
        <w:t>(</w:t>
      </w:r>
      <w:r w:rsidRPr="00607BA6">
        <w:rPr>
          <w:rFonts w:ascii="Arial" w:hAnsi="Arial" w:cs="Arial"/>
          <w:sz w:val="22"/>
          <w:szCs w:val="22"/>
          <w:lang w:val="mk-MK"/>
        </w:rPr>
        <w:t>5</w:t>
      </w:r>
      <w:r w:rsidR="00137BEF">
        <w:rPr>
          <w:rFonts w:ascii="Arial" w:hAnsi="Arial" w:cs="Arial"/>
          <w:sz w:val="22"/>
          <w:szCs w:val="22"/>
        </w:rPr>
        <w:t>) Надзорот од ставот</w:t>
      </w:r>
      <w:r w:rsidRPr="00607BA6">
        <w:rPr>
          <w:rFonts w:ascii="Arial" w:hAnsi="Arial" w:cs="Arial"/>
          <w:sz w:val="22"/>
          <w:szCs w:val="22"/>
        </w:rPr>
        <w:t xml:space="preserve"> (</w:t>
      </w:r>
      <w:r w:rsidRPr="00607BA6">
        <w:rPr>
          <w:rFonts w:ascii="Arial" w:hAnsi="Arial" w:cs="Arial"/>
          <w:sz w:val="22"/>
          <w:szCs w:val="22"/>
          <w:lang w:val="mk-MK"/>
        </w:rPr>
        <w:t>1</w:t>
      </w:r>
      <w:r w:rsidRPr="00607BA6">
        <w:rPr>
          <w:rFonts w:ascii="Arial" w:hAnsi="Arial" w:cs="Arial"/>
          <w:sz w:val="22"/>
          <w:szCs w:val="22"/>
        </w:rPr>
        <w:t>) на овој член го вршат финансиски разузнавачи, вработени во Управата кои ги исполнуваат општите услови утврдени</w:t>
      </w:r>
      <w:r w:rsidR="00137BEF">
        <w:rPr>
          <w:rFonts w:ascii="Arial" w:hAnsi="Arial" w:cs="Arial"/>
          <w:sz w:val="22"/>
          <w:szCs w:val="22"/>
          <w:lang w:val="mk-MK"/>
        </w:rPr>
        <w:t xml:space="preserve"> со овој закон,</w:t>
      </w:r>
      <w:r w:rsidRPr="00607BA6">
        <w:rPr>
          <w:rFonts w:ascii="Arial" w:hAnsi="Arial" w:cs="Arial"/>
          <w:sz w:val="22"/>
          <w:szCs w:val="22"/>
        </w:rPr>
        <w:t xml:space="preserve"> </w:t>
      </w:r>
      <w:r w:rsidR="00607BA6">
        <w:rPr>
          <w:rFonts w:ascii="Arial" w:hAnsi="Arial" w:cs="Arial"/>
          <w:sz w:val="22"/>
          <w:szCs w:val="22"/>
          <w:lang w:val="mk-MK"/>
        </w:rPr>
        <w:t>з</w:t>
      </w:r>
      <w:r w:rsidRPr="00607BA6">
        <w:rPr>
          <w:rFonts w:ascii="Arial" w:hAnsi="Arial" w:cs="Arial"/>
          <w:sz w:val="22"/>
          <w:szCs w:val="22"/>
        </w:rPr>
        <w:t>аконот за вработените во јавниот сектор и условите утврдени со актот за систематизација на работните места во Управата.</w:t>
      </w:r>
    </w:p>
    <w:p w:rsidR="00137BEF" w:rsidRPr="00137BEF" w:rsidRDefault="00137BEF" w:rsidP="009B5885">
      <w:pPr>
        <w:ind w:firstLine="720"/>
        <w:jc w:val="both"/>
        <w:rPr>
          <w:rFonts w:ascii="Arial" w:hAnsi="Arial" w:cs="Arial"/>
          <w:sz w:val="22"/>
          <w:szCs w:val="22"/>
        </w:rPr>
      </w:pPr>
      <w:r>
        <w:rPr>
          <w:rFonts w:ascii="Arial" w:hAnsi="Arial" w:cs="Arial"/>
          <w:sz w:val="22"/>
          <w:szCs w:val="22"/>
          <w:lang w:val="mk-MK"/>
        </w:rPr>
        <w:t>(6) Финансиските разузнавачи од ставот (5) од овој член се задолжително</w:t>
      </w:r>
      <w:r w:rsidR="00043FB3">
        <w:rPr>
          <w:rFonts w:ascii="Arial" w:hAnsi="Arial" w:cs="Arial"/>
          <w:sz w:val="22"/>
          <w:szCs w:val="22"/>
          <w:lang w:val="mk-MK"/>
        </w:rPr>
        <w:t xml:space="preserve"> се</w:t>
      </w:r>
      <w:r>
        <w:rPr>
          <w:rFonts w:ascii="Arial" w:hAnsi="Arial" w:cs="Arial"/>
          <w:sz w:val="22"/>
          <w:szCs w:val="22"/>
          <w:lang w:val="mk-MK"/>
        </w:rPr>
        <w:t xml:space="preserve"> лица кои</w:t>
      </w:r>
      <w:r>
        <w:rPr>
          <w:rFonts w:ascii="Arial" w:hAnsi="Arial" w:cs="Arial"/>
          <w:sz w:val="22"/>
          <w:szCs w:val="22"/>
        </w:rPr>
        <w:t>:</w:t>
      </w:r>
    </w:p>
    <w:p w:rsidR="00137BEF" w:rsidRPr="00EB2404" w:rsidRDefault="00137BEF" w:rsidP="009B5885">
      <w:pPr>
        <w:ind w:firstLine="720"/>
        <w:jc w:val="both"/>
        <w:rPr>
          <w:rFonts w:ascii="Arial" w:hAnsi="Arial" w:cs="Arial"/>
          <w:sz w:val="22"/>
          <w:szCs w:val="22"/>
        </w:rPr>
      </w:pPr>
      <w:r w:rsidRPr="00EB2404">
        <w:rPr>
          <w:rFonts w:ascii="Arial" w:hAnsi="Arial" w:cs="Arial"/>
          <w:sz w:val="22"/>
          <w:szCs w:val="22"/>
        </w:rPr>
        <w:t xml:space="preserve">1) </w:t>
      </w:r>
      <w:r>
        <w:rPr>
          <w:rFonts w:ascii="Arial" w:hAnsi="Arial" w:cs="Arial"/>
          <w:sz w:val="22"/>
          <w:szCs w:val="22"/>
        </w:rPr>
        <w:t>поседуваат висок интегритет;</w:t>
      </w:r>
    </w:p>
    <w:p w:rsidR="00137BEF" w:rsidRPr="00EB2404" w:rsidRDefault="00137BEF" w:rsidP="009B5885">
      <w:pPr>
        <w:ind w:firstLine="720"/>
        <w:jc w:val="both"/>
        <w:rPr>
          <w:rFonts w:ascii="Arial" w:hAnsi="Arial" w:cs="Arial"/>
          <w:sz w:val="22"/>
          <w:szCs w:val="22"/>
        </w:rPr>
      </w:pPr>
      <w:r w:rsidRPr="00EB2404">
        <w:rPr>
          <w:rFonts w:ascii="Arial" w:hAnsi="Arial" w:cs="Arial"/>
          <w:sz w:val="22"/>
          <w:szCs w:val="22"/>
        </w:rPr>
        <w:t xml:space="preserve">2) поседуваат </w:t>
      </w:r>
      <w:r>
        <w:rPr>
          <w:rFonts w:ascii="Arial" w:hAnsi="Arial" w:cs="Arial"/>
          <w:sz w:val="22"/>
          <w:szCs w:val="22"/>
        </w:rPr>
        <w:t>соодветни знаења и искуства од</w:t>
      </w:r>
      <w:r w:rsidRPr="00EB2404">
        <w:rPr>
          <w:rFonts w:ascii="Arial" w:hAnsi="Arial" w:cs="Arial"/>
          <w:sz w:val="22"/>
          <w:szCs w:val="22"/>
        </w:rPr>
        <w:t xml:space="preserve"> област</w:t>
      </w:r>
      <w:r>
        <w:rPr>
          <w:rFonts w:ascii="Arial" w:hAnsi="Arial" w:cs="Arial"/>
          <w:sz w:val="22"/>
          <w:szCs w:val="22"/>
        </w:rPr>
        <w:t xml:space="preserve">a </w:t>
      </w:r>
      <w:r>
        <w:rPr>
          <w:rFonts w:ascii="Arial" w:hAnsi="Arial" w:cs="Arial"/>
          <w:sz w:val="22"/>
          <w:szCs w:val="22"/>
          <w:lang w:val="mk-MK"/>
        </w:rPr>
        <w:t>на спречување перење пари и финансирање на тероризам</w:t>
      </w:r>
      <w:r>
        <w:rPr>
          <w:rFonts w:ascii="Arial" w:hAnsi="Arial" w:cs="Arial"/>
          <w:sz w:val="22"/>
          <w:szCs w:val="22"/>
        </w:rPr>
        <w:t xml:space="preserve"> и</w:t>
      </w:r>
    </w:p>
    <w:p w:rsidR="00137BEF" w:rsidRPr="00EB2404" w:rsidRDefault="00137BEF" w:rsidP="009B5885">
      <w:pPr>
        <w:ind w:firstLine="720"/>
        <w:jc w:val="both"/>
        <w:rPr>
          <w:rFonts w:ascii="Arial" w:hAnsi="Arial" w:cs="Arial"/>
          <w:sz w:val="22"/>
          <w:szCs w:val="22"/>
        </w:rPr>
      </w:pPr>
      <w:r w:rsidRPr="00EB2404">
        <w:rPr>
          <w:rFonts w:ascii="Arial" w:hAnsi="Arial" w:cs="Arial"/>
          <w:sz w:val="22"/>
          <w:szCs w:val="22"/>
        </w:rPr>
        <w:t xml:space="preserve">3) </w:t>
      </w:r>
      <w:r>
        <w:rPr>
          <w:rFonts w:ascii="Arial" w:hAnsi="Arial" w:cs="Arial"/>
          <w:sz w:val="22"/>
          <w:szCs w:val="22"/>
        </w:rPr>
        <w:t xml:space="preserve">исполнуваат услови согласно </w:t>
      </w:r>
      <w:r w:rsidRPr="00EB2404">
        <w:rPr>
          <w:rFonts w:ascii="Arial" w:hAnsi="Arial" w:cs="Arial"/>
          <w:sz w:val="22"/>
          <w:szCs w:val="22"/>
          <w:lang w:val="mk-MK"/>
        </w:rPr>
        <w:t xml:space="preserve">прописите </w:t>
      </w:r>
      <w:r w:rsidRPr="00EB2404">
        <w:rPr>
          <w:rFonts w:ascii="Arial" w:hAnsi="Arial" w:cs="Arial"/>
          <w:sz w:val="22"/>
          <w:szCs w:val="22"/>
        </w:rPr>
        <w:t>кои ја регулираат областа на спречување на судир на интереси</w:t>
      </w:r>
      <w:r w:rsidR="00DB13B8">
        <w:rPr>
          <w:rFonts w:ascii="Arial" w:hAnsi="Arial" w:cs="Arial"/>
          <w:sz w:val="22"/>
          <w:szCs w:val="22"/>
          <w:lang w:val="mk-MK"/>
        </w:rPr>
        <w:t>.</w:t>
      </w:r>
      <w:r w:rsidRPr="00EB2404">
        <w:rPr>
          <w:rFonts w:ascii="Arial" w:hAnsi="Arial" w:cs="Arial"/>
          <w:sz w:val="22"/>
          <w:szCs w:val="22"/>
        </w:rPr>
        <w:t xml:space="preserve"> </w:t>
      </w:r>
    </w:p>
    <w:p w:rsidR="00D62AF5" w:rsidRPr="00607BA6" w:rsidRDefault="00D62AF5" w:rsidP="009B5885">
      <w:pPr>
        <w:ind w:firstLine="720"/>
        <w:jc w:val="both"/>
        <w:rPr>
          <w:rFonts w:ascii="Arial" w:hAnsi="Arial" w:cs="Arial"/>
          <w:sz w:val="22"/>
          <w:szCs w:val="22"/>
        </w:rPr>
      </w:pPr>
      <w:r w:rsidRPr="00607BA6">
        <w:rPr>
          <w:rFonts w:ascii="Arial" w:hAnsi="Arial" w:cs="Arial"/>
          <w:sz w:val="22"/>
          <w:szCs w:val="22"/>
        </w:rPr>
        <w:t>(</w:t>
      </w:r>
      <w:r w:rsidR="00137BEF">
        <w:rPr>
          <w:rFonts w:ascii="Arial" w:hAnsi="Arial" w:cs="Arial"/>
          <w:sz w:val="22"/>
          <w:szCs w:val="22"/>
          <w:lang w:val="mk-MK"/>
        </w:rPr>
        <w:t>7</w:t>
      </w:r>
      <w:r w:rsidRPr="00607BA6">
        <w:rPr>
          <w:rFonts w:ascii="Arial" w:hAnsi="Arial" w:cs="Arial"/>
          <w:sz w:val="22"/>
          <w:szCs w:val="22"/>
        </w:rPr>
        <w:t xml:space="preserve">) </w:t>
      </w:r>
      <w:r w:rsidR="000268DE">
        <w:rPr>
          <w:rFonts w:ascii="Arial" w:hAnsi="Arial" w:cs="Arial"/>
          <w:sz w:val="22"/>
          <w:szCs w:val="22"/>
        </w:rPr>
        <w:t>Врз основа на надзорот од ставо</w:t>
      </w:r>
      <w:r w:rsidR="000268DE">
        <w:rPr>
          <w:rFonts w:ascii="Arial" w:hAnsi="Arial" w:cs="Arial"/>
          <w:sz w:val="22"/>
          <w:szCs w:val="22"/>
          <w:lang w:val="mk-MK"/>
        </w:rPr>
        <w:t>т</w:t>
      </w:r>
      <w:r w:rsidR="000268DE">
        <w:rPr>
          <w:rFonts w:ascii="Arial" w:hAnsi="Arial" w:cs="Arial"/>
          <w:sz w:val="22"/>
          <w:szCs w:val="22"/>
        </w:rPr>
        <w:t xml:space="preserve"> </w:t>
      </w:r>
      <w:r w:rsidR="000268DE">
        <w:rPr>
          <w:rFonts w:ascii="Arial" w:hAnsi="Arial" w:cs="Arial"/>
          <w:sz w:val="22"/>
          <w:szCs w:val="22"/>
          <w:lang w:val="mk-MK"/>
        </w:rPr>
        <w:t>(</w:t>
      </w:r>
      <w:r w:rsidR="000268DE">
        <w:rPr>
          <w:rFonts w:ascii="Arial" w:hAnsi="Arial" w:cs="Arial"/>
          <w:sz w:val="22"/>
          <w:szCs w:val="22"/>
        </w:rPr>
        <w:t xml:space="preserve">1) </w:t>
      </w:r>
      <w:r w:rsidRPr="00607BA6">
        <w:rPr>
          <w:rFonts w:ascii="Arial" w:hAnsi="Arial" w:cs="Arial"/>
          <w:sz w:val="22"/>
          <w:szCs w:val="22"/>
        </w:rPr>
        <w:t>на овој член Управата може да:</w:t>
      </w:r>
    </w:p>
    <w:p w:rsidR="00D62AF5" w:rsidRPr="00DB13B8" w:rsidRDefault="00D62AF5" w:rsidP="00DB13B8">
      <w:pPr>
        <w:jc w:val="both"/>
        <w:rPr>
          <w:rFonts w:ascii="Arial" w:hAnsi="Arial" w:cs="Arial"/>
          <w:sz w:val="22"/>
          <w:szCs w:val="22"/>
        </w:rPr>
      </w:pPr>
      <w:r w:rsidRPr="00607BA6">
        <w:rPr>
          <w:rFonts w:ascii="Arial" w:hAnsi="Arial" w:cs="Arial"/>
          <w:sz w:val="22"/>
          <w:szCs w:val="22"/>
          <w:lang w:val="mk-MK"/>
        </w:rPr>
        <w:t>- отпочне постака за спроведување на корективни мерки</w:t>
      </w:r>
      <w:r w:rsidR="00DB13B8">
        <w:rPr>
          <w:rFonts w:ascii="Arial" w:hAnsi="Arial" w:cs="Arial"/>
          <w:sz w:val="22"/>
          <w:szCs w:val="22"/>
        </w:rPr>
        <w:t>;</w:t>
      </w:r>
    </w:p>
    <w:p w:rsidR="00D62AF5" w:rsidRPr="00607BA6" w:rsidRDefault="00D62AF5" w:rsidP="00DB13B8">
      <w:pPr>
        <w:jc w:val="both"/>
        <w:rPr>
          <w:rFonts w:ascii="Arial" w:hAnsi="Arial" w:cs="Arial"/>
          <w:sz w:val="22"/>
          <w:szCs w:val="22"/>
          <w:lang w:val="mk-MK"/>
        </w:rPr>
      </w:pPr>
      <w:r w:rsidRPr="00607BA6">
        <w:rPr>
          <w:rFonts w:ascii="Arial" w:hAnsi="Arial" w:cs="Arial"/>
          <w:sz w:val="22"/>
          <w:szCs w:val="22"/>
          <w:lang w:val="mk-MK"/>
        </w:rPr>
        <w:t xml:space="preserve">- да предложи постапка за порамнување со </w:t>
      </w:r>
      <w:r w:rsidRPr="00607BA6">
        <w:rPr>
          <w:rFonts w:ascii="Arial" w:hAnsi="Arial" w:cs="Arial"/>
          <w:sz w:val="22"/>
          <w:szCs w:val="22"/>
        </w:rPr>
        <w:t>издавање прекршочен платен налог и</w:t>
      </w:r>
    </w:p>
    <w:p w:rsidR="00D62AF5" w:rsidRPr="00607BA6" w:rsidRDefault="00D62AF5" w:rsidP="00DB13B8">
      <w:pPr>
        <w:jc w:val="both"/>
        <w:rPr>
          <w:rFonts w:ascii="Arial" w:hAnsi="Arial" w:cs="Arial"/>
          <w:sz w:val="22"/>
          <w:szCs w:val="22"/>
        </w:rPr>
      </w:pPr>
      <w:r w:rsidRPr="00607BA6">
        <w:rPr>
          <w:rFonts w:ascii="Arial" w:hAnsi="Arial" w:cs="Arial"/>
          <w:sz w:val="22"/>
          <w:szCs w:val="22"/>
        </w:rPr>
        <w:t>- поднесе барање за поведување на прекршочна постапка.</w:t>
      </w:r>
    </w:p>
    <w:p w:rsidR="00D62AF5" w:rsidRPr="00137BEF" w:rsidRDefault="00D62AF5" w:rsidP="009B5885">
      <w:pPr>
        <w:ind w:firstLine="720"/>
        <w:rPr>
          <w:rFonts w:ascii="Arial" w:hAnsi="Arial" w:cs="Arial"/>
          <w:sz w:val="22"/>
          <w:szCs w:val="22"/>
          <w:lang w:val="mk-MK"/>
        </w:rPr>
      </w:pPr>
      <w:r w:rsidRPr="00607BA6">
        <w:rPr>
          <w:rFonts w:ascii="Arial" w:hAnsi="Arial" w:cs="Arial"/>
          <w:sz w:val="22"/>
          <w:szCs w:val="22"/>
        </w:rPr>
        <w:t>(</w:t>
      </w:r>
      <w:r w:rsidR="00137BEF">
        <w:rPr>
          <w:rFonts w:ascii="Arial" w:hAnsi="Arial" w:cs="Arial"/>
          <w:sz w:val="22"/>
          <w:szCs w:val="22"/>
          <w:lang w:val="mk-MK"/>
        </w:rPr>
        <w:t>8</w:t>
      </w:r>
      <w:r w:rsidRPr="00607BA6">
        <w:rPr>
          <w:rFonts w:ascii="Arial" w:hAnsi="Arial" w:cs="Arial"/>
          <w:sz w:val="22"/>
          <w:szCs w:val="22"/>
        </w:rPr>
        <w:t>) Директорот на Управата донесува годишна програма за вршење надзор најдоцна до 31 јануари за тековната година</w:t>
      </w:r>
      <w:r w:rsidR="00137BEF">
        <w:rPr>
          <w:rFonts w:ascii="Arial" w:hAnsi="Arial" w:cs="Arial"/>
          <w:sz w:val="22"/>
          <w:szCs w:val="22"/>
          <w:lang w:val="mk-MK"/>
        </w:rPr>
        <w:t>.</w:t>
      </w:r>
    </w:p>
    <w:p w:rsidR="0090261E" w:rsidRPr="00215C1A" w:rsidRDefault="00D62AF5" w:rsidP="009B5885">
      <w:pPr>
        <w:ind w:firstLine="720"/>
        <w:rPr>
          <w:rFonts w:ascii="Arial" w:hAnsi="Arial" w:cs="Arial"/>
          <w:sz w:val="22"/>
          <w:szCs w:val="22"/>
        </w:rPr>
      </w:pPr>
      <w:r w:rsidRPr="00043FB3">
        <w:rPr>
          <w:rFonts w:ascii="Arial" w:hAnsi="Arial" w:cs="Arial"/>
          <w:sz w:val="22"/>
          <w:szCs w:val="22"/>
        </w:rPr>
        <w:t>(</w:t>
      </w:r>
      <w:r w:rsidR="009B5885">
        <w:rPr>
          <w:rFonts w:ascii="Arial" w:hAnsi="Arial" w:cs="Arial"/>
          <w:sz w:val="22"/>
          <w:szCs w:val="22"/>
        </w:rPr>
        <w:t>9</w:t>
      </w:r>
      <w:r w:rsidRPr="00043FB3">
        <w:rPr>
          <w:rFonts w:ascii="Arial" w:hAnsi="Arial" w:cs="Arial"/>
          <w:sz w:val="22"/>
          <w:szCs w:val="22"/>
        </w:rPr>
        <w:t>) Министерот за финансии ја пропишува формата и содржината на налогот за вршење надзор од страна на Управата.</w:t>
      </w:r>
      <w:r w:rsidR="00215C1A">
        <w:rPr>
          <w:rFonts w:ascii="Arial" w:hAnsi="Arial" w:cs="Arial"/>
          <w:sz w:val="22"/>
          <w:szCs w:val="22"/>
        </w:rPr>
        <w:t xml:space="preserve"> </w:t>
      </w:r>
    </w:p>
    <w:p w:rsidR="0090261E" w:rsidRDefault="0090261E">
      <w:pPr>
        <w:pStyle w:val="NoSpacing"/>
        <w:jc w:val="both"/>
        <w:rPr>
          <w:rFonts w:ascii="Arial" w:hAnsi="Arial" w:cs="Arial"/>
          <w:strike/>
          <w:lang w:val="ru-RU"/>
        </w:rPr>
      </w:pPr>
    </w:p>
    <w:p w:rsidR="00D62AF5" w:rsidRPr="00043FB3" w:rsidRDefault="00D62AF5" w:rsidP="00043FB3">
      <w:pPr>
        <w:jc w:val="center"/>
        <w:rPr>
          <w:rFonts w:ascii="Arial" w:hAnsi="Arial" w:cs="Arial"/>
          <w:b/>
          <w:sz w:val="22"/>
          <w:szCs w:val="22"/>
          <w:lang w:val="mk-MK"/>
        </w:rPr>
      </w:pPr>
      <w:r w:rsidRPr="00043FB3">
        <w:rPr>
          <w:rFonts w:ascii="Arial" w:hAnsi="Arial" w:cs="Arial"/>
          <w:b/>
          <w:sz w:val="22"/>
          <w:szCs w:val="22"/>
          <w:lang w:val="mk-MK"/>
        </w:rPr>
        <w:t>Постојан мониторинг врз субјектите од страна на Управата</w:t>
      </w:r>
      <w:r w:rsidR="00043FB3">
        <w:rPr>
          <w:rFonts w:ascii="Arial" w:hAnsi="Arial" w:cs="Arial"/>
          <w:b/>
          <w:sz w:val="22"/>
          <w:szCs w:val="22"/>
          <w:lang w:val="mk-MK"/>
        </w:rPr>
        <w:t xml:space="preserve">  </w:t>
      </w:r>
    </w:p>
    <w:p w:rsidR="009B5885" w:rsidRDefault="009B5885" w:rsidP="00D62AF5">
      <w:pPr>
        <w:jc w:val="center"/>
        <w:rPr>
          <w:rFonts w:ascii="Arial" w:hAnsi="Arial" w:cs="Arial"/>
          <w:b/>
          <w:sz w:val="22"/>
          <w:szCs w:val="22"/>
          <w:lang w:val="mk-MK"/>
        </w:rPr>
      </w:pPr>
    </w:p>
    <w:p w:rsidR="00D62AF5" w:rsidRPr="001346DB" w:rsidRDefault="00D62AF5" w:rsidP="00D62AF5">
      <w:pPr>
        <w:jc w:val="center"/>
        <w:rPr>
          <w:rFonts w:ascii="Arial" w:hAnsi="Arial" w:cs="Arial"/>
          <w:b/>
          <w:sz w:val="22"/>
          <w:szCs w:val="22"/>
        </w:rPr>
      </w:pPr>
      <w:r w:rsidRPr="00043FB3">
        <w:rPr>
          <w:rFonts w:ascii="Arial" w:hAnsi="Arial" w:cs="Arial"/>
          <w:b/>
          <w:sz w:val="22"/>
          <w:szCs w:val="22"/>
          <w:lang w:val="mk-MK"/>
        </w:rPr>
        <w:t xml:space="preserve">Член </w:t>
      </w:r>
      <w:r w:rsidR="00486C88" w:rsidRPr="00043FB3">
        <w:rPr>
          <w:rFonts w:ascii="Arial" w:hAnsi="Arial" w:cs="Arial"/>
          <w:b/>
          <w:sz w:val="22"/>
          <w:szCs w:val="22"/>
          <w:lang w:val="mk-MK"/>
        </w:rPr>
        <w:t>16</w:t>
      </w:r>
      <w:r w:rsidR="001346DB">
        <w:rPr>
          <w:rFonts w:ascii="Arial" w:hAnsi="Arial" w:cs="Arial"/>
          <w:b/>
          <w:sz w:val="22"/>
          <w:szCs w:val="22"/>
        </w:rPr>
        <w:t>1</w:t>
      </w:r>
    </w:p>
    <w:p w:rsidR="00D62AF5" w:rsidRPr="00F45E4D" w:rsidRDefault="00D62AF5" w:rsidP="00D62AF5">
      <w:pPr>
        <w:rPr>
          <w:rFonts w:ascii="Arial" w:hAnsi="Arial" w:cs="Arial"/>
          <w:b/>
          <w:sz w:val="22"/>
          <w:szCs w:val="22"/>
          <w:highlight w:val="yellow"/>
          <w:lang w:val="mk-MK"/>
        </w:rPr>
      </w:pPr>
    </w:p>
    <w:p w:rsidR="00D62AF5" w:rsidRPr="009B5885" w:rsidRDefault="00D62AF5" w:rsidP="009B5885">
      <w:pPr>
        <w:ind w:firstLine="720"/>
        <w:jc w:val="both"/>
        <w:rPr>
          <w:rFonts w:ascii="Arial" w:hAnsi="Arial" w:cs="Arial"/>
          <w:sz w:val="22"/>
          <w:szCs w:val="22"/>
          <w:lang w:val="mk-MK"/>
        </w:rPr>
      </w:pPr>
      <w:r w:rsidRPr="009B5885">
        <w:rPr>
          <w:rFonts w:ascii="Arial" w:hAnsi="Arial" w:cs="Arial"/>
          <w:sz w:val="22"/>
          <w:szCs w:val="22"/>
        </w:rPr>
        <w:t>(1)</w:t>
      </w:r>
      <w:r w:rsidRPr="009B5885">
        <w:rPr>
          <w:rFonts w:ascii="Arial" w:hAnsi="Arial" w:cs="Arial"/>
          <w:sz w:val="22"/>
          <w:szCs w:val="22"/>
          <w:lang w:val="mk-MK"/>
        </w:rPr>
        <w:t xml:space="preserve"> Постојан</w:t>
      </w:r>
      <w:r w:rsidR="006E304F" w:rsidRPr="009B5885">
        <w:rPr>
          <w:rFonts w:ascii="Arial" w:hAnsi="Arial" w:cs="Arial"/>
          <w:sz w:val="22"/>
          <w:szCs w:val="22"/>
          <w:lang w:val="mk-MK"/>
        </w:rPr>
        <w:t>иот мониторинг врз субјектите</w:t>
      </w:r>
      <w:r w:rsidRPr="009B5885">
        <w:rPr>
          <w:rFonts w:ascii="Arial" w:hAnsi="Arial" w:cs="Arial"/>
          <w:sz w:val="22"/>
          <w:szCs w:val="22"/>
          <w:lang w:val="mk-MK"/>
        </w:rPr>
        <w:t xml:space="preserve"> се состои од анализа на податоците, информации и документација со кои распола</w:t>
      </w:r>
      <w:r w:rsidR="006E304F" w:rsidRPr="009B5885">
        <w:rPr>
          <w:rFonts w:ascii="Arial" w:hAnsi="Arial" w:cs="Arial"/>
          <w:sz w:val="22"/>
          <w:szCs w:val="22"/>
          <w:lang w:val="mk-MK"/>
        </w:rPr>
        <w:t>га Управата како и анализи на до</w:t>
      </w:r>
      <w:r w:rsidRPr="009B5885">
        <w:rPr>
          <w:rFonts w:ascii="Arial" w:hAnsi="Arial" w:cs="Arial"/>
          <w:sz w:val="22"/>
          <w:szCs w:val="22"/>
          <w:lang w:val="mk-MK"/>
        </w:rPr>
        <w:t>биени податоци, информации и документац</w:t>
      </w:r>
      <w:r w:rsidR="006E304F" w:rsidRPr="009B5885">
        <w:rPr>
          <w:rFonts w:ascii="Arial" w:hAnsi="Arial" w:cs="Arial"/>
          <w:sz w:val="22"/>
          <w:szCs w:val="22"/>
          <w:lang w:val="mk-MK"/>
        </w:rPr>
        <w:t>ија врз основа на претходно до</w:t>
      </w:r>
      <w:r w:rsidRPr="009B5885">
        <w:rPr>
          <w:rFonts w:ascii="Arial" w:hAnsi="Arial" w:cs="Arial"/>
          <w:sz w:val="22"/>
          <w:szCs w:val="22"/>
          <w:lang w:val="mk-MK"/>
        </w:rPr>
        <w:t>ставени барања до субјектите.</w:t>
      </w:r>
    </w:p>
    <w:p w:rsidR="00D62AF5" w:rsidRPr="009B5885" w:rsidRDefault="00D62AF5" w:rsidP="009B5885">
      <w:pPr>
        <w:ind w:firstLine="720"/>
        <w:jc w:val="both"/>
        <w:rPr>
          <w:rFonts w:ascii="Arial" w:hAnsi="Arial" w:cs="Arial"/>
          <w:sz w:val="22"/>
          <w:szCs w:val="22"/>
          <w:lang w:val="mk-MK"/>
        </w:rPr>
      </w:pPr>
      <w:r w:rsidRPr="009B5885">
        <w:rPr>
          <w:rFonts w:ascii="Arial" w:hAnsi="Arial" w:cs="Arial"/>
          <w:sz w:val="22"/>
          <w:szCs w:val="22"/>
          <w:lang w:val="mk-MK"/>
        </w:rPr>
        <w:t xml:space="preserve">(2) Субјектите </w:t>
      </w:r>
      <w:r w:rsidR="006E304F" w:rsidRPr="009B5885">
        <w:rPr>
          <w:rFonts w:ascii="Arial" w:hAnsi="Arial" w:cs="Arial"/>
          <w:sz w:val="22"/>
          <w:szCs w:val="22"/>
          <w:lang w:val="mk-MK"/>
        </w:rPr>
        <w:t xml:space="preserve">од </w:t>
      </w:r>
      <w:r w:rsidRPr="009B5885">
        <w:rPr>
          <w:rFonts w:ascii="Arial" w:hAnsi="Arial" w:cs="Arial"/>
          <w:sz w:val="22"/>
          <w:szCs w:val="22"/>
          <w:lang w:val="mk-MK"/>
        </w:rPr>
        <w:t xml:space="preserve">овој закон се должни до Управата да ги достават бараните </w:t>
      </w:r>
      <w:r w:rsidRPr="009B5885">
        <w:rPr>
          <w:rFonts w:ascii="Arial" w:hAnsi="Arial" w:cs="Arial"/>
          <w:sz w:val="22"/>
          <w:szCs w:val="22"/>
        </w:rPr>
        <w:t>податоци, информации и документација</w:t>
      </w:r>
      <w:r w:rsidRPr="009B5885">
        <w:rPr>
          <w:rFonts w:ascii="Arial" w:hAnsi="Arial" w:cs="Arial"/>
          <w:sz w:val="22"/>
          <w:szCs w:val="22"/>
          <w:lang w:val="mk-MK"/>
        </w:rPr>
        <w:t xml:space="preserve"> од ставот (1) на овој член </w:t>
      </w:r>
      <w:r w:rsidRPr="009B5885">
        <w:rPr>
          <w:rFonts w:ascii="Arial" w:hAnsi="Arial" w:cs="Arial"/>
          <w:sz w:val="22"/>
          <w:szCs w:val="22"/>
        </w:rPr>
        <w:t>во рок оп</w:t>
      </w:r>
      <w:r w:rsidR="006E304F" w:rsidRPr="009B5885">
        <w:rPr>
          <w:rFonts w:ascii="Arial" w:hAnsi="Arial" w:cs="Arial"/>
          <w:sz w:val="22"/>
          <w:szCs w:val="22"/>
        </w:rPr>
        <w:t xml:space="preserve">ределен од страна на Управата </w:t>
      </w:r>
      <w:r w:rsidRPr="009B5885">
        <w:rPr>
          <w:rFonts w:ascii="Arial" w:hAnsi="Arial" w:cs="Arial"/>
          <w:sz w:val="22"/>
          <w:szCs w:val="22"/>
        </w:rPr>
        <w:t xml:space="preserve">од денот на </w:t>
      </w:r>
      <w:r w:rsidRPr="009B5885">
        <w:rPr>
          <w:rFonts w:ascii="Arial" w:hAnsi="Arial" w:cs="Arial"/>
          <w:sz w:val="22"/>
          <w:szCs w:val="22"/>
          <w:lang w:val="mk-MK"/>
        </w:rPr>
        <w:t>доставувањето</w:t>
      </w:r>
      <w:r w:rsidRPr="009B5885">
        <w:rPr>
          <w:rFonts w:ascii="Arial" w:hAnsi="Arial" w:cs="Arial"/>
          <w:sz w:val="22"/>
          <w:szCs w:val="22"/>
        </w:rPr>
        <w:t xml:space="preserve"> на барањето.</w:t>
      </w:r>
    </w:p>
    <w:p w:rsidR="006E304F" w:rsidRPr="009B5885" w:rsidRDefault="00D62AF5" w:rsidP="009B5885">
      <w:pPr>
        <w:ind w:firstLine="720"/>
        <w:jc w:val="both"/>
        <w:rPr>
          <w:rFonts w:ascii="Arial" w:hAnsi="Arial" w:cs="Arial"/>
          <w:sz w:val="22"/>
          <w:szCs w:val="22"/>
          <w:lang w:val="mk-MK"/>
        </w:rPr>
      </w:pPr>
      <w:r w:rsidRPr="009B5885">
        <w:rPr>
          <w:rFonts w:ascii="Arial" w:hAnsi="Arial" w:cs="Arial"/>
          <w:sz w:val="22"/>
          <w:szCs w:val="22"/>
          <w:lang w:val="mk-MK"/>
        </w:rPr>
        <w:t xml:space="preserve">(3) </w:t>
      </w:r>
      <w:r w:rsidRPr="009B5885">
        <w:rPr>
          <w:rFonts w:ascii="Arial" w:hAnsi="Arial" w:cs="Arial"/>
          <w:sz w:val="22"/>
          <w:szCs w:val="22"/>
        </w:rPr>
        <w:t xml:space="preserve">Субјектите се должни </w:t>
      </w:r>
      <w:r w:rsidRPr="009B5885">
        <w:rPr>
          <w:rFonts w:ascii="Arial" w:hAnsi="Arial" w:cs="Arial"/>
          <w:sz w:val="22"/>
          <w:szCs w:val="22"/>
          <w:lang w:val="mk-MK"/>
        </w:rPr>
        <w:t xml:space="preserve">бараните податоци, информации и документација од ставот (2) од овој член </w:t>
      </w:r>
      <w:r w:rsidRPr="009B5885">
        <w:rPr>
          <w:rFonts w:ascii="Arial" w:hAnsi="Arial" w:cs="Arial"/>
          <w:sz w:val="22"/>
          <w:szCs w:val="22"/>
        </w:rPr>
        <w:t>да ги достават</w:t>
      </w:r>
      <w:r w:rsidR="006E304F" w:rsidRPr="009B5885">
        <w:rPr>
          <w:rFonts w:ascii="Arial" w:hAnsi="Arial" w:cs="Arial"/>
          <w:sz w:val="22"/>
          <w:szCs w:val="22"/>
          <w:lang w:val="mk-MK"/>
        </w:rPr>
        <w:t xml:space="preserve"> до Управата</w:t>
      </w:r>
      <w:r w:rsidR="006E304F" w:rsidRPr="009B5885">
        <w:rPr>
          <w:rFonts w:ascii="Arial" w:hAnsi="Arial" w:cs="Arial"/>
          <w:sz w:val="22"/>
          <w:szCs w:val="22"/>
        </w:rPr>
        <w:t xml:space="preserve"> по заштитен електронски </w:t>
      </w:r>
      <w:r w:rsidRPr="009B5885">
        <w:rPr>
          <w:rFonts w:ascii="Arial" w:hAnsi="Arial" w:cs="Arial"/>
          <w:sz w:val="22"/>
          <w:szCs w:val="22"/>
          <w:lang w:val="mk-MK"/>
        </w:rPr>
        <w:t>пат</w:t>
      </w:r>
      <w:r w:rsidRPr="009B5885">
        <w:rPr>
          <w:rFonts w:ascii="Arial" w:hAnsi="Arial" w:cs="Arial"/>
          <w:sz w:val="22"/>
          <w:szCs w:val="22"/>
        </w:rPr>
        <w:t xml:space="preserve">. Доколку ваквиот начин на доставување е оневозможен од технички причини, субјектите </w:t>
      </w:r>
      <w:r w:rsidR="006E304F" w:rsidRPr="009B5885">
        <w:rPr>
          <w:rFonts w:ascii="Arial" w:hAnsi="Arial" w:cs="Arial"/>
          <w:sz w:val="22"/>
          <w:szCs w:val="22"/>
          <w:lang w:val="mk-MK"/>
        </w:rPr>
        <w:t xml:space="preserve">бараните податоци, информации и документација </w:t>
      </w:r>
      <w:r w:rsidRPr="009B5885">
        <w:rPr>
          <w:rFonts w:ascii="Arial" w:hAnsi="Arial" w:cs="Arial"/>
          <w:sz w:val="22"/>
          <w:szCs w:val="22"/>
        </w:rPr>
        <w:t>ги доставуваат во писмена форма</w:t>
      </w:r>
      <w:r w:rsidRPr="009B5885">
        <w:rPr>
          <w:rFonts w:ascii="Arial" w:hAnsi="Arial" w:cs="Arial"/>
          <w:sz w:val="22"/>
          <w:szCs w:val="22"/>
          <w:lang w:val="mk-MK"/>
        </w:rPr>
        <w:t xml:space="preserve"> или на било ко</w:t>
      </w:r>
      <w:r w:rsidR="006E304F" w:rsidRPr="009B5885">
        <w:rPr>
          <w:rFonts w:ascii="Arial" w:hAnsi="Arial" w:cs="Arial"/>
          <w:sz w:val="22"/>
          <w:szCs w:val="22"/>
          <w:lang w:val="mk-MK"/>
        </w:rPr>
        <w:t>ј друг начин опишан во барањето.</w:t>
      </w:r>
    </w:p>
    <w:p w:rsidR="00D62AF5" w:rsidRPr="009B5885" w:rsidRDefault="00D62AF5" w:rsidP="009B5885">
      <w:pPr>
        <w:ind w:firstLine="720"/>
        <w:jc w:val="both"/>
        <w:rPr>
          <w:rFonts w:ascii="Arial" w:hAnsi="Arial" w:cs="Arial"/>
          <w:sz w:val="22"/>
          <w:szCs w:val="22"/>
          <w:lang w:val="mk-MK"/>
        </w:rPr>
      </w:pPr>
      <w:r w:rsidRPr="009B5885">
        <w:rPr>
          <w:rFonts w:ascii="Arial" w:hAnsi="Arial" w:cs="Arial"/>
          <w:sz w:val="22"/>
          <w:szCs w:val="22"/>
          <w:lang w:val="mk-MK"/>
        </w:rPr>
        <w:t>(4) Податоците, информаци</w:t>
      </w:r>
      <w:r w:rsidR="006E304F" w:rsidRPr="009B5885">
        <w:rPr>
          <w:rFonts w:ascii="Arial" w:hAnsi="Arial" w:cs="Arial"/>
          <w:sz w:val="22"/>
          <w:szCs w:val="22"/>
          <w:lang w:val="mk-MK"/>
        </w:rPr>
        <w:t>ит</w:t>
      </w:r>
      <w:r w:rsidR="00DB13B8" w:rsidRPr="009B5885">
        <w:rPr>
          <w:rFonts w:ascii="Arial" w:hAnsi="Arial" w:cs="Arial"/>
          <w:sz w:val="22"/>
          <w:szCs w:val="22"/>
          <w:lang w:val="mk-MK"/>
        </w:rPr>
        <w:t>е и документација од ставовите</w:t>
      </w:r>
      <w:r w:rsidR="006E304F" w:rsidRPr="009B5885">
        <w:rPr>
          <w:rFonts w:ascii="Arial" w:hAnsi="Arial" w:cs="Arial"/>
          <w:sz w:val="22"/>
          <w:szCs w:val="22"/>
          <w:lang w:val="mk-MK"/>
        </w:rPr>
        <w:t xml:space="preserve"> (</w:t>
      </w:r>
      <w:r w:rsidR="00DB13B8" w:rsidRPr="009B5885">
        <w:rPr>
          <w:rFonts w:ascii="Arial" w:hAnsi="Arial" w:cs="Arial"/>
          <w:sz w:val="22"/>
          <w:szCs w:val="22"/>
        </w:rPr>
        <w:t>2</w:t>
      </w:r>
      <w:r w:rsidRPr="009B5885">
        <w:rPr>
          <w:rFonts w:ascii="Arial" w:hAnsi="Arial" w:cs="Arial"/>
          <w:sz w:val="22"/>
          <w:szCs w:val="22"/>
          <w:lang w:val="mk-MK"/>
        </w:rPr>
        <w:t>)</w:t>
      </w:r>
      <w:r w:rsidR="00DB13B8" w:rsidRPr="009B5885">
        <w:rPr>
          <w:rFonts w:ascii="Arial" w:hAnsi="Arial" w:cs="Arial"/>
          <w:sz w:val="22"/>
          <w:szCs w:val="22"/>
          <w:lang w:val="mk-MK"/>
        </w:rPr>
        <w:t xml:space="preserve"> и (3)</w:t>
      </w:r>
      <w:r w:rsidRPr="009B5885">
        <w:rPr>
          <w:rFonts w:ascii="Arial" w:hAnsi="Arial" w:cs="Arial"/>
          <w:sz w:val="22"/>
          <w:szCs w:val="22"/>
          <w:lang w:val="mk-MK"/>
        </w:rPr>
        <w:t xml:space="preserve"> од ово</w:t>
      </w:r>
      <w:r w:rsidR="006E304F" w:rsidRPr="009B5885">
        <w:rPr>
          <w:rFonts w:ascii="Arial" w:hAnsi="Arial" w:cs="Arial"/>
          <w:sz w:val="22"/>
          <w:szCs w:val="22"/>
          <w:lang w:val="mk-MK"/>
        </w:rPr>
        <w:t>ј член како и податоците, инфор</w:t>
      </w:r>
      <w:r w:rsidRPr="009B5885">
        <w:rPr>
          <w:rFonts w:ascii="Arial" w:hAnsi="Arial" w:cs="Arial"/>
          <w:sz w:val="22"/>
          <w:szCs w:val="22"/>
          <w:lang w:val="mk-MK"/>
        </w:rPr>
        <w:t>м</w:t>
      </w:r>
      <w:r w:rsidR="006E304F" w:rsidRPr="009B5885">
        <w:rPr>
          <w:rFonts w:ascii="Arial" w:hAnsi="Arial" w:cs="Arial"/>
          <w:sz w:val="22"/>
          <w:szCs w:val="22"/>
          <w:lang w:val="mk-MK"/>
        </w:rPr>
        <w:t>а</w:t>
      </w:r>
      <w:r w:rsidRPr="009B5885">
        <w:rPr>
          <w:rFonts w:ascii="Arial" w:hAnsi="Arial" w:cs="Arial"/>
          <w:sz w:val="22"/>
          <w:szCs w:val="22"/>
          <w:lang w:val="mk-MK"/>
        </w:rPr>
        <w:t xml:space="preserve">циите и документите со кои располага Управата врз основа на одредбите од овој закон се користат за целите за надзор согласно проценка на ризикот од член </w:t>
      </w:r>
      <w:r w:rsidR="001346DB" w:rsidRPr="009B5885">
        <w:rPr>
          <w:rFonts w:ascii="Arial" w:hAnsi="Arial" w:cs="Arial"/>
          <w:sz w:val="22"/>
          <w:szCs w:val="22"/>
        </w:rPr>
        <w:t>152</w:t>
      </w:r>
      <w:r w:rsidR="006E304F" w:rsidRPr="009B5885">
        <w:rPr>
          <w:rFonts w:ascii="Arial" w:hAnsi="Arial" w:cs="Arial"/>
          <w:sz w:val="22"/>
          <w:szCs w:val="22"/>
          <w:lang w:val="mk-MK"/>
        </w:rPr>
        <w:t xml:space="preserve"> од овој з</w:t>
      </w:r>
      <w:r w:rsidRPr="009B5885">
        <w:rPr>
          <w:rFonts w:ascii="Arial" w:hAnsi="Arial" w:cs="Arial"/>
          <w:sz w:val="22"/>
          <w:szCs w:val="22"/>
          <w:lang w:val="mk-MK"/>
        </w:rPr>
        <w:t xml:space="preserve">акон. </w:t>
      </w:r>
    </w:p>
    <w:p w:rsidR="00D62AF5" w:rsidRPr="00F66BDB" w:rsidRDefault="00D62AF5" w:rsidP="009B5885">
      <w:pPr>
        <w:ind w:firstLine="720"/>
      </w:pPr>
      <w:r w:rsidRPr="009B5885">
        <w:rPr>
          <w:rFonts w:ascii="Arial" w:hAnsi="Arial" w:cs="Arial"/>
          <w:sz w:val="22"/>
          <w:szCs w:val="22"/>
          <w:lang w:val="mk-MK"/>
        </w:rPr>
        <w:t xml:space="preserve">(5) Директорот на Управата </w:t>
      </w:r>
      <w:r w:rsidR="006E304F" w:rsidRPr="009B5885">
        <w:rPr>
          <w:rFonts w:ascii="Arial" w:hAnsi="Arial" w:cs="Arial"/>
          <w:sz w:val="22"/>
          <w:szCs w:val="22"/>
          <w:lang w:val="mk-MK"/>
        </w:rPr>
        <w:t>проп</w:t>
      </w:r>
      <w:r w:rsidRPr="009B5885">
        <w:rPr>
          <w:rFonts w:ascii="Arial" w:hAnsi="Arial" w:cs="Arial"/>
          <w:sz w:val="22"/>
          <w:szCs w:val="22"/>
          <w:lang w:val="mk-MK"/>
        </w:rPr>
        <w:t>и</w:t>
      </w:r>
      <w:r w:rsidR="006E304F" w:rsidRPr="009B5885">
        <w:rPr>
          <w:rFonts w:ascii="Arial" w:hAnsi="Arial" w:cs="Arial"/>
          <w:sz w:val="22"/>
          <w:szCs w:val="22"/>
          <w:lang w:val="mk-MK"/>
        </w:rPr>
        <w:t>шува методологија</w:t>
      </w:r>
      <w:r w:rsidRPr="009B5885">
        <w:rPr>
          <w:rFonts w:ascii="Arial" w:hAnsi="Arial" w:cs="Arial"/>
          <w:sz w:val="22"/>
          <w:szCs w:val="22"/>
          <w:lang w:val="mk-MK"/>
        </w:rPr>
        <w:t xml:space="preserve"> за вршење на постојаниот мониторинг врз субјектите.</w:t>
      </w:r>
      <w:r w:rsidRPr="00F45E4D">
        <w:rPr>
          <w:rFonts w:ascii="Arial" w:hAnsi="Arial" w:cs="Arial"/>
          <w:sz w:val="22"/>
          <w:szCs w:val="22"/>
          <w:lang w:val="mk-MK"/>
        </w:rPr>
        <w:t xml:space="preserve">  </w:t>
      </w:r>
    </w:p>
    <w:p w:rsidR="00D62AF5" w:rsidRDefault="00D62AF5" w:rsidP="00D62AF5">
      <w:pPr>
        <w:pStyle w:val="NoSpacing"/>
        <w:rPr>
          <w:rFonts w:ascii="Arial" w:hAnsi="Arial" w:cs="Arial"/>
          <w:b/>
          <w:color w:val="222222"/>
        </w:rPr>
      </w:pPr>
    </w:p>
    <w:p w:rsidR="00D62AF5" w:rsidRPr="0090261E" w:rsidRDefault="00467E13" w:rsidP="00467E13">
      <w:pPr>
        <w:pStyle w:val="NoSpacing"/>
        <w:jc w:val="center"/>
        <w:rPr>
          <w:rFonts w:ascii="Arial" w:hAnsi="Arial" w:cs="Arial"/>
          <w:b/>
        </w:rPr>
      </w:pPr>
      <w:r w:rsidRPr="0090261E">
        <w:rPr>
          <w:rFonts w:ascii="Arial" w:hAnsi="Arial" w:cs="Arial"/>
          <w:b/>
        </w:rPr>
        <w:t>Теренски надзор</w:t>
      </w:r>
    </w:p>
    <w:p w:rsidR="009B5885" w:rsidRDefault="009B5885" w:rsidP="00D62AF5">
      <w:pPr>
        <w:pStyle w:val="NoSpacing"/>
        <w:jc w:val="center"/>
        <w:rPr>
          <w:rFonts w:ascii="Arial" w:hAnsi="Arial" w:cs="Arial"/>
          <w:b/>
        </w:rPr>
      </w:pPr>
    </w:p>
    <w:p w:rsidR="00D62AF5" w:rsidRPr="0090261E" w:rsidRDefault="00D62AF5" w:rsidP="00D62AF5">
      <w:pPr>
        <w:pStyle w:val="NoSpacing"/>
        <w:jc w:val="center"/>
        <w:rPr>
          <w:rFonts w:ascii="Arial" w:hAnsi="Arial" w:cs="Arial"/>
          <w:b/>
        </w:rPr>
      </w:pPr>
      <w:r w:rsidRPr="0090261E">
        <w:rPr>
          <w:rFonts w:ascii="Arial" w:hAnsi="Arial" w:cs="Arial"/>
          <w:b/>
        </w:rPr>
        <w:t xml:space="preserve">Член </w:t>
      </w:r>
      <w:r w:rsidR="00486C88" w:rsidRPr="0090261E">
        <w:rPr>
          <w:rFonts w:ascii="Arial" w:hAnsi="Arial" w:cs="Arial"/>
          <w:b/>
        </w:rPr>
        <w:t>16</w:t>
      </w:r>
      <w:r w:rsidR="00DB13B8" w:rsidRPr="0090261E">
        <w:rPr>
          <w:rFonts w:ascii="Arial" w:hAnsi="Arial" w:cs="Arial"/>
          <w:b/>
        </w:rPr>
        <w:t>2</w:t>
      </w:r>
    </w:p>
    <w:p w:rsidR="00D62AF5" w:rsidRPr="00D62AF5" w:rsidRDefault="00D62AF5" w:rsidP="004E4868">
      <w:pPr>
        <w:pStyle w:val="NoSpacing"/>
        <w:jc w:val="both"/>
        <w:rPr>
          <w:rFonts w:ascii="Arial" w:hAnsi="Arial" w:cs="Arial"/>
          <w:b/>
          <w:color w:val="222222"/>
          <w:highlight w:val="yellow"/>
        </w:rPr>
      </w:pPr>
    </w:p>
    <w:p w:rsidR="00D62AF5" w:rsidRPr="001362AE" w:rsidRDefault="00D62AF5" w:rsidP="004E4868">
      <w:pPr>
        <w:pStyle w:val="NoSpacing"/>
        <w:ind w:firstLine="720"/>
        <w:jc w:val="both"/>
        <w:rPr>
          <w:rFonts w:ascii="Arial" w:hAnsi="Arial" w:cs="Arial"/>
        </w:rPr>
      </w:pPr>
      <w:r w:rsidRPr="001362AE">
        <w:rPr>
          <w:rFonts w:ascii="Arial" w:hAnsi="Arial" w:cs="Arial"/>
        </w:rPr>
        <w:t>(1) Теренскиот надзор се спроведува врз основа годишна програма за в</w:t>
      </w:r>
      <w:r w:rsidR="00467E13" w:rsidRPr="001362AE">
        <w:rPr>
          <w:rFonts w:ascii="Arial" w:hAnsi="Arial" w:cs="Arial"/>
        </w:rPr>
        <w:t xml:space="preserve">ршење надзор </w:t>
      </w:r>
      <w:r w:rsidRPr="001362AE">
        <w:rPr>
          <w:rFonts w:ascii="Arial" w:hAnsi="Arial" w:cs="Arial"/>
        </w:rPr>
        <w:t>соглас</w:t>
      </w:r>
      <w:r w:rsidR="00467E13" w:rsidRPr="001362AE">
        <w:rPr>
          <w:rFonts w:ascii="Arial" w:hAnsi="Arial" w:cs="Arial"/>
        </w:rPr>
        <w:t>н</w:t>
      </w:r>
      <w:r w:rsidRPr="001362AE">
        <w:rPr>
          <w:rFonts w:ascii="Arial" w:hAnsi="Arial" w:cs="Arial"/>
        </w:rPr>
        <w:t xml:space="preserve">о </w:t>
      </w:r>
      <w:r w:rsidR="00467E13" w:rsidRPr="001362AE">
        <w:rPr>
          <w:rFonts w:ascii="Arial" w:hAnsi="Arial" w:cs="Arial"/>
        </w:rPr>
        <w:t>овој з</w:t>
      </w:r>
      <w:r w:rsidRPr="001362AE">
        <w:rPr>
          <w:rFonts w:ascii="Arial" w:hAnsi="Arial" w:cs="Arial"/>
        </w:rPr>
        <w:t>акон.</w:t>
      </w:r>
    </w:p>
    <w:p w:rsidR="00D62AF5" w:rsidRPr="001362AE" w:rsidRDefault="00467E13" w:rsidP="004E4868">
      <w:pPr>
        <w:pStyle w:val="NoSpacing"/>
        <w:ind w:firstLine="720"/>
        <w:jc w:val="both"/>
        <w:rPr>
          <w:rFonts w:ascii="Arial" w:hAnsi="Arial" w:cs="Arial"/>
        </w:rPr>
      </w:pPr>
      <w:r w:rsidRPr="001362AE">
        <w:rPr>
          <w:rFonts w:ascii="Arial" w:hAnsi="Arial" w:cs="Arial"/>
        </w:rPr>
        <w:t xml:space="preserve">(2) Директорот на Управата </w:t>
      </w:r>
      <w:r w:rsidR="00D62AF5" w:rsidRPr="001362AE">
        <w:rPr>
          <w:rFonts w:ascii="Arial" w:hAnsi="Arial" w:cs="Arial"/>
        </w:rPr>
        <w:t xml:space="preserve">издава писмен налог за вршење надзор врз основа на годишниот план </w:t>
      </w:r>
      <w:r w:rsidRPr="001362AE">
        <w:rPr>
          <w:rFonts w:ascii="Arial" w:hAnsi="Arial" w:cs="Arial"/>
        </w:rPr>
        <w:t>од ставот (1)</w:t>
      </w:r>
      <w:r w:rsidR="00D62AF5" w:rsidRPr="001362AE">
        <w:rPr>
          <w:rFonts w:ascii="Arial" w:hAnsi="Arial" w:cs="Arial"/>
        </w:rPr>
        <w:t xml:space="preserve"> овој Закон. </w:t>
      </w:r>
    </w:p>
    <w:p w:rsidR="00D62AF5" w:rsidRPr="001362AE" w:rsidRDefault="00D62AF5" w:rsidP="004E4868">
      <w:pPr>
        <w:pStyle w:val="NoSpacing"/>
        <w:ind w:firstLine="720"/>
        <w:jc w:val="both"/>
        <w:rPr>
          <w:rFonts w:ascii="Arial" w:hAnsi="Arial" w:cs="Arial"/>
        </w:rPr>
      </w:pPr>
      <w:r w:rsidRPr="001362AE">
        <w:rPr>
          <w:rFonts w:ascii="Arial" w:hAnsi="Arial" w:cs="Arial"/>
        </w:rPr>
        <w:t xml:space="preserve">(3) По исклучок од ставот (2) од овој член </w:t>
      </w:r>
      <w:r w:rsidR="00467E13" w:rsidRPr="001362AE">
        <w:rPr>
          <w:rFonts w:ascii="Arial" w:hAnsi="Arial" w:cs="Arial"/>
        </w:rPr>
        <w:t>д</w:t>
      </w:r>
      <w:r w:rsidRPr="001362AE">
        <w:rPr>
          <w:rFonts w:ascii="Arial" w:hAnsi="Arial" w:cs="Arial"/>
        </w:rPr>
        <w:t xml:space="preserve">иректорот </w:t>
      </w:r>
      <w:r w:rsidR="00467E13" w:rsidRPr="001362AE">
        <w:rPr>
          <w:rFonts w:ascii="Arial" w:hAnsi="Arial" w:cs="Arial"/>
        </w:rPr>
        <w:t>издава</w:t>
      </w:r>
      <w:r w:rsidRPr="001362AE">
        <w:rPr>
          <w:rFonts w:ascii="Arial" w:hAnsi="Arial" w:cs="Arial"/>
        </w:rPr>
        <w:t xml:space="preserve"> и писмен налог за врш</w:t>
      </w:r>
      <w:r w:rsidR="00467E13" w:rsidRPr="001362AE">
        <w:rPr>
          <w:rFonts w:ascii="Arial" w:hAnsi="Arial" w:cs="Arial"/>
        </w:rPr>
        <w:t>ење</w:t>
      </w:r>
      <w:r w:rsidRPr="001362AE">
        <w:rPr>
          <w:rFonts w:ascii="Arial" w:hAnsi="Arial" w:cs="Arial"/>
        </w:rPr>
        <w:t xml:space="preserve"> на теренски надзор и врз субјекти коишто не се предвидени согласно годишната програма за вршење на надзор. </w:t>
      </w:r>
    </w:p>
    <w:p w:rsidR="00D62AF5" w:rsidRPr="001362AE" w:rsidRDefault="00D62AF5" w:rsidP="004E4868">
      <w:pPr>
        <w:pStyle w:val="NoSpacing"/>
        <w:ind w:firstLine="720"/>
        <w:jc w:val="both"/>
        <w:rPr>
          <w:rFonts w:ascii="Arial" w:hAnsi="Arial" w:cs="Arial"/>
        </w:rPr>
      </w:pPr>
      <w:r w:rsidRPr="001362AE">
        <w:rPr>
          <w:rFonts w:ascii="Arial" w:hAnsi="Arial" w:cs="Arial"/>
        </w:rPr>
        <w:t>(4) Теренскиот надзор започнува со доставање на налогот за надзор до субјектот, односно одговорно лице во субјектот или претставник на субјектот.</w:t>
      </w:r>
    </w:p>
    <w:p w:rsidR="00D62AF5" w:rsidRPr="001362AE" w:rsidRDefault="00D62AF5" w:rsidP="004E4868">
      <w:pPr>
        <w:pStyle w:val="NoSpacing"/>
        <w:ind w:firstLine="720"/>
        <w:jc w:val="both"/>
        <w:rPr>
          <w:rFonts w:ascii="Arial" w:hAnsi="Arial" w:cs="Arial"/>
        </w:rPr>
      </w:pPr>
      <w:r w:rsidRPr="001362AE">
        <w:rPr>
          <w:rFonts w:ascii="Arial" w:hAnsi="Arial" w:cs="Arial"/>
        </w:rPr>
        <w:t xml:space="preserve">(5) Доколку настанат објективни причини повзани со </w:t>
      </w:r>
      <w:r w:rsidR="00467E13" w:rsidRPr="001362AE">
        <w:rPr>
          <w:rFonts w:ascii="Arial" w:hAnsi="Arial" w:cs="Arial"/>
        </w:rPr>
        <w:t>акт</w:t>
      </w:r>
      <w:r w:rsidRPr="001362AE">
        <w:rPr>
          <w:rFonts w:ascii="Arial" w:hAnsi="Arial" w:cs="Arial"/>
        </w:rPr>
        <w:t xml:space="preserve"> на виша сила со кои не е можно ефективно и ефикасно спроведување на надзорот на начин и рокови опишани со овој закон, финансискиот разузнавач со заклучок ја запира постапката за надзор се до моментот на</w:t>
      </w:r>
      <w:r w:rsidR="00467E13" w:rsidRPr="001362AE">
        <w:rPr>
          <w:rFonts w:ascii="Arial" w:hAnsi="Arial" w:cs="Arial"/>
        </w:rPr>
        <w:t xml:space="preserve"> отстранување на причините порад</w:t>
      </w:r>
      <w:r w:rsidRPr="001362AE">
        <w:rPr>
          <w:rFonts w:ascii="Arial" w:hAnsi="Arial" w:cs="Arial"/>
        </w:rPr>
        <w:t xml:space="preserve">и кои постапката е принудно запрена.  </w:t>
      </w:r>
    </w:p>
    <w:p w:rsidR="00D62AF5" w:rsidRDefault="00D62AF5" w:rsidP="00D62AF5">
      <w:pPr>
        <w:pStyle w:val="NoSpacing"/>
        <w:jc w:val="both"/>
        <w:rPr>
          <w:rFonts w:ascii="Arial" w:hAnsi="Arial" w:cs="Arial"/>
          <w:color w:val="222222"/>
        </w:rPr>
      </w:pPr>
    </w:p>
    <w:p w:rsidR="00D62AF5" w:rsidRPr="001362AE" w:rsidRDefault="00D62AF5" w:rsidP="00D62AF5">
      <w:pPr>
        <w:pStyle w:val="NoSpacing"/>
        <w:jc w:val="center"/>
        <w:rPr>
          <w:rFonts w:ascii="Arial" w:hAnsi="Arial" w:cs="Arial"/>
          <w:b/>
        </w:rPr>
      </w:pPr>
      <w:r w:rsidRPr="001362AE">
        <w:rPr>
          <w:rFonts w:ascii="Arial" w:hAnsi="Arial" w:cs="Arial"/>
          <w:b/>
          <w:lang w:val="en-US"/>
        </w:rPr>
        <w:t>Член</w:t>
      </w:r>
      <w:r w:rsidRPr="001362AE">
        <w:rPr>
          <w:rFonts w:ascii="Arial" w:hAnsi="Arial" w:cs="Arial"/>
          <w:b/>
        </w:rPr>
        <w:t xml:space="preserve"> </w:t>
      </w:r>
      <w:r w:rsidR="00486C88" w:rsidRPr="001362AE">
        <w:rPr>
          <w:rFonts w:ascii="Arial" w:hAnsi="Arial" w:cs="Arial"/>
          <w:b/>
        </w:rPr>
        <w:t>16</w:t>
      </w:r>
      <w:r w:rsidR="00DB13B8" w:rsidRPr="001362AE">
        <w:rPr>
          <w:rFonts w:ascii="Arial" w:hAnsi="Arial" w:cs="Arial"/>
          <w:b/>
        </w:rPr>
        <w:t>3</w:t>
      </w:r>
    </w:p>
    <w:p w:rsidR="00D62AF5" w:rsidRPr="001362AE" w:rsidRDefault="00D62AF5" w:rsidP="004E4868">
      <w:pPr>
        <w:pStyle w:val="NoSpacing"/>
        <w:jc w:val="both"/>
        <w:rPr>
          <w:rFonts w:ascii="Arial" w:hAnsi="Arial" w:cs="Arial"/>
        </w:rPr>
      </w:pPr>
    </w:p>
    <w:p w:rsidR="00D62AF5" w:rsidRPr="001362AE" w:rsidRDefault="00D62AF5" w:rsidP="004E4868">
      <w:pPr>
        <w:ind w:firstLine="720"/>
        <w:jc w:val="both"/>
        <w:rPr>
          <w:rFonts w:ascii="Arial" w:hAnsi="Arial" w:cs="Arial"/>
          <w:sz w:val="22"/>
          <w:szCs w:val="22"/>
        </w:rPr>
      </w:pPr>
      <w:r w:rsidRPr="001362AE">
        <w:rPr>
          <w:rFonts w:ascii="Arial" w:hAnsi="Arial" w:cs="Arial"/>
          <w:sz w:val="22"/>
          <w:szCs w:val="22"/>
        </w:rPr>
        <w:t xml:space="preserve">Финансиските разузнавачи кои вршат надзор согласно одредбите </w:t>
      </w:r>
      <w:r w:rsidR="001362AE" w:rsidRPr="001362AE">
        <w:rPr>
          <w:rFonts w:ascii="Arial" w:hAnsi="Arial" w:cs="Arial"/>
          <w:sz w:val="22"/>
          <w:szCs w:val="22"/>
          <w:lang w:val="mk-MK"/>
        </w:rPr>
        <w:t>од</w:t>
      </w:r>
      <w:r w:rsidRPr="001362AE">
        <w:rPr>
          <w:rFonts w:ascii="Arial" w:hAnsi="Arial" w:cs="Arial"/>
          <w:sz w:val="22"/>
          <w:szCs w:val="22"/>
        </w:rPr>
        <w:t xml:space="preserve"> овој закон, доколку</w:t>
      </w:r>
      <w:r w:rsidR="009B5885">
        <w:rPr>
          <w:rFonts w:ascii="Arial" w:hAnsi="Arial" w:cs="Arial"/>
          <w:sz w:val="22"/>
          <w:szCs w:val="22"/>
        </w:rPr>
        <w:t xml:space="preserve"> </w:t>
      </w:r>
      <w:r w:rsidRPr="001362AE">
        <w:rPr>
          <w:rFonts w:ascii="Arial" w:hAnsi="Arial" w:cs="Arial"/>
          <w:sz w:val="22"/>
          <w:szCs w:val="22"/>
        </w:rPr>
        <w:t>утврдат сомневање за перење пари и/или финансирање на тероризам, доставуваат писмен</w:t>
      </w:r>
      <w:r w:rsidRPr="001362AE">
        <w:rPr>
          <w:rFonts w:ascii="Arial" w:hAnsi="Arial" w:cs="Arial"/>
          <w:sz w:val="22"/>
          <w:szCs w:val="22"/>
          <w:lang w:val="mk-MK"/>
        </w:rPr>
        <w:t xml:space="preserve"> </w:t>
      </w:r>
      <w:r w:rsidRPr="001362AE">
        <w:rPr>
          <w:rFonts w:ascii="Arial" w:hAnsi="Arial" w:cs="Arial"/>
          <w:sz w:val="22"/>
          <w:szCs w:val="22"/>
        </w:rPr>
        <w:t>извештај до директорот на Управата и до организационата единица на Управата надлежна да</w:t>
      </w:r>
      <w:r w:rsidRPr="001362AE">
        <w:rPr>
          <w:rFonts w:ascii="Arial" w:hAnsi="Arial" w:cs="Arial"/>
          <w:sz w:val="22"/>
          <w:szCs w:val="22"/>
          <w:lang w:val="mk-MK"/>
        </w:rPr>
        <w:t xml:space="preserve"> </w:t>
      </w:r>
      <w:r w:rsidRPr="001362AE">
        <w:rPr>
          <w:rFonts w:ascii="Arial" w:hAnsi="Arial" w:cs="Arial"/>
          <w:sz w:val="22"/>
          <w:szCs w:val="22"/>
        </w:rPr>
        <w:t>спроведува оперативна анализа.</w:t>
      </w:r>
    </w:p>
    <w:p w:rsidR="009B5885" w:rsidRDefault="009B5885" w:rsidP="00D62AF5">
      <w:pPr>
        <w:jc w:val="center"/>
        <w:rPr>
          <w:rFonts w:ascii="Arial" w:hAnsi="Arial" w:cs="Arial"/>
          <w:b/>
          <w:sz w:val="22"/>
          <w:szCs w:val="22"/>
          <w:lang w:val="mk-MK"/>
        </w:rPr>
      </w:pPr>
    </w:p>
    <w:p w:rsidR="00D62AF5" w:rsidRPr="001362AE" w:rsidRDefault="00D62AF5" w:rsidP="00D62AF5">
      <w:pPr>
        <w:jc w:val="center"/>
        <w:rPr>
          <w:rFonts w:ascii="Arial" w:hAnsi="Arial" w:cs="Arial"/>
          <w:b/>
          <w:sz w:val="22"/>
          <w:szCs w:val="22"/>
          <w:lang w:val="mk-MK"/>
        </w:rPr>
      </w:pPr>
      <w:r w:rsidRPr="001362AE">
        <w:rPr>
          <w:rFonts w:ascii="Arial" w:hAnsi="Arial" w:cs="Arial"/>
          <w:b/>
          <w:sz w:val="22"/>
          <w:szCs w:val="22"/>
          <w:lang w:val="mk-MK"/>
        </w:rPr>
        <w:t>Отстранување на констатирани неправилности и прекршоци</w:t>
      </w:r>
    </w:p>
    <w:p w:rsidR="009B5885" w:rsidRDefault="009B5885" w:rsidP="00D62AF5">
      <w:pPr>
        <w:jc w:val="center"/>
        <w:rPr>
          <w:rFonts w:ascii="Arial" w:hAnsi="Arial" w:cs="Arial"/>
          <w:b/>
          <w:sz w:val="22"/>
          <w:szCs w:val="22"/>
          <w:lang w:val="mk-MK"/>
        </w:rPr>
      </w:pPr>
    </w:p>
    <w:p w:rsidR="00D62AF5" w:rsidRPr="001362AE" w:rsidRDefault="00D62AF5" w:rsidP="00D62AF5">
      <w:pPr>
        <w:jc w:val="center"/>
        <w:rPr>
          <w:rFonts w:ascii="Arial" w:hAnsi="Arial" w:cs="Arial"/>
          <w:b/>
          <w:sz w:val="22"/>
          <w:szCs w:val="22"/>
          <w:lang w:val="mk-MK"/>
        </w:rPr>
      </w:pPr>
      <w:r w:rsidRPr="001362AE">
        <w:rPr>
          <w:rFonts w:ascii="Arial" w:hAnsi="Arial" w:cs="Arial"/>
          <w:b/>
          <w:sz w:val="22"/>
          <w:szCs w:val="22"/>
          <w:lang w:val="mk-MK"/>
        </w:rPr>
        <w:t>Член</w:t>
      </w:r>
      <w:r w:rsidR="00486C88" w:rsidRPr="001362AE">
        <w:rPr>
          <w:rFonts w:ascii="Arial" w:hAnsi="Arial" w:cs="Arial"/>
          <w:b/>
          <w:sz w:val="22"/>
          <w:szCs w:val="22"/>
          <w:lang w:val="mk-MK"/>
        </w:rPr>
        <w:t xml:space="preserve"> 16</w:t>
      </w:r>
      <w:r w:rsidR="00DB13B8" w:rsidRPr="001362AE">
        <w:rPr>
          <w:rFonts w:ascii="Arial" w:hAnsi="Arial" w:cs="Arial"/>
          <w:b/>
          <w:sz w:val="22"/>
          <w:szCs w:val="22"/>
          <w:lang w:val="mk-MK"/>
        </w:rPr>
        <w:t>4</w:t>
      </w:r>
      <w:r w:rsidRPr="001362AE">
        <w:rPr>
          <w:rFonts w:ascii="Arial" w:hAnsi="Arial" w:cs="Arial"/>
          <w:b/>
          <w:sz w:val="22"/>
          <w:szCs w:val="22"/>
          <w:lang w:val="mk-MK"/>
        </w:rPr>
        <w:t xml:space="preserve"> </w:t>
      </w:r>
    </w:p>
    <w:p w:rsidR="00D62AF5" w:rsidRPr="00C82316" w:rsidRDefault="00D62AF5" w:rsidP="00D62AF5">
      <w:pPr>
        <w:rPr>
          <w:rFonts w:ascii="Verdana" w:hAnsi="Verdana"/>
          <w:b/>
          <w:sz w:val="18"/>
          <w:szCs w:val="18"/>
          <w:lang w:val="mk-MK"/>
        </w:rPr>
      </w:pPr>
    </w:p>
    <w:p w:rsidR="00D62AF5" w:rsidRPr="001362AE" w:rsidRDefault="00D62AF5" w:rsidP="009B5885">
      <w:pPr>
        <w:ind w:firstLine="720"/>
        <w:rPr>
          <w:rFonts w:ascii="Arial" w:hAnsi="Arial" w:cs="Arial"/>
          <w:sz w:val="22"/>
          <w:szCs w:val="18"/>
        </w:rPr>
      </w:pPr>
      <w:r w:rsidRPr="001362AE">
        <w:rPr>
          <w:rFonts w:ascii="Arial" w:hAnsi="Arial" w:cs="Arial"/>
          <w:sz w:val="22"/>
          <w:szCs w:val="18"/>
        </w:rPr>
        <w:t>(1) При вршење на надзорот кој го спроведува Управата, финансискиот разузнавач заради отстранување на утврдените</w:t>
      </w:r>
      <w:r w:rsidRPr="001362AE">
        <w:rPr>
          <w:rFonts w:ascii="Arial" w:hAnsi="Arial" w:cs="Arial"/>
          <w:sz w:val="22"/>
          <w:szCs w:val="18"/>
          <w:lang w:val="mk-MK"/>
        </w:rPr>
        <w:t xml:space="preserve"> неправилности или</w:t>
      </w:r>
      <w:r w:rsidRPr="001362AE">
        <w:rPr>
          <w:rFonts w:ascii="Arial" w:hAnsi="Arial" w:cs="Arial"/>
          <w:sz w:val="22"/>
          <w:szCs w:val="18"/>
        </w:rPr>
        <w:t xml:space="preserve"> прекршоци, има право и обврска на субјектот: </w:t>
      </w:r>
    </w:p>
    <w:p w:rsidR="00D62AF5" w:rsidRPr="001362AE" w:rsidRDefault="00D62AF5" w:rsidP="009B5885">
      <w:pPr>
        <w:ind w:firstLine="720"/>
        <w:rPr>
          <w:rFonts w:ascii="Arial" w:hAnsi="Arial" w:cs="Arial"/>
          <w:sz w:val="22"/>
          <w:szCs w:val="18"/>
        </w:rPr>
      </w:pPr>
      <w:r w:rsidRPr="001362AE">
        <w:rPr>
          <w:rFonts w:ascii="Arial" w:hAnsi="Arial" w:cs="Arial"/>
          <w:sz w:val="22"/>
          <w:szCs w:val="18"/>
        </w:rPr>
        <w:t xml:space="preserve">1) </w:t>
      </w:r>
      <w:r w:rsidRPr="001362AE">
        <w:rPr>
          <w:rFonts w:ascii="Arial" w:hAnsi="Arial" w:cs="Arial"/>
          <w:sz w:val="22"/>
          <w:szCs w:val="18"/>
          <w:lang w:val="mk-MK"/>
        </w:rPr>
        <w:t>да му отпочне поста</w:t>
      </w:r>
      <w:r w:rsidR="001362AE">
        <w:rPr>
          <w:rFonts w:ascii="Arial" w:hAnsi="Arial" w:cs="Arial"/>
          <w:sz w:val="22"/>
          <w:szCs w:val="18"/>
          <w:lang w:val="mk-MK"/>
        </w:rPr>
        <w:t>п</w:t>
      </w:r>
      <w:r w:rsidRPr="001362AE">
        <w:rPr>
          <w:rFonts w:ascii="Arial" w:hAnsi="Arial" w:cs="Arial"/>
          <w:sz w:val="22"/>
          <w:szCs w:val="18"/>
          <w:lang w:val="mk-MK"/>
        </w:rPr>
        <w:t>ка за спроведување на корективни мерки</w:t>
      </w:r>
      <w:r w:rsidRPr="001362AE">
        <w:rPr>
          <w:rFonts w:ascii="Arial" w:hAnsi="Arial" w:cs="Arial"/>
          <w:sz w:val="22"/>
          <w:szCs w:val="18"/>
        </w:rPr>
        <w:t>;</w:t>
      </w:r>
    </w:p>
    <w:p w:rsidR="00D62AF5" w:rsidRPr="001362AE" w:rsidRDefault="00D62AF5" w:rsidP="009B5885">
      <w:pPr>
        <w:ind w:firstLine="720"/>
        <w:rPr>
          <w:rFonts w:ascii="Arial" w:hAnsi="Arial" w:cs="Arial"/>
          <w:sz w:val="22"/>
          <w:szCs w:val="18"/>
        </w:rPr>
      </w:pPr>
      <w:r w:rsidRPr="001362AE">
        <w:rPr>
          <w:rFonts w:ascii="Arial" w:hAnsi="Arial" w:cs="Arial"/>
          <w:sz w:val="22"/>
          <w:szCs w:val="18"/>
        </w:rPr>
        <w:t>2) да му</w:t>
      </w:r>
      <w:r w:rsidRPr="001362AE">
        <w:rPr>
          <w:rFonts w:ascii="Arial" w:hAnsi="Arial" w:cs="Arial"/>
          <w:sz w:val="22"/>
          <w:szCs w:val="18"/>
          <w:lang w:val="mk-MK"/>
        </w:rPr>
        <w:t xml:space="preserve"> предложи постапка за порамнување со</w:t>
      </w:r>
      <w:r w:rsidRPr="001362AE">
        <w:rPr>
          <w:rFonts w:ascii="Arial" w:hAnsi="Arial" w:cs="Arial"/>
          <w:sz w:val="22"/>
          <w:szCs w:val="18"/>
        </w:rPr>
        <w:t xml:space="preserve"> издавање на прекршочен платен налог или</w:t>
      </w:r>
    </w:p>
    <w:p w:rsidR="00D62AF5" w:rsidRPr="001362AE" w:rsidRDefault="00D62AF5" w:rsidP="009B5885">
      <w:pPr>
        <w:ind w:firstLine="720"/>
        <w:rPr>
          <w:rFonts w:ascii="Arial" w:hAnsi="Arial" w:cs="Arial"/>
          <w:sz w:val="22"/>
          <w:szCs w:val="18"/>
        </w:rPr>
      </w:pPr>
      <w:r w:rsidRPr="001362AE">
        <w:rPr>
          <w:rFonts w:ascii="Arial" w:hAnsi="Arial" w:cs="Arial"/>
          <w:sz w:val="22"/>
          <w:szCs w:val="18"/>
        </w:rPr>
        <w:t>3) да му поднесе барање за поведување на прекршочна постапка или да поведе друга соодветна постапка.</w:t>
      </w:r>
    </w:p>
    <w:p w:rsidR="00D62AF5" w:rsidRPr="001362AE" w:rsidRDefault="00D62AF5" w:rsidP="009B5885">
      <w:pPr>
        <w:ind w:firstLine="720"/>
        <w:jc w:val="both"/>
        <w:rPr>
          <w:rFonts w:ascii="Arial" w:hAnsi="Arial" w:cs="Arial"/>
          <w:sz w:val="22"/>
          <w:szCs w:val="22"/>
        </w:rPr>
      </w:pPr>
      <w:r w:rsidRPr="001362AE">
        <w:rPr>
          <w:rFonts w:ascii="Arial" w:hAnsi="Arial" w:cs="Arial"/>
          <w:sz w:val="22"/>
          <w:szCs w:val="22"/>
        </w:rPr>
        <w:t>(</w:t>
      </w:r>
      <w:r w:rsidRPr="001362AE">
        <w:rPr>
          <w:rFonts w:ascii="Arial" w:hAnsi="Arial" w:cs="Arial"/>
          <w:sz w:val="22"/>
          <w:szCs w:val="22"/>
          <w:lang w:val="mk-MK"/>
        </w:rPr>
        <w:t>2</w:t>
      </w:r>
      <w:r w:rsidRPr="001362AE">
        <w:rPr>
          <w:rFonts w:ascii="Arial" w:hAnsi="Arial" w:cs="Arial"/>
          <w:sz w:val="22"/>
          <w:szCs w:val="22"/>
        </w:rPr>
        <w:t>) При одлучување за мерките</w:t>
      </w:r>
      <w:r w:rsidRPr="001362AE">
        <w:rPr>
          <w:rFonts w:ascii="Arial" w:hAnsi="Arial" w:cs="Arial"/>
          <w:sz w:val="22"/>
          <w:szCs w:val="22"/>
          <w:lang w:val="mk-MK"/>
        </w:rPr>
        <w:t xml:space="preserve"> од ставо</w:t>
      </w:r>
      <w:r w:rsidRPr="001362AE">
        <w:rPr>
          <w:rFonts w:ascii="Arial" w:hAnsi="Arial" w:cs="Arial"/>
          <w:sz w:val="22"/>
          <w:szCs w:val="22"/>
        </w:rPr>
        <w:t xml:space="preserve">т </w:t>
      </w:r>
      <w:r w:rsidRPr="001362AE">
        <w:rPr>
          <w:rFonts w:ascii="Arial" w:hAnsi="Arial" w:cs="Arial"/>
          <w:sz w:val="22"/>
          <w:szCs w:val="22"/>
          <w:lang w:val="mk-MK"/>
        </w:rPr>
        <w:t>(1)</w:t>
      </w:r>
      <w:r w:rsidRPr="001362AE">
        <w:rPr>
          <w:rFonts w:ascii="Arial" w:hAnsi="Arial" w:cs="Arial"/>
          <w:sz w:val="22"/>
          <w:szCs w:val="22"/>
        </w:rPr>
        <w:t xml:space="preserve"> од овој член што ќе ги преземаат </w:t>
      </w:r>
      <w:r w:rsidRPr="001362AE">
        <w:rPr>
          <w:rFonts w:ascii="Arial" w:hAnsi="Arial" w:cs="Arial"/>
          <w:sz w:val="22"/>
          <w:szCs w:val="22"/>
          <w:lang w:val="mk-MK"/>
        </w:rPr>
        <w:t>финансиските разузнавачи</w:t>
      </w:r>
      <w:r w:rsidRPr="001362AE">
        <w:rPr>
          <w:rFonts w:ascii="Arial" w:hAnsi="Arial" w:cs="Arial"/>
          <w:sz w:val="22"/>
          <w:szCs w:val="22"/>
        </w:rPr>
        <w:t xml:space="preserve"> се раководат од:</w:t>
      </w:r>
    </w:p>
    <w:p w:rsidR="00D62AF5" w:rsidRPr="001362AE" w:rsidRDefault="00D62AF5" w:rsidP="009B5885">
      <w:pPr>
        <w:ind w:firstLine="720"/>
        <w:jc w:val="both"/>
        <w:rPr>
          <w:rFonts w:ascii="Arial" w:hAnsi="Arial" w:cs="Arial"/>
          <w:sz w:val="22"/>
          <w:szCs w:val="22"/>
        </w:rPr>
      </w:pPr>
      <w:r w:rsidRPr="001362AE">
        <w:rPr>
          <w:rFonts w:ascii="Arial" w:hAnsi="Arial" w:cs="Arial"/>
          <w:sz w:val="22"/>
          <w:szCs w:val="22"/>
        </w:rPr>
        <w:t>1) видот и сериозноста на незаконитоста и/или неправилноста;</w:t>
      </w:r>
    </w:p>
    <w:p w:rsidR="00D62AF5" w:rsidRPr="001362AE" w:rsidRDefault="00D62AF5" w:rsidP="009B5885">
      <w:pPr>
        <w:ind w:firstLine="720"/>
        <w:jc w:val="both"/>
        <w:rPr>
          <w:rFonts w:ascii="Arial" w:hAnsi="Arial" w:cs="Arial"/>
          <w:sz w:val="22"/>
          <w:szCs w:val="22"/>
        </w:rPr>
      </w:pPr>
      <w:r w:rsidRPr="001362AE">
        <w:rPr>
          <w:rFonts w:ascii="Arial" w:hAnsi="Arial" w:cs="Arial"/>
          <w:sz w:val="22"/>
          <w:szCs w:val="22"/>
        </w:rPr>
        <w:t xml:space="preserve">2) влијанието или потенцијалното влијание на мерката врз </w:t>
      </w:r>
      <w:r w:rsidR="001362AE">
        <w:rPr>
          <w:rFonts w:ascii="Arial" w:hAnsi="Arial" w:cs="Arial"/>
          <w:sz w:val="22"/>
          <w:szCs w:val="22"/>
          <w:lang w:val="mk-MK"/>
        </w:rPr>
        <w:t>субјекот</w:t>
      </w:r>
      <w:r w:rsidR="001362AE">
        <w:rPr>
          <w:rFonts w:ascii="Arial" w:hAnsi="Arial" w:cs="Arial"/>
          <w:sz w:val="22"/>
          <w:szCs w:val="22"/>
        </w:rPr>
        <w:t>;</w:t>
      </w:r>
    </w:p>
    <w:p w:rsidR="00D62AF5" w:rsidRPr="001362AE" w:rsidRDefault="004E4868" w:rsidP="009B5885">
      <w:pPr>
        <w:ind w:firstLine="720"/>
        <w:jc w:val="both"/>
        <w:rPr>
          <w:rFonts w:ascii="Arial" w:hAnsi="Arial" w:cs="Arial"/>
          <w:sz w:val="22"/>
          <w:szCs w:val="22"/>
        </w:rPr>
      </w:pPr>
      <w:r>
        <w:rPr>
          <w:rFonts w:ascii="Arial" w:hAnsi="Arial" w:cs="Arial"/>
          <w:sz w:val="22"/>
          <w:szCs w:val="22"/>
        </w:rPr>
        <w:t>3</w:t>
      </w:r>
      <w:r w:rsidR="00D62AF5" w:rsidRPr="001362AE">
        <w:rPr>
          <w:rFonts w:ascii="Arial" w:hAnsi="Arial" w:cs="Arial"/>
          <w:sz w:val="22"/>
          <w:szCs w:val="22"/>
        </w:rPr>
        <w:t xml:space="preserve">) дали </w:t>
      </w:r>
      <w:r w:rsidR="00D62AF5" w:rsidRPr="001362AE">
        <w:rPr>
          <w:rFonts w:ascii="Arial" w:hAnsi="Arial" w:cs="Arial"/>
          <w:sz w:val="22"/>
          <w:szCs w:val="22"/>
          <w:lang w:val="mk-MK"/>
        </w:rPr>
        <w:t>пропиштањето на должните дејствија</w:t>
      </w:r>
      <w:r w:rsidR="00D62AF5" w:rsidRPr="001362AE">
        <w:rPr>
          <w:rFonts w:ascii="Arial" w:hAnsi="Arial" w:cs="Arial"/>
          <w:sz w:val="22"/>
          <w:szCs w:val="22"/>
        </w:rPr>
        <w:t>, односно неправилноста б</w:t>
      </w:r>
      <w:r w:rsidR="001362AE">
        <w:rPr>
          <w:rFonts w:ascii="Arial" w:hAnsi="Arial" w:cs="Arial"/>
          <w:sz w:val="22"/>
          <w:szCs w:val="22"/>
        </w:rPr>
        <w:t>ила намерна и/или се повторува;</w:t>
      </w:r>
    </w:p>
    <w:p w:rsidR="00D62AF5" w:rsidRPr="001362AE" w:rsidRDefault="004E4868" w:rsidP="009B5885">
      <w:pPr>
        <w:ind w:firstLine="720"/>
        <w:jc w:val="both"/>
        <w:rPr>
          <w:rFonts w:ascii="Arial" w:hAnsi="Arial" w:cs="Arial"/>
          <w:sz w:val="22"/>
          <w:szCs w:val="22"/>
        </w:rPr>
      </w:pPr>
      <w:r>
        <w:rPr>
          <w:rFonts w:ascii="Arial" w:hAnsi="Arial" w:cs="Arial"/>
          <w:sz w:val="22"/>
          <w:szCs w:val="22"/>
        </w:rPr>
        <w:t>4</w:t>
      </w:r>
      <w:r w:rsidR="00D62AF5" w:rsidRPr="001362AE">
        <w:rPr>
          <w:rFonts w:ascii="Arial" w:hAnsi="Arial" w:cs="Arial"/>
          <w:sz w:val="22"/>
          <w:szCs w:val="22"/>
        </w:rPr>
        <w:t xml:space="preserve">) околностите под коишто е сторен прекшокот како и подготвеноста на </w:t>
      </w:r>
      <w:r w:rsidR="00D62AF5" w:rsidRPr="001362AE">
        <w:rPr>
          <w:rFonts w:ascii="Arial" w:hAnsi="Arial" w:cs="Arial"/>
          <w:sz w:val="22"/>
          <w:szCs w:val="22"/>
          <w:lang w:val="mk-MK"/>
        </w:rPr>
        <w:t>субјектот</w:t>
      </w:r>
      <w:r w:rsidR="00D62AF5" w:rsidRPr="001362AE">
        <w:rPr>
          <w:rFonts w:ascii="Arial" w:hAnsi="Arial" w:cs="Arial"/>
          <w:sz w:val="22"/>
          <w:szCs w:val="22"/>
        </w:rPr>
        <w:t xml:space="preserve"> за отстранување на констатиранит</w:t>
      </w:r>
      <w:r w:rsidR="001362AE">
        <w:rPr>
          <w:rFonts w:ascii="Arial" w:hAnsi="Arial" w:cs="Arial"/>
          <w:sz w:val="22"/>
          <w:szCs w:val="22"/>
        </w:rPr>
        <w:t xml:space="preserve">е незаконитости и неправилности </w:t>
      </w:r>
      <w:r w:rsidR="001362AE">
        <w:rPr>
          <w:rFonts w:ascii="Arial" w:hAnsi="Arial" w:cs="Arial"/>
          <w:sz w:val="22"/>
          <w:szCs w:val="22"/>
          <w:lang w:val="mk-MK"/>
        </w:rPr>
        <w:t>и</w:t>
      </w:r>
      <w:r w:rsidR="001362AE">
        <w:rPr>
          <w:rFonts w:ascii="Arial" w:hAnsi="Arial" w:cs="Arial"/>
          <w:sz w:val="22"/>
          <w:szCs w:val="22"/>
        </w:rPr>
        <w:t>;</w:t>
      </w:r>
    </w:p>
    <w:p w:rsidR="00D62AF5" w:rsidRPr="001362AE" w:rsidRDefault="004E4868" w:rsidP="009B5885">
      <w:pPr>
        <w:ind w:firstLine="720"/>
        <w:jc w:val="both"/>
        <w:rPr>
          <w:rFonts w:ascii="Arial" w:hAnsi="Arial" w:cs="Arial"/>
          <w:sz w:val="22"/>
          <w:szCs w:val="22"/>
          <w:lang w:val="mk-MK"/>
        </w:rPr>
      </w:pPr>
      <w:r>
        <w:rPr>
          <w:rFonts w:ascii="Arial" w:hAnsi="Arial" w:cs="Arial"/>
          <w:sz w:val="22"/>
          <w:szCs w:val="22"/>
        </w:rPr>
        <w:t>5</w:t>
      </w:r>
      <w:r w:rsidR="00D62AF5" w:rsidRPr="001362AE">
        <w:rPr>
          <w:rFonts w:ascii="Arial" w:hAnsi="Arial" w:cs="Arial"/>
          <w:sz w:val="22"/>
          <w:szCs w:val="22"/>
          <w:lang w:val="mk-MK"/>
        </w:rPr>
        <w:t xml:space="preserve">) други околности под кои </w:t>
      </w:r>
      <w:r w:rsidR="001362AE">
        <w:rPr>
          <w:rFonts w:ascii="Arial" w:hAnsi="Arial" w:cs="Arial"/>
          <w:sz w:val="22"/>
          <w:szCs w:val="22"/>
        </w:rPr>
        <w:t xml:space="preserve">e </w:t>
      </w:r>
      <w:r w:rsidR="00D62AF5" w:rsidRPr="001362AE">
        <w:rPr>
          <w:rFonts w:ascii="Arial" w:hAnsi="Arial" w:cs="Arial"/>
          <w:sz w:val="22"/>
          <w:szCs w:val="22"/>
          <w:lang w:val="mk-MK"/>
        </w:rPr>
        <w:t xml:space="preserve">сторен прекшрокот, односно утврдени неправилности </w:t>
      </w:r>
    </w:p>
    <w:p w:rsidR="001362AE" w:rsidRDefault="001362AE" w:rsidP="0090261E">
      <w:pPr>
        <w:rPr>
          <w:b/>
          <w:highlight w:val="yellow"/>
          <w:lang w:val="mk-MK"/>
        </w:rPr>
      </w:pPr>
    </w:p>
    <w:p w:rsidR="001362AE" w:rsidRDefault="001362AE" w:rsidP="00D62AF5">
      <w:pPr>
        <w:jc w:val="center"/>
        <w:rPr>
          <w:rFonts w:ascii="Arial" w:hAnsi="Arial" w:cs="Arial"/>
          <w:b/>
          <w:sz w:val="22"/>
          <w:szCs w:val="22"/>
          <w:highlight w:val="yellow"/>
          <w:lang w:val="mk-MK"/>
        </w:rPr>
      </w:pPr>
    </w:p>
    <w:p w:rsidR="00D62AF5" w:rsidRPr="001362AE" w:rsidRDefault="00D62AF5" w:rsidP="00D62AF5">
      <w:pPr>
        <w:jc w:val="center"/>
        <w:rPr>
          <w:rFonts w:ascii="Arial" w:hAnsi="Arial" w:cs="Arial"/>
          <w:b/>
          <w:sz w:val="22"/>
          <w:szCs w:val="22"/>
          <w:lang w:val="mk-MK"/>
        </w:rPr>
      </w:pPr>
      <w:r w:rsidRPr="001362AE">
        <w:rPr>
          <w:rFonts w:ascii="Arial" w:hAnsi="Arial" w:cs="Arial"/>
          <w:b/>
          <w:sz w:val="22"/>
          <w:szCs w:val="22"/>
          <w:lang w:val="mk-MK"/>
        </w:rPr>
        <w:t>Корективни мерки</w:t>
      </w:r>
    </w:p>
    <w:p w:rsidR="004E4868" w:rsidRDefault="004E4868" w:rsidP="00D62AF5">
      <w:pPr>
        <w:jc w:val="center"/>
        <w:rPr>
          <w:rFonts w:ascii="Arial" w:hAnsi="Arial" w:cs="Arial"/>
          <w:b/>
          <w:sz w:val="22"/>
          <w:szCs w:val="22"/>
          <w:lang w:val="mk-MK"/>
        </w:rPr>
      </w:pPr>
    </w:p>
    <w:p w:rsidR="00D62AF5" w:rsidRPr="001362AE" w:rsidRDefault="00D62AF5" w:rsidP="00D62AF5">
      <w:pPr>
        <w:jc w:val="center"/>
        <w:rPr>
          <w:rFonts w:ascii="Arial" w:hAnsi="Arial" w:cs="Arial"/>
          <w:b/>
          <w:sz w:val="22"/>
          <w:szCs w:val="22"/>
          <w:lang w:val="mk-MK"/>
        </w:rPr>
      </w:pPr>
      <w:r w:rsidRPr="001362AE">
        <w:rPr>
          <w:rFonts w:ascii="Arial" w:hAnsi="Arial" w:cs="Arial"/>
          <w:b/>
          <w:sz w:val="22"/>
          <w:szCs w:val="22"/>
          <w:lang w:val="mk-MK"/>
        </w:rPr>
        <w:t xml:space="preserve">Член </w:t>
      </w:r>
      <w:r w:rsidR="00486C88" w:rsidRPr="001362AE">
        <w:rPr>
          <w:rFonts w:ascii="Arial" w:hAnsi="Arial" w:cs="Arial"/>
          <w:b/>
          <w:sz w:val="22"/>
          <w:szCs w:val="22"/>
          <w:lang w:val="mk-MK"/>
        </w:rPr>
        <w:t>16</w:t>
      </w:r>
      <w:r w:rsidR="00DB13B8" w:rsidRPr="001362AE">
        <w:rPr>
          <w:rFonts w:ascii="Arial" w:hAnsi="Arial" w:cs="Arial"/>
          <w:b/>
          <w:sz w:val="22"/>
          <w:szCs w:val="22"/>
          <w:lang w:val="mk-MK"/>
        </w:rPr>
        <w:t>5</w:t>
      </w:r>
    </w:p>
    <w:p w:rsidR="00D62AF5" w:rsidRPr="0046006E" w:rsidRDefault="00D62AF5" w:rsidP="00D62AF5">
      <w:pPr>
        <w:rPr>
          <w:rFonts w:ascii="Arial" w:hAnsi="Arial" w:cs="Arial"/>
          <w:b/>
          <w:sz w:val="22"/>
          <w:szCs w:val="22"/>
          <w:lang w:val="mk-MK"/>
        </w:rPr>
      </w:pPr>
    </w:p>
    <w:p w:rsidR="00D62AF5" w:rsidRPr="0046006E" w:rsidRDefault="00D62AF5" w:rsidP="004E4868">
      <w:pPr>
        <w:ind w:firstLine="720"/>
        <w:jc w:val="both"/>
        <w:rPr>
          <w:rFonts w:ascii="Arial" w:hAnsi="Arial" w:cs="Arial"/>
          <w:sz w:val="22"/>
          <w:szCs w:val="22"/>
          <w:lang w:val="mk-MK"/>
        </w:rPr>
      </w:pPr>
      <w:r w:rsidRPr="0046006E">
        <w:rPr>
          <w:rFonts w:ascii="Arial" w:hAnsi="Arial" w:cs="Arial"/>
          <w:sz w:val="22"/>
          <w:szCs w:val="22"/>
          <w:lang w:val="mk-MK"/>
        </w:rPr>
        <w:t>(</w:t>
      </w:r>
      <w:r w:rsidRPr="0046006E">
        <w:rPr>
          <w:rFonts w:ascii="Arial" w:hAnsi="Arial" w:cs="Arial"/>
          <w:sz w:val="22"/>
          <w:szCs w:val="22"/>
        </w:rPr>
        <w:t>1) Финансиските разузнавачи кои вршат надзор согласно одредбите на овој закон</w:t>
      </w:r>
      <w:r w:rsidRPr="0046006E">
        <w:rPr>
          <w:rFonts w:ascii="Arial" w:hAnsi="Arial" w:cs="Arial"/>
          <w:sz w:val="22"/>
          <w:szCs w:val="22"/>
          <w:lang w:val="mk-MK"/>
        </w:rPr>
        <w:t xml:space="preserve"> отпочнуваат постапка за корективни</w:t>
      </w:r>
      <w:r w:rsidRPr="0046006E">
        <w:rPr>
          <w:rFonts w:ascii="Arial" w:hAnsi="Arial" w:cs="Arial"/>
          <w:sz w:val="22"/>
          <w:szCs w:val="22"/>
        </w:rPr>
        <w:t xml:space="preserve"> мерки при утврдени неправилности во работењето </w:t>
      </w:r>
      <w:r w:rsidRPr="0046006E">
        <w:rPr>
          <w:rFonts w:ascii="Arial" w:hAnsi="Arial" w:cs="Arial"/>
          <w:sz w:val="22"/>
          <w:szCs w:val="22"/>
          <w:lang w:val="mk-MK"/>
        </w:rPr>
        <w:t xml:space="preserve">на субјектот кои немаат одлики и елементи на прекршоците опишани како во овој закон, но претставуваат неадекватно или нецелосно спроведување на мерките и дејствијата за спречување на перење пари </w:t>
      </w:r>
      <w:r w:rsidRPr="0046006E">
        <w:rPr>
          <w:rFonts w:ascii="Arial" w:hAnsi="Arial" w:cs="Arial"/>
          <w:sz w:val="22"/>
          <w:szCs w:val="22"/>
        </w:rPr>
        <w:t>и</w:t>
      </w:r>
      <w:r w:rsidRPr="0046006E">
        <w:rPr>
          <w:rFonts w:ascii="Arial" w:hAnsi="Arial" w:cs="Arial"/>
          <w:sz w:val="22"/>
          <w:szCs w:val="22"/>
          <w:lang w:val="mk-MK"/>
        </w:rPr>
        <w:t>/или финансирање на тероризам</w:t>
      </w:r>
      <w:r w:rsidR="0046006E" w:rsidRPr="0046006E">
        <w:rPr>
          <w:rFonts w:ascii="Arial" w:hAnsi="Arial" w:cs="Arial"/>
          <w:sz w:val="22"/>
          <w:szCs w:val="22"/>
        </w:rPr>
        <w:t xml:space="preserve"> кои може да влијаат на изложеноста на субјектот </w:t>
      </w:r>
      <w:r w:rsidR="0046006E" w:rsidRPr="0046006E">
        <w:rPr>
          <w:rFonts w:ascii="Arial" w:hAnsi="Arial" w:cs="Arial"/>
          <w:sz w:val="22"/>
          <w:szCs w:val="22"/>
          <w:lang w:val="mk-MK"/>
        </w:rPr>
        <w:t>на</w:t>
      </w:r>
      <w:r w:rsidR="0046006E" w:rsidRPr="0046006E">
        <w:rPr>
          <w:rFonts w:ascii="Arial" w:hAnsi="Arial" w:cs="Arial"/>
          <w:sz w:val="22"/>
          <w:szCs w:val="22"/>
        </w:rPr>
        <w:t xml:space="preserve"> ризикот</w:t>
      </w:r>
      <w:r w:rsidR="0046006E" w:rsidRPr="0046006E">
        <w:rPr>
          <w:rFonts w:ascii="Arial" w:hAnsi="Arial" w:cs="Arial"/>
          <w:sz w:val="22"/>
          <w:szCs w:val="22"/>
          <w:lang w:val="mk-MK"/>
        </w:rPr>
        <w:t xml:space="preserve"> од перење пари и финансирање на тероризам. </w:t>
      </w:r>
    </w:p>
    <w:p w:rsidR="00D62AF5" w:rsidRPr="0046006E" w:rsidRDefault="00D62AF5" w:rsidP="004E4868">
      <w:pPr>
        <w:ind w:firstLine="720"/>
        <w:jc w:val="both"/>
        <w:rPr>
          <w:rFonts w:ascii="Arial" w:hAnsi="Arial" w:cs="Arial"/>
          <w:sz w:val="22"/>
          <w:szCs w:val="22"/>
        </w:rPr>
      </w:pPr>
      <w:r w:rsidRPr="0046006E">
        <w:rPr>
          <w:rFonts w:ascii="Arial" w:hAnsi="Arial" w:cs="Arial"/>
          <w:sz w:val="22"/>
          <w:szCs w:val="22"/>
        </w:rPr>
        <w:t xml:space="preserve">(2) Во случаите од ставот (1) на овој член </w:t>
      </w:r>
      <w:r w:rsidRPr="0046006E">
        <w:rPr>
          <w:rFonts w:ascii="Arial" w:hAnsi="Arial" w:cs="Arial"/>
          <w:sz w:val="22"/>
          <w:szCs w:val="22"/>
          <w:lang w:val="mk-MK"/>
        </w:rPr>
        <w:t xml:space="preserve">финансиските разузнавачи кои вршат надзор можат </w:t>
      </w:r>
      <w:r w:rsidRPr="0046006E">
        <w:rPr>
          <w:rFonts w:ascii="Arial" w:hAnsi="Arial" w:cs="Arial"/>
          <w:sz w:val="22"/>
          <w:szCs w:val="22"/>
        </w:rPr>
        <w:t xml:space="preserve">на </w:t>
      </w:r>
      <w:r w:rsidRPr="0046006E">
        <w:rPr>
          <w:rFonts w:ascii="Arial" w:hAnsi="Arial" w:cs="Arial"/>
          <w:sz w:val="22"/>
          <w:szCs w:val="22"/>
          <w:lang w:val="mk-MK"/>
        </w:rPr>
        <w:t xml:space="preserve">субјектот </w:t>
      </w:r>
      <w:r w:rsidRPr="0046006E">
        <w:rPr>
          <w:rFonts w:ascii="Arial" w:hAnsi="Arial" w:cs="Arial"/>
          <w:sz w:val="22"/>
          <w:szCs w:val="22"/>
        </w:rPr>
        <w:t>да му издадат</w:t>
      </w:r>
      <w:r w:rsidRPr="0046006E">
        <w:rPr>
          <w:rFonts w:ascii="Arial" w:hAnsi="Arial" w:cs="Arial"/>
          <w:sz w:val="22"/>
          <w:szCs w:val="22"/>
          <w:lang w:val="mk-MK"/>
        </w:rPr>
        <w:t xml:space="preserve"> записник со</w:t>
      </w:r>
      <w:r w:rsidRPr="0046006E">
        <w:rPr>
          <w:rFonts w:ascii="Arial" w:hAnsi="Arial" w:cs="Arial"/>
          <w:sz w:val="22"/>
          <w:szCs w:val="22"/>
        </w:rPr>
        <w:t xml:space="preserve"> препорака</w:t>
      </w:r>
      <w:r w:rsidR="0046006E">
        <w:rPr>
          <w:rFonts w:ascii="Arial" w:hAnsi="Arial" w:cs="Arial"/>
          <w:sz w:val="22"/>
          <w:szCs w:val="22"/>
          <w:lang w:val="mk-MK"/>
        </w:rPr>
        <w:t>/и</w:t>
      </w:r>
      <w:r w:rsidRPr="0046006E">
        <w:rPr>
          <w:rFonts w:ascii="Arial" w:hAnsi="Arial" w:cs="Arial"/>
          <w:sz w:val="22"/>
          <w:szCs w:val="22"/>
          <w:lang w:val="mk-MK"/>
        </w:rPr>
        <w:t xml:space="preserve"> за отстранување на констатираните недостатоците</w:t>
      </w:r>
      <w:r w:rsidRPr="0046006E">
        <w:rPr>
          <w:rFonts w:ascii="Arial" w:hAnsi="Arial" w:cs="Arial"/>
          <w:sz w:val="22"/>
          <w:szCs w:val="22"/>
        </w:rPr>
        <w:t xml:space="preserve"> со рокови за</w:t>
      </w:r>
      <w:r w:rsidRPr="0046006E">
        <w:rPr>
          <w:rFonts w:ascii="Arial" w:hAnsi="Arial" w:cs="Arial"/>
          <w:sz w:val="22"/>
          <w:szCs w:val="22"/>
          <w:lang w:val="mk-MK"/>
        </w:rPr>
        <w:t xml:space="preserve"> постапување.</w:t>
      </w:r>
    </w:p>
    <w:p w:rsidR="00D62AF5" w:rsidRPr="0046006E" w:rsidRDefault="00D62AF5" w:rsidP="004E4868">
      <w:pPr>
        <w:ind w:firstLine="720"/>
        <w:jc w:val="both"/>
        <w:rPr>
          <w:rFonts w:ascii="Arial" w:hAnsi="Arial" w:cs="Arial"/>
          <w:sz w:val="22"/>
          <w:szCs w:val="22"/>
          <w:lang w:val="mk-MK"/>
        </w:rPr>
      </w:pPr>
      <w:r w:rsidRPr="0046006E">
        <w:rPr>
          <w:rFonts w:ascii="Arial" w:hAnsi="Arial" w:cs="Arial"/>
          <w:sz w:val="22"/>
          <w:szCs w:val="22"/>
        </w:rPr>
        <w:t xml:space="preserve">(3) Во рок од </w:t>
      </w:r>
      <w:r w:rsidRPr="0046006E">
        <w:rPr>
          <w:rFonts w:ascii="Arial" w:hAnsi="Arial" w:cs="Arial"/>
          <w:sz w:val="22"/>
          <w:szCs w:val="22"/>
          <w:lang w:val="mk-MK"/>
        </w:rPr>
        <w:t xml:space="preserve">десет </w:t>
      </w:r>
      <w:r w:rsidRPr="0046006E">
        <w:rPr>
          <w:rFonts w:ascii="Arial" w:hAnsi="Arial" w:cs="Arial"/>
          <w:sz w:val="22"/>
          <w:szCs w:val="22"/>
        </w:rPr>
        <w:t xml:space="preserve">дена од истекот на роковите од ставот (2) на овој член, </w:t>
      </w:r>
      <w:r w:rsidRPr="0046006E">
        <w:rPr>
          <w:rFonts w:ascii="Arial" w:hAnsi="Arial" w:cs="Arial"/>
          <w:sz w:val="22"/>
          <w:szCs w:val="22"/>
          <w:lang w:val="mk-MK"/>
        </w:rPr>
        <w:t>субјектот</w:t>
      </w:r>
      <w:r w:rsidRPr="0046006E">
        <w:rPr>
          <w:rFonts w:ascii="Arial" w:hAnsi="Arial" w:cs="Arial"/>
          <w:sz w:val="22"/>
          <w:szCs w:val="22"/>
        </w:rPr>
        <w:t xml:space="preserve"> е должен до </w:t>
      </w:r>
      <w:r w:rsidRPr="0046006E">
        <w:rPr>
          <w:rFonts w:ascii="Arial" w:hAnsi="Arial" w:cs="Arial"/>
          <w:sz w:val="22"/>
          <w:szCs w:val="22"/>
          <w:lang w:val="mk-MK"/>
        </w:rPr>
        <w:t xml:space="preserve">Управата </w:t>
      </w:r>
      <w:r w:rsidRPr="0046006E">
        <w:rPr>
          <w:rFonts w:ascii="Arial" w:hAnsi="Arial" w:cs="Arial"/>
          <w:sz w:val="22"/>
          <w:szCs w:val="22"/>
        </w:rPr>
        <w:t xml:space="preserve">да достави извештај за преземените активности и документиран доказ дека постапил согласно мерките од ставот </w:t>
      </w:r>
      <w:r w:rsidR="0046006E" w:rsidRPr="0046006E">
        <w:rPr>
          <w:rFonts w:ascii="Arial" w:hAnsi="Arial" w:cs="Arial"/>
          <w:sz w:val="22"/>
          <w:szCs w:val="22"/>
          <w:lang w:val="mk-MK"/>
        </w:rPr>
        <w:t>(</w:t>
      </w:r>
      <w:r w:rsidRPr="0046006E">
        <w:rPr>
          <w:rFonts w:ascii="Arial" w:hAnsi="Arial" w:cs="Arial"/>
          <w:sz w:val="22"/>
          <w:szCs w:val="22"/>
        </w:rPr>
        <w:t>2</w:t>
      </w:r>
      <w:r w:rsidR="0046006E" w:rsidRPr="0046006E">
        <w:rPr>
          <w:rFonts w:ascii="Arial" w:hAnsi="Arial" w:cs="Arial"/>
          <w:sz w:val="22"/>
          <w:szCs w:val="22"/>
          <w:lang w:val="mk-MK"/>
        </w:rPr>
        <w:t>)</w:t>
      </w:r>
      <w:r w:rsidRPr="0046006E">
        <w:rPr>
          <w:rFonts w:ascii="Arial" w:hAnsi="Arial" w:cs="Arial"/>
          <w:sz w:val="22"/>
          <w:szCs w:val="22"/>
        </w:rPr>
        <w:t xml:space="preserve"> од овој член</w:t>
      </w:r>
      <w:r w:rsidRPr="0046006E">
        <w:rPr>
          <w:rFonts w:ascii="Arial" w:hAnsi="Arial" w:cs="Arial"/>
          <w:sz w:val="22"/>
          <w:szCs w:val="22"/>
          <w:lang w:val="mk-MK"/>
        </w:rPr>
        <w:t>.</w:t>
      </w:r>
    </w:p>
    <w:p w:rsidR="00D62AF5" w:rsidRDefault="00D62AF5" w:rsidP="00D62AF5">
      <w:pPr>
        <w:jc w:val="center"/>
        <w:rPr>
          <w:b/>
          <w:lang w:val="mk-MK"/>
        </w:rPr>
      </w:pPr>
    </w:p>
    <w:p w:rsidR="00D62AF5" w:rsidRPr="0046006E" w:rsidRDefault="00D62AF5" w:rsidP="00D62AF5">
      <w:pPr>
        <w:jc w:val="center"/>
        <w:rPr>
          <w:rFonts w:ascii="Arial" w:hAnsi="Arial" w:cs="Arial"/>
          <w:b/>
          <w:sz w:val="22"/>
          <w:szCs w:val="22"/>
          <w:lang w:val="mk-MK"/>
        </w:rPr>
      </w:pPr>
      <w:r w:rsidRPr="0046006E">
        <w:rPr>
          <w:rFonts w:ascii="Arial" w:hAnsi="Arial" w:cs="Arial"/>
          <w:b/>
          <w:sz w:val="22"/>
          <w:szCs w:val="22"/>
          <w:lang w:val="mk-MK"/>
        </w:rPr>
        <w:t>Постапка за изрекување на корективни</w:t>
      </w:r>
      <w:r w:rsidR="00816C6F" w:rsidRPr="0046006E">
        <w:rPr>
          <w:rFonts w:ascii="Arial" w:hAnsi="Arial" w:cs="Arial"/>
          <w:b/>
          <w:sz w:val="22"/>
          <w:szCs w:val="22"/>
          <w:lang w:val="mk-MK"/>
        </w:rPr>
        <w:t xml:space="preserve"> мерки</w:t>
      </w:r>
    </w:p>
    <w:p w:rsidR="004E4868" w:rsidRDefault="004E4868" w:rsidP="00D62AF5">
      <w:pPr>
        <w:jc w:val="center"/>
        <w:rPr>
          <w:rFonts w:ascii="Arial" w:hAnsi="Arial" w:cs="Arial"/>
          <w:b/>
          <w:sz w:val="22"/>
          <w:szCs w:val="22"/>
          <w:lang w:val="mk-MK"/>
        </w:rPr>
      </w:pPr>
    </w:p>
    <w:p w:rsidR="00486C88" w:rsidRPr="0046006E" w:rsidRDefault="00486C88" w:rsidP="00D62AF5">
      <w:pPr>
        <w:jc w:val="center"/>
        <w:rPr>
          <w:rFonts w:ascii="Arial" w:hAnsi="Arial" w:cs="Arial"/>
          <w:b/>
          <w:sz w:val="22"/>
          <w:szCs w:val="22"/>
          <w:lang w:val="mk-MK"/>
        </w:rPr>
      </w:pPr>
      <w:r w:rsidRPr="0046006E">
        <w:rPr>
          <w:rFonts w:ascii="Arial" w:hAnsi="Arial" w:cs="Arial"/>
          <w:b/>
          <w:sz w:val="22"/>
          <w:szCs w:val="22"/>
          <w:lang w:val="mk-MK"/>
        </w:rPr>
        <w:t>Член 16</w:t>
      </w:r>
      <w:r w:rsidR="00DB13B8" w:rsidRPr="0046006E">
        <w:rPr>
          <w:rFonts w:ascii="Arial" w:hAnsi="Arial" w:cs="Arial"/>
          <w:b/>
          <w:sz w:val="22"/>
          <w:szCs w:val="22"/>
          <w:lang w:val="mk-MK"/>
        </w:rPr>
        <w:t>6</w:t>
      </w:r>
      <w:r w:rsidRPr="0046006E">
        <w:rPr>
          <w:rFonts w:ascii="Arial" w:hAnsi="Arial" w:cs="Arial"/>
          <w:b/>
          <w:sz w:val="22"/>
          <w:szCs w:val="22"/>
          <w:lang w:val="mk-MK"/>
        </w:rPr>
        <w:t xml:space="preserve"> </w:t>
      </w:r>
    </w:p>
    <w:p w:rsidR="00D62AF5" w:rsidRPr="00D833F5" w:rsidRDefault="00D62AF5" w:rsidP="004E4868">
      <w:pPr>
        <w:jc w:val="both"/>
        <w:rPr>
          <w:b/>
          <w:highlight w:val="yellow"/>
          <w:lang w:val="mk-MK"/>
        </w:rPr>
      </w:pPr>
    </w:p>
    <w:p w:rsidR="00D62AF5" w:rsidRPr="0046006E" w:rsidRDefault="00816C6F" w:rsidP="004E4868">
      <w:pPr>
        <w:ind w:firstLine="720"/>
        <w:jc w:val="both"/>
        <w:rPr>
          <w:rFonts w:ascii="Arial" w:hAnsi="Arial" w:cs="Arial"/>
          <w:sz w:val="22"/>
          <w:szCs w:val="22"/>
          <w:lang w:val="mk-MK"/>
        </w:rPr>
      </w:pPr>
      <w:r w:rsidRPr="0046006E">
        <w:rPr>
          <w:rFonts w:ascii="Arial" w:hAnsi="Arial" w:cs="Arial"/>
          <w:sz w:val="22"/>
          <w:szCs w:val="22"/>
          <w:lang w:val="mk-MK"/>
        </w:rPr>
        <w:t xml:space="preserve">(1) </w:t>
      </w:r>
      <w:r w:rsidR="00D62AF5" w:rsidRPr="0046006E">
        <w:rPr>
          <w:rFonts w:ascii="Arial" w:hAnsi="Arial" w:cs="Arial"/>
          <w:sz w:val="22"/>
          <w:szCs w:val="22"/>
          <w:lang w:val="mk-MK"/>
        </w:rPr>
        <w:t>Постапката за изрекување на корективни мерки</w:t>
      </w:r>
      <w:r w:rsidR="00D62AF5" w:rsidRPr="0046006E">
        <w:rPr>
          <w:rFonts w:ascii="Arial" w:hAnsi="Arial" w:cs="Arial"/>
          <w:sz w:val="22"/>
          <w:szCs w:val="22"/>
        </w:rPr>
        <w:t xml:space="preserve"> </w:t>
      </w:r>
      <w:r w:rsidR="00D62AF5" w:rsidRPr="0046006E">
        <w:rPr>
          <w:rFonts w:ascii="Arial" w:hAnsi="Arial" w:cs="Arial"/>
          <w:sz w:val="22"/>
          <w:szCs w:val="22"/>
          <w:lang w:val="mk-MK"/>
        </w:rPr>
        <w:t>започнува со п</w:t>
      </w:r>
      <w:r w:rsidR="00D62AF5" w:rsidRPr="0046006E">
        <w:rPr>
          <w:rFonts w:ascii="Arial" w:hAnsi="Arial" w:cs="Arial"/>
          <w:sz w:val="22"/>
          <w:szCs w:val="22"/>
        </w:rPr>
        <w:t>репорака/и</w:t>
      </w:r>
      <w:r w:rsidR="00D62AF5" w:rsidRPr="0046006E">
        <w:rPr>
          <w:rFonts w:ascii="Arial" w:hAnsi="Arial" w:cs="Arial"/>
          <w:sz w:val="22"/>
          <w:szCs w:val="22"/>
          <w:lang w:val="mk-MK"/>
        </w:rPr>
        <w:t xml:space="preserve"> за отстранување на констатираните недостатоците и неправилности </w:t>
      </w:r>
      <w:r w:rsidR="00D62AF5" w:rsidRPr="0046006E">
        <w:rPr>
          <w:rFonts w:ascii="Arial" w:hAnsi="Arial" w:cs="Arial"/>
          <w:sz w:val="22"/>
          <w:szCs w:val="22"/>
        </w:rPr>
        <w:t>со рокови за</w:t>
      </w:r>
      <w:r w:rsidR="00D62AF5" w:rsidRPr="0046006E">
        <w:rPr>
          <w:rFonts w:ascii="Arial" w:hAnsi="Arial" w:cs="Arial"/>
          <w:sz w:val="22"/>
          <w:szCs w:val="22"/>
          <w:lang w:val="mk-MK"/>
        </w:rPr>
        <w:t xml:space="preserve"> постапување кои што се составен дел од записникот од извршен надзор од моментот на потпишувањето или приемот на записникот од страна на субјектот врз кој се врши надзорот. </w:t>
      </w:r>
    </w:p>
    <w:p w:rsidR="00D62AF5" w:rsidRPr="0046006E" w:rsidRDefault="00816C6F" w:rsidP="004E4868">
      <w:pPr>
        <w:ind w:firstLine="720"/>
        <w:jc w:val="both"/>
        <w:rPr>
          <w:rFonts w:ascii="Arial" w:hAnsi="Arial" w:cs="Arial"/>
          <w:sz w:val="22"/>
          <w:szCs w:val="22"/>
          <w:lang w:val="mk-MK"/>
        </w:rPr>
      </w:pPr>
      <w:r w:rsidRPr="0046006E">
        <w:rPr>
          <w:rFonts w:ascii="Arial" w:hAnsi="Arial" w:cs="Arial"/>
          <w:sz w:val="22"/>
          <w:szCs w:val="22"/>
          <w:lang w:val="mk-MK"/>
        </w:rPr>
        <w:t>(2) Управата води</w:t>
      </w:r>
      <w:r w:rsidRPr="0046006E">
        <w:rPr>
          <w:rFonts w:ascii="Arial" w:hAnsi="Arial" w:cs="Arial"/>
          <w:sz w:val="22"/>
          <w:szCs w:val="22"/>
        </w:rPr>
        <w:t xml:space="preserve"> евиденција за спроведен</w:t>
      </w:r>
      <w:r w:rsidRPr="0046006E">
        <w:rPr>
          <w:rFonts w:ascii="Arial" w:hAnsi="Arial" w:cs="Arial"/>
          <w:sz w:val="22"/>
          <w:szCs w:val="22"/>
          <w:lang w:val="mk-MK"/>
        </w:rPr>
        <w:t>ите постапки за изречени корективни мерки</w:t>
      </w:r>
      <w:r w:rsidR="0046006E">
        <w:rPr>
          <w:rFonts w:ascii="Arial" w:hAnsi="Arial" w:cs="Arial"/>
          <w:sz w:val="22"/>
          <w:szCs w:val="22"/>
          <w:lang w:val="mk-MK"/>
        </w:rPr>
        <w:t>.</w:t>
      </w:r>
    </w:p>
    <w:p w:rsidR="00816C6F" w:rsidRPr="0046006E" w:rsidRDefault="0046006E" w:rsidP="004E4868">
      <w:pPr>
        <w:ind w:firstLine="720"/>
        <w:jc w:val="both"/>
        <w:rPr>
          <w:rFonts w:ascii="Arial" w:hAnsi="Arial" w:cs="Arial"/>
          <w:sz w:val="22"/>
          <w:szCs w:val="22"/>
          <w:lang w:val="mk-MK"/>
        </w:rPr>
      </w:pPr>
      <w:r>
        <w:rPr>
          <w:rFonts w:ascii="Arial" w:hAnsi="Arial" w:cs="Arial"/>
          <w:sz w:val="22"/>
          <w:szCs w:val="22"/>
          <w:lang w:val="mk-MK"/>
        </w:rPr>
        <w:t>(3) Формата и содржината на ев</w:t>
      </w:r>
      <w:r w:rsidR="00816C6F" w:rsidRPr="0046006E">
        <w:rPr>
          <w:rFonts w:ascii="Arial" w:hAnsi="Arial" w:cs="Arial"/>
          <w:sz w:val="22"/>
          <w:szCs w:val="22"/>
          <w:lang w:val="mk-MK"/>
        </w:rPr>
        <w:t xml:space="preserve">иденциајта за спроведени постапки за изречени корективни мерки ја пропишува министерот за финансии на предлог на директорот на Управата . </w:t>
      </w:r>
    </w:p>
    <w:p w:rsidR="00D62AF5" w:rsidRPr="00DC3F5E" w:rsidRDefault="00D62AF5" w:rsidP="0046006E">
      <w:pPr>
        <w:rPr>
          <w:b/>
          <w:lang w:val="mk-MK"/>
        </w:rPr>
      </w:pPr>
    </w:p>
    <w:p w:rsidR="00D62AF5" w:rsidRPr="0046006E" w:rsidRDefault="00D62AF5" w:rsidP="00D62AF5">
      <w:pPr>
        <w:jc w:val="center"/>
        <w:rPr>
          <w:rFonts w:ascii="Arial" w:hAnsi="Arial" w:cs="Arial"/>
          <w:b/>
          <w:sz w:val="22"/>
          <w:lang w:val="mk-MK"/>
        </w:rPr>
      </w:pPr>
      <w:r w:rsidRPr="0046006E">
        <w:rPr>
          <w:rFonts w:ascii="Arial" w:hAnsi="Arial" w:cs="Arial"/>
          <w:b/>
          <w:sz w:val="22"/>
          <w:lang w:val="mk-MK"/>
        </w:rPr>
        <w:t>Контролен надзор</w:t>
      </w:r>
    </w:p>
    <w:p w:rsidR="004E4868" w:rsidRDefault="004E4868" w:rsidP="00D62AF5">
      <w:pPr>
        <w:jc w:val="center"/>
        <w:rPr>
          <w:rFonts w:ascii="Arial" w:hAnsi="Arial" w:cs="Arial"/>
          <w:b/>
          <w:sz w:val="22"/>
          <w:lang w:val="mk-MK"/>
        </w:rPr>
      </w:pPr>
    </w:p>
    <w:p w:rsidR="00DC3F5E" w:rsidRPr="0046006E" w:rsidRDefault="00DC3F5E" w:rsidP="00D62AF5">
      <w:pPr>
        <w:jc w:val="center"/>
        <w:rPr>
          <w:rFonts w:ascii="Arial" w:hAnsi="Arial" w:cs="Arial"/>
          <w:b/>
          <w:sz w:val="22"/>
          <w:lang w:val="mk-MK"/>
        </w:rPr>
      </w:pPr>
      <w:r w:rsidRPr="0046006E">
        <w:rPr>
          <w:rFonts w:ascii="Arial" w:hAnsi="Arial" w:cs="Arial"/>
          <w:b/>
          <w:sz w:val="22"/>
          <w:lang w:val="mk-MK"/>
        </w:rPr>
        <w:t xml:space="preserve">Член </w:t>
      </w:r>
      <w:r w:rsidR="00486C88" w:rsidRPr="0046006E">
        <w:rPr>
          <w:rFonts w:ascii="Arial" w:hAnsi="Arial" w:cs="Arial"/>
          <w:b/>
          <w:sz w:val="22"/>
          <w:lang w:val="mk-MK"/>
        </w:rPr>
        <w:t>16</w:t>
      </w:r>
      <w:r w:rsidR="00DB13B8" w:rsidRPr="0046006E">
        <w:rPr>
          <w:rFonts w:ascii="Arial" w:hAnsi="Arial" w:cs="Arial"/>
          <w:b/>
          <w:sz w:val="22"/>
          <w:lang w:val="mk-MK"/>
        </w:rPr>
        <w:t>7</w:t>
      </w:r>
    </w:p>
    <w:p w:rsidR="00D833F5" w:rsidRPr="00D833F5" w:rsidRDefault="00D833F5" w:rsidP="00D62AF5">
      <w:pPr>
        <w:jc w:val="center"/>
        <w:rPr>
          <w:b/>
          <w:highlight w:val="yellow"/>
          <w:lang w:val="mk-MK"/>
        </w:rPr>
      </w:pPr>
    </w:p>
    <w:p w:rsidR="00D62AF5" w:rsidRPr="0046006E" w:rsidRDefault="00D62AF5" w:rsidP="004E4868">
      <w:pPr>
        <w:ind w:firstLine="720"/>
        <w:jc w:val="both"/>
        <w:rPr>
          <w:rFonts w:ascii="Arial" w:hAnsi="Arial" w:cs="Arial"/>
          <w:sz w:val="22"/>
          <w:lang w:val="mk-MK"/>
        </w:rPr>
      </w:pPr>
      <w:r w:rsidRPr="0046006E">
        <w:rPr>
          <w:rFonts w:ascii="Arial" w:hAnsi="Arial" w:cs="Arial"/>
          <w:sz w:val="22"/>
          <w:lang w:val="mk-MK"/>
        </w:rPr>
        <w:t>(1) Контролниот надзор е надзор кој се врши по службена должност со цел ф</w:t>
      </w:r>
      <w:r w:rsidR="00D775AA">
        <w:rPr>
          <w:rFonts w:ascii="Arial" w:hAnsi="Arial" w:cs="Arial"/>
          <w:sz w:val="22"/>
          <w:lang w:val="mk-MK"/>
        </w:rPr>
        <w:t>инансиските разузнавачи кои вршат</w:t>
      </w:r>
      <w:r w:rsidRPr="0046006E">
        <w:rPr>
          <w:rFonts w:ascii="Arial" w:hAnsi="Arial" w:cs="Arial"/>
          <w:sz w:val="22"/>
          <w:lang w:val="mk-MK"/>
        </w:rPr>
        <w:t xml:space="preserve"> надзор да утврдат дали субјектот кој е предмет на надзор, по истекот на рокот определен, при претходно извршен редовен или вонреден надзор:</w:t>
      </w:r>
    </w:p>
    <w:p w:rsidR="00D62AF5" w:rsidRPr="0046006E" w:rsidRDefault="00D62AF5" w:rsidP="004E4868">
      <w:pPr>
        <w:ind w:firstLine="720"/>
        <w:jc w:val="both"/>
        <w:rPr>
          <w:rFonts w:ascii="Arial" w:hAnsi="Arial" w:cs="Arial"/>
          <w:sz w:val="22"/>
          <w:lang w:val="mk-MK"/>
        </w:rPr>
      </w:pPr>
      <w:r w:rsidRPr="0046006E">
        <w:rPr>
          <w:rFonts w:ascii="Arial" w:hAnsi="Arial" w:cs="Arial"/>
          <w:sz w:val="22"/>
          <w:lang w:val="mk-MK"/>
        </w:rPr>
        <w:t>1) постапил по</w:t>
      </w:r>
      <w:r w:rsidR="00D775AA">
        <w:rPr>
          <w:rFonts w:ascii="Arial" w:hAnsi="Arial" w:cs="Arial"/>
          <w:sz w:val="22"/>
          <w:lang w:val="mk-MK"/>
        </w:rPr>
        <w:t xml:space="preserve"> изречените</w:t>
      </w:r>
      <w:r w:rsidRPr="0046006E">
        <w:rPr>
          <w:rFonts w:ascii="Arial" w:hAnsi="Arial" w:cs="Arial"/>
          <w:sz w:val="22"/>
          <w:lang w:val="mk-MK"/>
        </w:rPr>
        <w:t xml:space="preserve"> корективните мерки;</w:t>
      </w:r>
    </w:p>
    <w:p w:rsidR="00D62AF5" w:rsidRPr="00D775AA" w:rsidRDefault="00D62AF5" w:rsidP="004E4868">
      <w:pPr>
        <w:ind w:firstLine="720"/>
        <w:jc w:val="both"/>
        <w:rPr>
          <w:rFonts w:ascii="Arial" w:hAnsi="Arial" w:cs="Arial"/>
          <w:sz w:val="22"/>
          <w:lang w:val="mk-MK"/>
        </w:rPr>
      </w:pPr>
      <w:r w:rsidRPr="0046006E">
        <w:rPr>
          <w:rFonts w:ascii="Arial" w:hAnsi="Arial" w:cs="Arial"/>
          <w:sz w:val="22"/>
          <w:lang w:val="mk-MK"/>
        </w:rPr>
        <w:t>2) делумно постапил по</w:t>
      </w:r>
      <w:r w:rsidR="00D775AA">
        <w:rPr>
          <w:rFonts w:ascii="Arial" w:hAnsi="Arial" w:cs="Arial"/>
          <w:sz w:val="22"/>
          <w:lang w:val="mk-MK"/>
        </w:rPr>
        <w:t xml:space="preserve"> изречените</w:t>
      </w:r>
      <w:r w:rsidRPr="0046006E">
        <w:rPr>
          <w:rFonts w:ascii="Arial" w:hAnsi="Arial" w:cs="Arial"/>
          <w:sz w:val="22"/>
          <w:lang w:val="mk-MK"/>
        </w:rPr>
        <w:t xml:space="preserve"> корективните мерки</w:t>
      </w:r>
      <w:r w:rsidR="00D775AA">
        <w:rPr>
          <w:rFonts w:ascii="Arial" w:hAnsi="Arial" w:cs="Arial"/>
          <w:sz w:val="22"/>
        </w:rPr>
        <w:t xml:space="preserve"> </w:t>
      </w:r>
      <w:r w:rsidR="00D775AA">
        <w:rPr>
          <w:rFonts w:ascii="Arial" w:hAnsi="Arial" w:cs="Arial"/>
          <w:sz w:val="22"/>
          <w:lang w:val="mk-MK"/>
        </w:rPr>
        <w:t>или</w:t>
      </w:r>
    </w:p>
    <w:p w:rsidR="00D62AF5" w:rsidRPr="0046006E" w:rsidRDefault="00D62AF5" w:rsidP="004E4868">
      <w:pPr>
        <w:ind w:firstLine="720"/>
        <w:jc w:val="both"/>
        <w:rPr>
          <w:rFonts w:ascii="Arial" w:hAnsi="Arial" w:cs="Arial"/>
          <w:sz w:val="22"/>
          <w:lang w:val="mk-MK"/>
        </w:rPr>
      </w:pPr>
      <w:r w:rsidRPr="0046006E">
        <w:rPr>
          <w:rFonts w:ascii="Arial" w:hAnsi="Arial" w:cs="Arial"/>
          <w:sz w:val="22"/>
          <w:lang w:val="mk-MK"/>
        </w:rPr>
        <w:t>3) не постапил по</w:t>
      </w:r>
      <w:r w:rsidR="00D775AA">
        <w:rPr>
          <w:rFonts w:ascii="Arial" w:hAnsi="Arial" w:cs="Arial"/>
          <w:sz w:val="22"/>
          <w:lang w:val="mk-MK"/>
        </w:rPr>
        <w:t xml:space="preserve"> изречените</w:t>
      </w:r>
      <w:r w:rsidRPr="0046006E">
        <w:rPr>
          <w:rFonts w:ascii="Arial" w:hAnsi="Arial" w:cs="Arial"/>
          <w:sz w:val="22"/>
          <w:lang w:val="mk-MK"/>
        </w:rPr>
        <w:t xml:space="preserve"> корективните мерки.</w:t>
      </w:r>
    </w:p>
    <w:p w:rsidR="00D62AF5" w:rsidRPr="0046006E" w:rsidRDefault="00D62AF5" w:rsidP="004E4868">
      <w:pPr>
        <w:ind w:firstLine="720"/>
        <w:jc w:val="both"/>
        <w:rPr>
          <w:rFonts w:ascii="Arial" w:hAnsi="Arial" w:cs="Arial"/>
          <w:sz w:val="22"/>
          <w:lang w:val="mk-MK"/>
        </w:rPr>
      </w:pPr>
      <w:r w:rsidRPr="0046006E">
        <w:rPr>
          <w:rFonts w:ascii="Arial" w:hAnsi="Arial" w:cs="Arial"/>
          <w:sz w:val="22"/>
          <w:lang w:val="mk-MK"/>
        </w:rPr>
        <w:t>(2) Доколку субјектот постапил по</w:t>
      </w:r>
      <w:r w:rsidR="00D775AA">
        <w:rPr>
          <w:rFonts w:ascii="Arial" w:hAnsi="Arial" w:cs="Arial"/>
          <w:sz w:val="22"/>
          <w:lang w:val="mk-MK"/>
        </w:rPr>
        <w:t xml:space="preserve"> изречените корективни</w:t>
      </w:r>
      <w:r w:rsidRPr="0046006E">
        <w:rPr>
          <w:rFonts w:ascii="Arial" w:hAnsi="Arial" w:cs="Arial"/>
          <w:sz w:val="22"/>
          <w:lang w:val="mk-MK"/>
        </w:rPr>
        <w:t xml:space="preserve"> мерки </w:t>
      </w:r>
      <w:r w:rsidR="00D775AA">
        <w:rPr>
          <w:rFonts w:ascii="Arial" w:hAnsi="Arial" w:cs="Arial"/>
          <w:sz w:val="22"/>
          <w:lang w:val="mk-MK"/>
        </w:rPr>
        <w:t xml:space="preserve">согласно овој закон </w:t>
      </w:r>
      <w:r w:rsidRPr="0046006E">
        <w:rPr>
          <w:rFonts w:ascii="Arial" w:hAnsi="Arial" w:cs="Arial"/>
          <w:sz w:val="22"/>
          <w:lang w:val="mk-MK"/>
        </w:rPr>
        <w:t>финансиските разузнавачи</w:t>
      </w:r>
      <w:r w:rsidR="00D775AA">
        <w:rPr>
          <w:rFonts w:ascii="Arial" w:hAnsi="Arial" w:cs="Arial"/>
          <w:sz w:val="22"/>
          <w:lang w:val="mk-MK"/>
        </w:rPr>
        <w:t xml:space="preserve"> кои вршат надзор истото</w:t>
      </w:r>
      <w:r w:rsidRPr="0046006E">
        <w:rPr>
          <w:rFonts w:ascii="Arial" w:hAnsi="Arial" w:cs="Arial"/>
          <w:sz w:val="22"/>
          <w:lang w:val="mk-MK"/>
        </w:rPr>
        <w:t xml:space="preserve"> го констатираат во записник од спроведен контролен надзор.     </w:t>
      </w:r>
    </w:p>
    <w:p w:rsidR="00D62AF5" w:rsidRPr="0046006E" w:rsidRDefault="00D62AF5" w:rsidP="004E4868">
      <w:pPr>
        <w:ind w:firstLine="720"/>
        <w:jc w:val="both"/>
        <w:rPr>
          <w:rFonts w:ascii="Arial" w:hAnsi="Arial" w:cs="Arial"/>
          <w:sz w:val="22"/>
          <w:lang w:val="mk-MK"/>
        </w:rPr>
      </w:pPr>
      <w:r w:rsidRPr="0046006E">
        <w:rPr>
          <w:rFonts w:ascii="Arial" w:hAnsi="Arial" w:cs="Arial"/>
          <w:sz w:val="22"/>
          <w:lang w:val="mk-MK"/>
        </w:rPr>
        <w:t xml:space="preserve">(3) Непостапувањето </w:t>
      </w:r>
      <w:r w:rsidR="00D775AA">
        <w:rPr>
          <w:rFonts w:ascii="Arial" w:hAnsi="Arial" w:cs="Arial"/>
          <w:sz w:val="22"/>
          <w:lang w:val="mk-MK"/>
        </w:rPr>
        <w:t xml:space="preserve">односно делумното постапување по изречените корективни мерки од овој закон </w:t>
      </w:r>
      <w:r w:rsidRPr="0046006E">
        <w:rPr>
          <w:rFonts w:ascii="Arial" w:hAnsi="Arial" w:cs="Arial"/>
          <w:sz w:val="22"/>
          <w:lang w:val="mk-MK"/>
        </w:rPr>
        <w:t>се констатира</w:t>
      </w:r>
      <w:r w:rsidR="0043773E">
        <w:rPr>
          <w:rFonts w:ascii="Arial" w:hAnsi="Arial" w:cs="Arial"/>
          <w:sz w:val="22"/>
          <w:lang w:val="mk-MK"/>
        </w:rPr>
        <w:t xml:space="preserve"> во записникот од контролен над</w:t>
      </w:r>
      <w:r w:rsidRPr="0046006E">
        <w:rPr>
          <w:rFonts w:ascii="Arial" w:hAnsi="Arial" w:cs="Arial"/>
          <w:sz w:val="22"/>
          <w:lang w:val="mk-MK"/>
        </w:rPr>
        <w:t>з</w:t>
      </w:r>
      <w:r w:rsidR="00D775AA">
        <w:rPr>
          <w:rFonts w:ascii="Arial" w:hAnsi="Arial" w:cs="Arial"/>
          <w:sz w:val="22"/>
          <w:lang w:val="mk-MK"/>
        </w:rPr>
        <w:t>о</w:t>
      </w:r>
      <w:r w:rsidRPr="0046006E">
        <w:rPr>
          <w:rFonts w:ascii="Arial" w:hAnsi="Arial" w:cs="Arial"/>
          <w:sz w:val="22"/>
          <w:lang w:val="mk-MK"/>
        </w:rPr>
        <w:t xml:space="preserve">р и претставува основа за </w:t>
      </w:r>
      <w:r w:rsidR="00D775AA">
        <w:rPr>
          <w:rFonts w:ascii="Arial" w:hAnsi="Arial" w:cs="Arial"/>
          <w:sz w:val="22"/>
          <w:lang w:val="mk-MK"/>
        </w:rPr>
        <w:t xml:space="preserve">покренување </w:t>
      </w:r>
      <w:r w:rsidRPr="0046006E">
        <w:rPr>
          <w:rFonts w:ascii="Arial" w:hAnsi="Arial" w:cs="Arial"/>
          <w:sz w:val="22"/>
          <w:lang w:val="mk-MK"/>
        </w:rPr>
        <w:t>на постапка за порамнување и издадавање на прекршочен платен налог, односно поднесување на барање за поведување на прекршочна постапка пред надлежен суд.</w:t>
      </w:r>
    </w:p>
    <w:p w:rsidR="00D775AA" w:rsidRDefault="00D775AA" w:rsidP="004E4868">
      <w:pPr>
        <w:pStyle w:val="NoSpacing"/>
        <w:rPr>
          <w:rFonts w:ascii="Arial" w:hAnsi="Arial" w:cs="Arial"/>
          <w:b/>
          <w:lang w:val="ru-RU"/>
        </w:rPr>
      </w:pPr>
    </w:p>
    <w:p w:rsidR="00F0227D" w:rsidRDefault="00F0227D">
      <w:pPr>
        <w:pStyle w:val="NoSpacing"/>
        <w:jc w:val="center"/>
        <w:rPr>
          <w:rFonts w:ascii="Arial" w:hAnsi="Arial" w:cs="Arial"/>
          <w:b/>
          <w:lang w:val="ru-RU"/>
        </w:rPr>
      </w:pPr>
      <w:r>
        <w:rPr>
          <w:rFonts w:ascii="Arial" w:hAnsi="Arial" w:cs="Arial"/>
          <w:b/>
          <w:lang w:val="ru-RU"/>
        </w:rPr>
        <w:t>Член 1</w:t>
      </w:r>
      <w:r w:rsidR="00486C88">
        <w:rPr>
          <w:rFonts w:ascii="Arial" w:hAnsi="Arial" w:cs="Arial"/>
          <w:b/>
          <w:lang w:val="ru-RU"/>
        </w:rPr>
        <w:t>6</w:t>
      </w:r>
      <w:r w:rsidR="00DB13B8">
        <w:rPr>
          <w:rFonts w:ascii="Arial" w:hAnsi="Arial" w:cs="Arial"/>
          <w:b/>
          <w:lang w:val="ru-RU"/>
        </w:rPr>
        <w:t>8</w:t>
      </w:r>
    </w:p>
    <w:p w:rsidR="00215C1A" w:rsidRPr="00E2249A" w:rsidRDefault="00215C1A">
      <w:pPr>
        <w:pStyle w:val="NoSpacing"/>
        <w:jc w:val="center"/>
        <w:rPr>
          <w:rFonts w:ascii="Arial" w:hAnsi="Arial" w:cs="Arial"/>
          <w:lang w:val="ru-RU"/>
        </w:rPr>
      </w:pPr>
    </w:p>
    <w:p w:rsidR="00F0227D" w:rsidRPr="004E4868" w:rsidRDefault="00F0227D">
      <w:pPr>
        <w:pStyle w:val="NoSpacing"/>
        <w:jc w:val="both"/>
        <w:rPr>
          <w:rFonts w:ascii="Arial" w:hAnsi="Arial" w:cs="Arial"/>
          <w:lang w:val="ru-RU"/>
        </w:rPr>
      </w:pPr>
      <w:r w:rsidRPr="00E2249A">
        <w:rPr>
          <w:rFonts w:ascii="Arial" w:hAnsi="Arial" w:cs="Arial"/>
          <w:lang w:val="ru-RU"/>
        </w:rPr>
        <w:tab/>
      </w:r>
      <w:r w:rsidRPr="004E4868">
        <w:rPr>
          <w:rFonts w:ascii="Arial" w:hAnsi="Arial" w:cs="Arial"/>
        </w:rPr>
        <w:t xml:space="preserve">(1) </w:t>
      </w:r>
      <w:r w:rsidRPr="004E4868">
        <w:rPr>
          <w:rFonts w:ascii="Arial" w:hAnsi="Arial" w:cs="Arial"/>
          <w:spacing w:val="-6"/>
          <w:lang w:val="ru-RU"/>
        </w:rPr>
        <w:t>При вршењето на надзор</w:t>
      </w:r>
      <w:r w:rsidRPr="004E4868">
        <w:rPr>
          <w:rFonts w:ascii="Arial" w:hAnsi="Arial" w:cs="Arial"/>
          <w:spacing w:val="-6"/>
        </w:rPr>
        <w:t>от</w:t>
      </w:r>
      <w:r w:rsidRPr="004E4868">
        <w:rPr>
          <w:rFonts w:ascii="Arial" w:hAnsi="Arial" w:cs="Arial"/>
          <w:lang w:val="ru-RU"/>
        </w:rPr>
        <w:t xml:space="preserve"> кој го спроведува Управата</w:t>
      </w:r>
      <w:r w:rsidRPr="004E4868">
        <w:rPr>
          <w:rFonts w:ascii="Arial" w:hAnsi="Arial" w:cs="Arial"/>
          <w:spacing w:val="-6"/>
          <w:lang w:val="ru-RU"/>
        </w:rPr>
        <w:t xml:space="preserve">, </w:t>
      </w:r>
      <w:r w:rsidRPr="004E4868">
        <w:rPr>
          <w:rFonts w:ascii="Arial" w:hAnsi="Arial" w:cs="Arial"/>
          <w:lang w:val="ru-RU"/>
        </w:rPr>
        <w:t>финансискиот разузнавач</w:t>
      </w:r>
      <w:r w:rsidRPr="004E4868">
        <w:rPr>
          <w:rFonts w:ascii="Arial" w:hAnsi="Arial" w:cs="Arial"/>
          <w:spacing w:val="-6"/>
          <w:lang w:val="ru-RU"/>
        </w:rPr>
        <w:t xml:space="preserve"> има обврска: </w:t>
      </w:r>
    </w:p>
    <w:p w:rsidR="00F0227D" w:rsidRPr="004E4868" w:rsidRDefault="00F0227D">
      <w:pPr>
        <w:pStyle w:val="NoSpacing"/>
        <w:jc w:val="both"/>
        <w:rPr>
          <w:rFonts w:ascii="Arial" w:hAnsi="Arial" w:cs="Arial"/>
          <w:spacing w:val="-7"/>
          <w:lang w:val="ru-RU"/>
        </w:rPr>
      </w:pPr>
      <w:r w:rsidRPr="004E4868">
        <w:rPr>
          <w:rFonts w:ascii="Arial" w:hAnsi="Arial" w:cs="Arial"/>
          <w:lang w:val="ru-RU"/>
        </w:rPr>
        <w:tab/>
      </w:r>
      <w:r w:rsidRPr="004E4868">
        <w:rPr>
          <w:rFonts w:ascii="Arial" w:hAnsi="Arial" w:cs="Arial"/>
        </w:rPr>
        <w:t xml:space="preserve">1) </w:t>
      </w:r>
      <w:r w:rsidRPr="004E4868">
        <w:rPr>
          <w:rFonts w:ascii="Arial" w:hAnsi="Arial" w:cs="Arial"/>
          <w:spacing w:val="-1"/>
          <w:lang w:val="ru-RU"/>
        </w:rPr>
        <w:t>да постап</w:t>
      </w:r>
      <w:r w:rsidRPr="004E4868">
        <w:rPr>
          <w:rFonts w:ascii="Arial" w:hAnsi="Arial" w:cs="Arial"/>
          <w:spacing w:val="-1"/>
        </w:rPr>
        <w:t>и</w:t>
      </w:r>
      <w:r w:rsidRPr="004E4868">
        <w:rPr>
          <w:rFonts w:ascii="Arial" w:hAnsi="Arial" w:cs="Arial"/>
          <w:spacing w:val="-1"/>
          <w:lang w:val="ru-RU"/>
        </w:rPr>
        <w:t xml:space="preserve"> по </w:t>
      </w:r>
      <w:r w:rsidRPr="004E4868">
        <w:rPr>
          <w:rFonts w:ascii="Arial" w:hAnsi="Arial" w:cs="Arial"/>
          <w:spacing w:val="-1"/>
        </w:rPr>
        <w:t xml:space="preserve">налогот </w:t>
      </w:r>
      <w:r w:rsidRPr="004E4868">
        <w:rPr>
          <w:rFonts w:ascii="Arial" w:hAnsi="Arial" w:cs="Arial"/>
          <w:spacing w:val="-1"/>
          <w:lang w:val="ru-RU"/>
        </w:rPr>
        <w:t xml:space="preserve">за </w:t>
      </w:r>
      <w:r w:rsidRPr="004E4868">
        <w:rPr>
          <w:rFonts w:ascii="Arial" w:hAnsi="Arial" w:cs="Arial"/>
          <w:spacing w:val="-1"/>
        </w:rPr>
        <w:t>вршење надзор</w:t>
      </w:r>
      <w:r w:rsidRPr="004E4868">
        <w:rPr>
          <w:rFonts w:ascii="Arial" w:hAnsi="Arial" w:cs="Arial"/>
          <w:spacing w:val="-7"/>
          <w:lang w:val="ru-RU"/>
        </w:rPr>
        <w:t xml:space="preserve">; </w:t>
      </w:r>
    </w:p>
    <w:p w:rsidR="00F0227D" w:rsidRPr="004E4868" w:rsidRDefault="00F0227D">
      <w:pPr>
        <w:pStyle w:val="NoSpacing"/>
        <w:jc w:val="both"/>
        <w:rPr>
          <w:rFonts w:ascii="Arial" w:hAnsi="Arial" w:cs="Arial"/>
          <w:spacing w:val="-5"/>
          <w:lang w:val="ru-RU"/>
        </w:rPr>
      </w:pPr>
      <w:r w:rsidRPr="004E4868">
        <w:rPr>
          <w:rFonts w:ascii="Arial" w:hAnsi="Arial" w:cs="Arial"/>
          <w:spacing w:val="-7"/>
          <w:lang w:val="ru-RU"/>
        </w:rPr>
        <w:tab/>
      </w:r>
      <w:r w:rsidRPr="004E4868">
        <w:rPr>
          <w:rFonts w:ascii="Arial" w:hAnsi="Arial" w:cs="Arial"/>
          <w:spacing w:val="-7"/>
        </w:rPr>
        <w:t>2) да преземе подготвителни активности за вршење надзор;</w:t>
      </w:r>
    </w:p>
    <w:p w:rsidR="00F0227D" w:rsidRPr="004E4868" w:rsidRDefault="00F0227D">
      <w:pPr>
        <w:pStyle w:val="NoSpacing"/>
        <w:jc w:val="both"/>
        <w:rPr>
          <w:rFonts w:ascii="Arial" w:hAnsi="Arial" w:cs="Arial"/>
          <w:spacing w:val="-1"/>
          <w:lang w:val="ru-RU"/>
        </w:rPr>
      </w:pPr>
      <w:r w:rsidRPr="004E4868">
        <w:rPr>
          <w:rFonts w:ascii="Arial" w:hAnsi="Arial" w:cs="Arial"/>
          <w:spacing w:val="-5"/>
          <w:lang w:val="ru-RU"/>
        </w:rPr>
        <w:tab/>
      </w:r>
      <w:r w:rsidRPr="004E4868">
        <w:rPr>
          <w:rFonts w:ascii="Arial" w:hAnsi="Arial" w:cs="Arial"/>
          <w:spacing w:val="-5"/>
        </w:rPr>
        <w:t>3</w:t>
      </w:r>
      <w:r w:rsidR="00CC7BFD" w:rsidRPr="004E4868">
        <w:rPr>
          <w:rFonts w:ascii="Arial" w:hAnsi="Arial" w:cs="Arial"/>
          <w:spacing w:val="-5"/>
          <w:lang w:val="ru-RU"/>
        </w:rPr>
        <w:t xml:space="preserve">) </w:t>
      </w:r>
      <w:r w:rsidRPr="004E4868">
        <w:rPr>
          <w:rFonts w:ascii="Arial" w:hAnsi="Arial" w:cs="Arial"/>
          <w:spacing w:val="-5"/>
          <w:lang w:val="ru-RU"/>
        </w:rPr>
        <w:t>да г</w:t>
      </w:r>
      <w:r w:rsidRPr="004E4868">
        <w:rPr>
          <w:rFonts w:ascii="Arial" w:hAnsi="Arial" w:cs="Arial"/>
          <w:spacing w:val="-5"/>
        </w:rPr>
        <w:t>и</w:t>
      </w:r>
      <w:r w:rsidRPr="004E4868">
        <w:rPr>
          <w:rFonts w:ascii="Arial" w:hAnsi="Arial" w:cs="Arial"/>
          <w:spacing w:val="-5"/>
          <w:lang w:val="ru-RU"/>
        </w:rPr>
        <w:t xml:space="preserve"> извест</w:t>
      </w:r>
      <w:r w:rsidRPr="004E4868">
        <w:rPr>
          <w:rFonts w:ascii="Arial" w:hAnsi="Arial" w:cs="Arial"/>
          <w:spacing w:val="-5"/>
        </w:rPr>
        <w:t>и</w:t>
      </w:r>
      <w:r w:rsidRPr="004E4868">
        <w:rPr>
          <w:rFonts w:ascii="Arial" w:hAnsi="Arial" w:cs="Arial"/>
          <w:spacing w:val="-5"/>
          <w:lang w:val="ru-RU"/>
        </w:rPr>
        <w:t xml:space="preserve"> </w:t>
      </w:r>
      <w:r w:rsidRPr="004E4868">
        <w:rPr>
          <w:rFonts w:ascii="Arial" w:hAnsi="Arial" w:cs="Arial"/>
          <w:spacing w:val="-5"/>
        </w:rPr>
        <w:t>одговорното и овластеното</w:t>
      </w:r>
      <w:r w:rsidRPr="004E4868">
        <w:rPr>
          <w:rFonts w:ascii="Arial" w:hAnsi="Arial" w:cs="Arial"/>
          <w:spacing w:val="-5"/>
          <w:lang w:val="ru-RU"/>
        </w:rPr>
        <w:t xml:space="preserve"> лице на субјектот за почетокот на вршењето на </w:t>
      </w:r>
      <w:r w:rsidRPr="004E4868">
        <w:rPr>
          <w:rFonts w:ascii="Arial" w:hAnsi="Arial" w:cs="Arial"/>
          <w:w w:val="104"/>
          <w:lang w:val="ru-RU"/>
        </w:rPr>
        <w:t>надзор</w:t>
      </w:r>
      <w:r w:rsidRPr="004E4868">
        <w:rPr>
          <w:rFonts w:ascii="Arial" w:hAnsi="Arial" w:cs="Arial"/>
          <w:w w:val="104"/>
        </w:rPr>
        <w:t>от, законскиот основ, целта и обемот на надзорот</w:t>
      </w:r>
      <w:r w:rsidRPr="004E4868">
        <w:rPr>
          <w:rFonts w:ascii="Arial" w:hAnsi="Arial" w:cs="Arial"/>
          <w:w w:val="104"/>
          <w:lang w:val="ru-RU"/>
        </w:rPr>
        <w:t xml:space="preserve">, освен </w:t>
      </w:r>
      <w:r w:rsidRPr="004E4868">
        <w:rPr>
          <w:rFonts w:ascii="Arial" w:hAnsi="Arial" w:cs="Arial"/>
          <w:w w:val="104"/>
        </w:rPr>
        <w:t>во случај на вонреден и контролен надзор;</w:t>
      </w:r>
    </w:p>
    <w:p w:rsidR="00F0227D" w:rsidRPr="004E4868" w:rsidRDefault="00F0227D">
      <w:pPr>
        <w:pStyle w:val="NoSpacing"/>
        <w:jc w:val="both"/>
        <w:rPr>
          <w:rFonts w:ascii="Arial" w:hAnsi="Arial" w:cs="Arial"/>
          <w:spacing w:val="-7"/>
          <w:lang w:val="ru-RU"/>
        </w:rPr>
      </w:pPr>
      <w:r w:rsidRPr="004E4868">
        <w:rPr>
          <w:rFonts w:ascii="Arial" w:hAnsi="Arial" w:cs="Arial"/>
          <w:spacing w:val="-1"/>
          <w:lang w:val="ru-RU"/>
        </w:rPr>
        <w:tab/>
      </w:r>
      <w:r w:rsidRPr="004E4868">
        <w:rPr>
          <w:rFonts w:ascii="Arial" w:hAnsi="Arial" w:cs="Arial"/>
          <w:spacing w:val="-1"/>
        </w:rPr>
        <w:t>4</w:t>
      </w:r>
      <w:r w:rsidRPr="004E4868">
        <w:rPr>
          <w:rFonts w:ascii="Arial" w:hAnsi="Arial" w:cs="Arial"/>
          <w:spacing w:val="-1"/>
          <w:lang w:val="ru-RU"/>
        </w:rPr>
        <w:t>)</w:t>
      </w:r>
      <w:r w:rsidRPr="004E4868">
        <w:rPr>
          <w:rFonts w:ascii="Arial" w:hAnsi="Arial" w:cs="Arial"/>
          <w:spacing w:val="-1"/>
        </w:rPr>
        <w:t xml:space="preserve"> </w:t>
      </w:r>
      <w:r w:rsidRPr="004E4868">
        <w:rPr>
          <w:rFonts w:ascii="Arial" w:hAnsi="Arial" w:cs="Arial"/>
          <w:spacing w:val="-1"/>
          <w:lang w:val="ru-RU"/>
        </w:rPr>
        <w:t xml:space="preserve">да се легитимира пред субјектот, односно пред </w:t>
      </w:r>
      <w:r w:rsidRPr="004E4868">
        <w:rPr>
          <w:rFonts w:ascii="Arial" w:hAnsi="Arial" w:cs="Arial"/>
          <w:spacing w:val="-7"/>
          <w:lang w:val="ru-RU"/>
        </w:rPr>
        <w:t>овластено</w:t>
      </w:r>
      <w:r w:rsidRPr="004E4868">
        <w:rPr>
          <w:rFonts w:ascii="Arial" w:hAnsi="Arial" w:cs="Arial"/>
          <w:spacing w:val="-7"/>
        </w:rPr>
        <w:t>то</w:t>
      </w:r>
      <w:r w:rsidRPr="004E4868">
        <w:rPr>
          <w:rFonts w:ascii="Arial" w:hAnsi="Arial" w:cs="Arial"/>
          <w:spacing w:val="-7"/>
          <w:lang w:val="ru-RU"/>
        </w:rPr>
        <w:t xml:space="preserve"> лице на субјектот; </w:t>
      </w:r>
    </w:p>
    <w:p w:rsidR="00F0227D" w:rsidRPr="004E4868" w:rsidRDefault="00F0227D">
      <w:pPr>
        <w:pStyle w:val="NoSpacing"/>
        <w:jc w:val="both"/>
        <w:rPr>
          <w:rFonts w:ascii="Arial" w:hAnsi="Arial" w:cs="Arial"/>
          <w:spacing w:val="-3"/>
          <w:lang w:val="ru-RU"/>
        </w:rPr>
      </w:pPr>
      <w:r w:rsidRPr="004E4868">
        <w:rPr>
          <w:rFonts w:ascii="Arial" w:hAnsi="Arial" w:cs="Arial"/>
          <w:spacing w:val="-7"/>
          <w:lang w:val="ru-RU"/>
        </w:rPr>
        <w:tab/>
      </w:r>
      <w:r w:rsidRPr="004E4868">
        <w:rPr>
          <w:rFonts w:ascii="Arial" w:hAnsi="Arial" w:cs="Arial"/>
          <w:spacing w:val="-7"/>
        </w:rPr>
        <w:t>5</w:t>
      </w:r>
      <w:r w:rsidRPr="004E4868">
        <w:rPr>
          <w:rFonts w:ascii="Arial" w:hAnsi="Arial" w:cs="Arial"/>
          <w:spacing w:val="-7"/>
          <w:lang w:val="ru-RU"/>
        </w:rPr>
        <w:t>) да ја чува тајноста на податоци</w:t>
      </w:r>
      <w:r w:rsidRPr="004E4868">
        <w:rPr>
          <w:rFonts w:ascii="Arial" w:hAnsi="Arial" w:cs="Arial"/>
          <w:spacing w:val="-7"/>
        </w:rPr>
        <w:t>те</w:t>
      </w:r>
      <w:r w:rsidRPr="004E4868">
        <w:rPr>
          <w:rFonts w:ascii="Arial" w:hAnsi="Arial" w:cs="Arial"/>
          <w:spacing w:val="-7"/>
          <w:lang w:val="ru-RU"/>
        </w:rPr>
        <w:t xml:space="preserve">; </w:t>
      </w:r>
    </w:p>
    <w:p w:rsidR="00F0227D" w:rsidRPr="004E4868" w:rsidRDefault="00F0227D">
      <w:pPr>
        <w:pStyle w:val="NoSpacing"/>
        <w:jc w:val="both"/>
        <w:rPr>
          <w:rFonts w:ascii="Arial" w:hAnsi="Arial" w:cs="Arial"/>
          <w:spacing w:val="-7"/>
          <w:lang w:val="ru-RU"/>
        </w:rPr>
      </w:pPr>
      <w:r w:rsidRPr="004E4868">
        <w:rPr>
          <w:rFonts w:ascii="Arial" w:hAnsi="Arial" w:cs="Arial"/>
          <w:spacing w:val="-3"/>
          <w:lang w:val="ru-RU"/>
        </w:rPr>
        <w:tab/>
      </w:r>
      <w:r w:rsidRPr="004E4868">
        <w:rPr>
          <w:rFonts w:ascii="Arial" w:hAnsi="Arial" w:cs="Arial"/>
          <w:spacing w:val="-3"/>
        </w:rPr>
        <w:t>6</w:t>
      </w:r>
      <w:r w:rsidRPr="004E4868">
        <w:rPr>
          <w:rFonts w:ascii="Arial" w:hAnsi="Arial" w:cs="Arial"/>
          <w:spacing w:val="-3"/>
          <w:lang w:val="ru-RU"/>
        </w:rPr>
        <w:t xml:space="preserve">) да постапува законито, навремено и во согласност со </w:t>
      </w:r>
      <w:r w:rsidRPr="004E4868">
        <w:rPr>
          <w:rFonts w:ascii="Arial" w:hAnsi="Arial" w:cs="Arial"/>
          <w:spacing w:val="-7"/>
          <w:lang w:val="ru-RU"/>
        </w:rPr>
        <w:t xml:space="preserve">Етичкиот кодекс на </w:t>
      </w:r>
      <w:r w:rsidRPr="004E4868">
        <w:rPr>
          <w:rFonts w:ascii="Arial" w:hAnsi="Arial" w:cs="Arial"/>
          <w:spacing w:val="-7"/>
        </w:rPr>
        <w:t>Управата</w:t>
      </w:r>
      <w:r w:rsidR="00CC7BFD" w:rsidRPr="004E4868">
        <w:rPr>
          <w:rFonts w:ascii="Arial" w:hAnsi="Arial" w:cs="Arial"/>
          <w:spacing w:val="-7"/>
          <w:lang w:val="en-US"/>
        </w:rPr>
        <w:t xml:space="preserve"> </w:t>
      </w:r>
      <w:r w:rsidR="00CC7BFD" w:rsidRPr="004E4868">
        <w:rPr>
          <w:rFonts w:ascii="Arial" w:hAnsi="Arial" w:cs="Arial"/>
          <w:spacing w:val="-7"/>
        </w:rPr>
        <w:t>на финансиските разузнавачи кои вршат надзор</w:t>
      </w:r>
      <w:r w:rsidRPr="004E4868">
        <w:rPr>
          <w:rFonts w:ascii="Arial" w:hAnsi="Arial" w:cs="Arial"/>
          <w:spacing w:val="-7"/>
        </w:rPr>
        <w:t>;</w:t>
      </w:r>
    </w:p>
    <w:p w:rsidR="00F0227D" w:rsidRPr="004E4868" w:rsidRDefault="00F0227D">
      <w:pPr>
        <w:pStyle w:val="NoSpacing"/>
        <w:jc w:val="both"/>
        <w:rPr>
          <w:rFonts w:ascii="Arial" w:hAnsi="Arial" w:cs="Arial"/>
          <w:spacing w:val="-7"/>
          <w:lang w:val="ru-RU"/>
        </w:rPr>
      </w:pPr>
      <w:r w:rsidRPr="004E4868">
        <w:rPr>
          <w:rFonts w:ascii="Arial" w:hAnsi="Arial" w:cs="Arial"/>
          <w:spacing w:val="-7"/>
          <w:lang w:val="ru-RU"/>
        </w:rPr>
        <w:tab/>
      </w:r>
      <w:r w:rsidRPr="004E4868">
        <w:rPr>
          <w:rFonts w:ascii="Arial" w:hAnsi="Arial" w:cs="Arial"/>
          <w:spacing w:val="-7"/>
        </w:rPr>
        <w:t>7</w:t>
      </w:r>
      <w:r w:rsidRPr="004E4868">
        <w:rPr>
          <w:rFonts w:ascii="Arial" w:hAnsi="Arial" w:cs="Arial"/>
          <w:spacing w:val="-7"/>
          <w:lang w:val="ru-RU"/>
        </w:rPr>
        <w:t>) да состави записник за извршениот надзор</w:t>
      </w:r>
      <w:r w:rsidRPr="004E4868">
        <w:rPr>
          <w:rFonts w:ascii="Arial" w:hAnsi="Arial" w:cs="Arial"/>
          <w:spacing w:val="-7"/>
        </w:rPr>
        <w:t>;</w:t>
      </w:r>
    </w:p>
    <w:p w:rsidR="00F0227D" w:rsidRPr="004E4868" w:rsidRDefault="00F0227D">
      <w:pPr>
        <w:pStyle w:val="NoSpacing"/>
        <w:jc w:val="both"/>
        <w:rPr>
          <w:rFonts w:ascii="Arial" w:hAnsi="Arial" w:cs="Arial"/>
          <w:spacing w:val="-7"/>
          <w:lang w:val="ru-RU"/>
        </w:rPr>
      </w:pPr>
      <w:r w:rsidRPr="004E4868">
        <w:rPr>
          <w:rFonts w:ascii="Arial" w:hAnsi="Arial" w:cs="Arial"/>
          <w:spacing w:val="-7"/>
          <w:lang w:val="ru-RU"/>
        </w:rPr>
        <w:tab/>
      </w:r>
      <w:r w:rsidRPr="004E4868">
        <w:rPr>
          <w:rFonts w:ascii="Arial" w:hAnsi="Arial" w:cs="Arial"/>
          <w:spacing w:val="-7"/>
        </w:rPr>
        <w:t>8) да предложи постапка за порамнување и да издаде прекршочен платен налог;</w:t>
      </w:r>
    </w:p>
    <w:p w:rsidR="00F0227D" w:rsidRPr="004E4868" w:rsidRDefault="00F0227D">
      <w:pPr>
        <w:pStyle w:val="NoSpacing"/>
        <w:jc w:val="both"/>
        <w:rPr>
          <w:rFonts w:ascii="Arial" w:hAnsi="Arial" w:cs="Arial"/>
          <w:spacing w:val="-7"/>
          <w:lang w:val="en-US"/>
        </w:rPr>
      </w:pPr>
      <w:r w:rsidRPr="004E4868">
        <w:rPr>
          <w:rFonts w:ascii="Arial" w:hAnsi="Arial" w:cs="Arial"/>
          <w:spacing w:val="-7"/>
          <w:lang w:val="ru-RU"/>
        </w:rPr>
        <w:tab/>
      </w:r>
      <w:r w:rsidR="00CC7BFD" w:rsidRPr="004E4868">
        <w:rPr>
          <w:rFonts w:ascii="Arial" w:hAnsi="Arial" w:cs="Arial"/>
          <w:spacing w:val="-7"/>
        </w:rPr>
        <w:t>9</w:t>
      </w:r>
      <w:r w:rsidRPr="004E4868">
        <w:rPr>
          <w:rFonts w:ascii="Arial" w:hAnsi="Arial" w:cs="Arial"/>
          <w:spacing w:val="-7"/>
        </w:rPr>
        <w:t>)</w:t>
      </w:r>
      <w:r w:rsidR="00CC7BFD" w:rsidRPr="004E4868">
        <w:rPr>
          <w:rFonts w:ascii="Arial" w:hAnsi="Arial" w:cs="Arial"/>
          <w:spacing w:val="-7"/>
          <w:lang w:val="en-US"/>
        </w:rPr>
        <w:t xml:space="preserve"> </w:t>
      </w:r>
      <w:r w:rsidR="00CC7BFD" w:rsidRPr="004E4868">
        <w:rPr>
          <w:rFonts w:ascii="Arial" w:hAnsi="Arial" w:cs="Arial"/>
          <w:spacing w:val="-7"/>
        </w:rPr>
        <w:t>да отпочне постапка за изрекување</w:t>
      </w:r>
      <w:r w:rsidR="00596BE2" w:rsidRPr="004E4868">
        <w:rPr>
          <w:rFonts w:ascii="Arial" w:hAnsi="Arial" w:cs="Arial"/>
          <w:spacing w:val="-7"/>
        </w:rPr>
        <w:t xml:space="preserve"> корективни мерки</w:t>
      </w:r>
      <w:r w:rsidR="00596BE2" w:rsidRPr="004E4868">
        <w:rPr>
          <w:rFonts w:ascii="Arial" w:hAnsi="Arial" w:cs="Arial"/>
          <w:spacing w:val="-7"/>
          <w:lang w:val="en-US"/>
        </w:rPr>
        <w:t>;</w:t>
      </w:r>
    </w:p>
    <w:p w:rsidR="00F0227D" w:rsidRPr="004E4868" w:rsidRDefault="00F0227D">
      <w:pPr>
        <w:pStyle w:val="NoSpacing"/>
        <w:jc w:val="both"/>
        <w:rPr>
          <w:rFonts w:ascii="Arial" w:hAnsi="Arial" w:cs="Arial"/>
          <w:spacing w:val="-7"/>
          <w:lang w:val="en-US"/>
        </w:rPr>
      </w:pPr>
      <w:r w:rsidRPr="004E4868">
        <w:rPr>
          <w:rFonts w:ascii="Arial" w:hAnsi="Arial" w:cs="Arial"/>
          <w:spacing w:val="-7"/>
          <w:lang w:val="ru-RU"/>
        </w:rPr>
        <w:tab/>
      </w:r>
      <w:r w:rsidR="00CC7BFD" w:rsidRPr="004E4868">
        <w:rPr>
          <w:rFonts w:ascii="Arial" w:hAnsi="Arial" w:cs="Arial"/>
          <w:spacing w:val="-7"/>
          <w:lang w:val="ru-RU"/>
        </w:rPr>
        <w:t>10</w:t>
      </w:r>
      <w:r w:rsidRPr="004E4868">
        <w:rPr>
          <w:rFonts w:ascii="Arial" w:hAnsi="Arial" w:cs="Arial"/>
          <w:spacing w:val="-7"/>
          <w:lang w:val="ru-RU"/>
        </w:rPr>
        <w:t xml:space="preserve">) </w:t>
      </w:r>
      <w:r w:rsidRPr="004E4868">
        <w:rPr>
          <w:rFonts w:ascii="Arial" w:hAnsi="Arial" w:cs="Arial"/>
          <w:spacing w:val="-7"/>
        </w:rPr>
        <w:t>да поднесе барање за поведување на прекршочна пос</w:t>
      </w:r>
      <w:r w:rsidR="00596BE2" w:rsidRPr="004E4868">
        <w:rPr>
          <w:rFonts w:ascii="Arial" w:hAnsi="Arial" w:cs="Arial"/>
          <w:spacing w:val="-7"/>
        </w:rPr>
        <w:t>тапка</w:t>
      </w:r>
      <w:r w:rsidR="00596BE2" w:rsidRPr="004E4868">
        <w:rPr>
          <w:rFonts w:ascii="Arial" w:hAnsi="Arial" w:cs="Arial"/>
          <w:spacing w:val="-7"/>
          <w:lang w:val="en-US"/>
        </w:rPr>
        <w:t>;</w:t>
      </w:r>
    </w:p>
    <w:p w:rsidR="00F0227D" w:rsidRPr="004E4868" w:rsidRDefault="00F0227D">
      <w:pPr>
        <w:pStyle w:val="NoSpacing"/>
        <w:jc w:val="both"/>
        <w:rPr>
          <w:rFonts w:ascii="Arial" w:hAnsi="Arial" w:cs="Arial"/>
          <w:spacing w:val="-7"/>
        </w:rPr>
      </w:pPr>
      <w:r w:rsidRPr="004E4868">
        <w:rPr>
          <w:rFonts w:ascii="Arial" w:hAnsi="Arial" w:cs="Arial"/>
          <w:spacing w:val="-7"/>
          <w:lang w:val="ru-RU"/>
        </w:rPr>
        <w:tab/>
      </w:r>
      <w:r w:rsidR="00CC7BFD" w:rsidRPr="004E4868">
        <w:rPr>
          <w:rFonts w:ascii="Arial" w:hAnsi="Arial" w:cs="Arial"/>
          <w:spacing w:val="-7"/>
        </w:rPr>
        <w:t>11</w:t>
      </w:r>
      <w:r w:rsidRPr="004E4868">
        <w:rPr>
          <w:rFonts w:ascii="Arial" w:hAnsi="Arial" w:cs="Arial"/>
          <w:spacing w:val="-7"/>
        </w:rPr>
        <w:t>) да ги собира, обработува и чува личните податоци согласно со одредбите од овој закон и прописите</w:t>
      </w:r>
      <w:r w:rsidR="00596BE2" w:rsidRPr="004E4868">
        <w:rPr>
          <w:rFonts w:ascii="Arial" w:hAnsi="Arial" w:cs="Arial"/>
          <w:spacing w:val="-7"/>
        </w:rPr>
        <w:t xml:space="preserve"> за заштита на личните податоци и</w:t>
      </w:r>
    </w:p>
    <w:p w:rsidR="00CC7BFD" w:rsidRPr="004E4868" w:rsidRDefault="00CC7BFD" w:rsidP="00CC7BFD">
      <w:pPr>
        <w:pStyle w:val="NoSpacing"/>
        <w:ind w:firstLine="720"/>
        <w:jc w:val="both"/>
        <w:rPr>
          <w:rFonts w:ascii="Arial" w:hAnsi="Arial" w:cs="Arial"/>
          <w:spacing w:val="-7"/>
          <w:lang w:val="ru-RU"/>
        </w:rPr>
      </w:pPr>
      <w:r w:rsidRPr="004E4868">
        <w:rPr>
          <w:rFonts w:ascii="Arial" w:hAnsi="Arial" w:cs="Arial"/>
          <w:spacing w:val="-7"/>
        </w:rPr>
        <w:t xml:space="preserve">12) да донесе заклучок за запирање на надзорот согласно член </w:t>
      </w:r>
      <w:r w:rsidR="00596BE2" w:rsidRPr="004E4868">
        <w:rPr>
          <w:rFonts w:ascii="Arial" w:hAnsi="Arial" w:cs="Arial"/>
          <w:spacing w:val="-7"/>
        </w:rPr>
        <w:t xml:space="preserve">162 став (5) </w:t>
      </w:r>
      <w:r w:rsidRPr="004E4868">
        <w:rPr>
          <w:rFonts w:ascii="Arial" w:hAnsi="Arial" w:cs="Arial"/>
          <w:spacing w:val="-7"/>
        </w:rPr>
        <w:t>од овој закон</w:t>
      </w:r>
      <w:r w:rsidR="00596BE2" w:rsidRPr="004E4868">
        <w:rPr>
          <w:rFonts w:ascii="Arial" w:hAnsi="Arial" w:cs="Arial"/>
          <w:spacing w:val="-7"/>
        </w:rPr>
        <w:t>.</w:t>
      </w:r>
    </w:p>
    <w:p w:rsidR="00F0227D" w:rsidRPr="004E4868" w:rsidRDefault="00F0227D">
      <w:pPr>
        <w:pStyle w:val="NoSpacing"/>
        <w:jc w:val="both"/>
        <w:rPr>
          <w:rFonts w:ascii="Arial" w:hAnsi="Arial" w:cs="Arial"/>
          <w:lang w:val="ru-RU"/>
        </w:rPr>
      </w:pPr>
      <w:r w:rsidRPr="004E4868">
        <w:rPr>
          <w:rFonts w:ascii="Arial" w:hAnsi="Arial" w:cs="Arial"/>
          <w:spacing w:val="-7"/>
          <w:lang w:val="ru-RU"/>
        </w:rPr>
        <w:tab/>
      </w:r>
      <w:r w:rsidR="00CC7BFD" w:rsidRPr="004E4868">
        <w:rPr>
          <w:rFonts w:ascii="Arial" w:hAnsi="Arial" w:cs="Arial"/>
          <w:spacing w:val="-7"/>
        </w:rPr>
        <w:t xml:space="preserve">(2) </w:t>
      </w:r>
      <w:r w:rsidRPr="004E4868">
        <w:rPr>
          <w:rFonts w:ascii="Arial" w:hAnsi="Arial" w:cs="Arial"/>
          <w:spacing w:val="-7"/>
        </w:rPr>
        <w:t xml:space="preserve">Покрај обврските од ставот (1) на овој член, </w:t>
      </w:r>
      <w:r w:rsidRPr="004E4868">
        <w:rPr>
          <w:rFonts w:ascii="Arial" w:hAnsi="Arial" w:cs="Arial"/>
          <w:lang w:val="ru-RU"/>
        </w:rPr>
        <w:t>финансискиот разузнавач</w:t>
      </w:r>
      <w:r w:rsidRPr="004E4868">
        <w:rPr>
          <w:rFonts w:ascii="Arial" w:hAnsi="Arial" w:cs="Arial"/>
        </w:rPr>
        <w:t xml:space="preserve"> </w:t>
      </w:r>
      <w:r w:rsidRPr="004E4868">
        <w:rPr>
          <w:rFonts w:ascii="Arial" w:hAnsi="Arial" w:cs="Arial"/>
          <w:spacing w:val="-7"/>
        </w:rPr>
        <w:t>за спроведениот надзор е должен изготвената документација да ја подреди во досие по следниот редослед:</w:t>
      </w:r>
    </w:p>
    <w:p w:rsidR="00F0227D" w:rsidRPr="004E4868" w:rsidRDefault="00F0227D">
      <w:pPr>
        <w:pStyle w:val="NoSpacing"/>
        <w:jc w:val="both"/>
        <w:rPr>
          <w:rFonts w:ascii="Arial" w:hAnsi="Arial" w:cs="Arial"/>
          <w:lang w:val="ru-RU"/>
        </w:rPr>
      </w:pPr>
      <w:r w:rsidRPr="004E4868">
        <w:rPr>
          <w:rFonts w:ascii="Arial" w:hAnsi="Arial" w:cs="Arial"/>
          <w:lang w:val="ru-RU"/>
        </w:rPr>
        <w:tab/>
      </w:r>
      <w:r w:rsidRPr="004E4868">
        <w:rPr>
          <w:rFonts w:ascii="Arial" w:hAnsi="Arial" w:cs="Arial"/>
        </w:rPr>
        <w:t>1)  документи прибрани во подготовката на надзорот</w:t>
      </w:r>
      <w:r w:rsidRPr="004E4868">
        <w:rPr>
          <w:rFonts w:ascii="Arial" w:hAnsi="Arial" w:cs="Arial"/>
          <w:lang w:val="ru-RU"/>
        </w:rPr>
        <w:t>;</w:t>
      </w:r>
    </w:p>
    <w:p w:rsidR="00F0227D" w:rsidRPr="00E2249A" w:rsidRDefault="00F0227D">
      <w:pPr>
        <w:pStyle w:val="NoSpacing"/>
        <w:jc w:val="both"/>
        <w:rPr>
          <w:rFonts w:ascii="Arial" w:hAnsi="Arial" w:cs="Arial"/>
          <w:lang w:val="ru-RU"/>
        </w:rPr>
      </w:pPr>
      <w:r w:rsidRPr="004E4868">
        <w:rPr>
          <w:rFonts w:ascii="Arial" w:hAnsi="Arial" w:cs="Arial"/>
          <w:lang w:val="ru-RU"/>
        </w:rPr>
        <w:tab/>
      </w:r>
      <w:r w:rsidRPr="004E4868">
        <w:rPr>
          <w:rFonts w:ascii="Arial" w:hAnsi="Arial" w:cs="Arial"/>
        </w:rPr>
        <w:t>2) барање од одделениjaта во Управата, друг орган или институција доколку надзорот се извршил по нивно барање</w:t>
      </w:r>
      <w:r w:rsidRPr="004E4868">
        <w:rPr>
          <w:rFonts w:ascii="Arial" w:hAnsi="Arial" w:cs="Arial"/>
          <w:lang w:val="ru-RU"/>
        </w:rPr>
        <w:t>;</w:t>
      </w:r>
    </w:p>
    <w:p w:rsidR="00F0227D" w:rsidRPr="004E4868" w:rsidRDefault="00F0227D">
      <w:pPr>
        <w:pStyle w:val="NoSpacing"/>
        <w:jc w:val="both"/>
        <w:rPr>
          <w:rFonts w:ascii="Arial" w:hAnsi="Arial" w:cs="Arial"/>
          <w:lang w:val="ru-RU"/>
        </w:rPr>
      </w:pPr>
      <w:r w:rsidRPr="00E2249A">
        <w:rPr>
          <w:rFonts w:ascii="Arial" w:hAnsi="Arial" w:cs="Arial"/>
          <w:lang w:val="ru-RU"/>
        </w:rPr>
        <w:tab/>
      </w:r>
      <w:r w:rsidRPr="004E4868">
        <w:rPr>
          <w:rFonts w:ascii="Arial" w:hAnsi="Arial" w:cs="Arial"/>
        </w:rPr>
        <w:t>3) налог за надзор</w:t>
      </w:r>
      <w:r w:rsidRPr="004E4868">
        <w:rPr>
          <w:rFonts w:ascii="Arial" w:hAnsi="Arial" w:cs="Arial"/>
          <w:lang w:val="ru-RU"/>
        </w:rPr>
        <w:t>;</w:t>
      </w:r>
    </w:p>
    <w:p w:rsidR="00F0227D" w:rsidRPr="004E4868" w:rsidRDefault="00F0227D">
      <w:pPr>
        <w:pStyle w:val="NoSpacing"/>
        <w:jc w:val="both"/>
        <w:rPr>
          <w:rFonts w:ascii="Arial" w:hAnsi="Arial" w:cs="Arial"/>
        </w:rPr>
      </w:pPr>
      <w:r w:rsidRPr="004E4868">
        <w:rPr>
          <w:rFonts w:ascii="Arial" w:hAnsi="Arial" w:cs="Arial"/>
          <w:lang w:val="ru-RU"/>
        </w:rPr>
        <w:tab/>
      </w:r>
      <w:r w:rsidRPr="004E4868">
        <w:rPr>
          <w:rFonts w:ascii="Arial" w:hAnsi="Arial" w:cs="Arial"/>
        </w:rPr>
        <w:t>4) записник за извршен надзор</w:t>
      </w:r>
      <w:r w:rsidRPr="004E4868">
        <w:rPr>
          <w:rFonts w:ascii="Arial" w:hAnsi="Arial" w:cs="Arial"/>
          <w:lang w:val="ru-RU"/>
        </w:rPr>
        <w:t>;</w:t>
      </w:r>
      <w:r w:rsidRPr="004E4868">
        <w:rPr>
          <w:rFonts w:ascii="Arial" w:hAnsi="Arial" w:cs="Arial"/>
        </w:rPr>
        <w:t xml:space="preserve"> </w:t>
      </w:r>
    </w:p>
    <w:p w:rsidR="00596BE2" w:rsidRPr="004E4868" w:rsidRDefault="00596BE2" w:rsidP="00596BE2">
      <w:pPr>
        <w:pStyle w:val="NoSpacing"/>
        <w:ind w:firstLine="720"/>
        <w:jc w:val="both"/>
        <w:rPr>
          <w:rFonts w:ascii="Arial" w:hAnsi="Arial" w:cs="Arial"/>
          <w:lang w:val="en-US"/>
        </w:rPr>
      </w:pPr>
      <w:r w:rsidRPr="004E4868">
        <w:rPr>
          <w:rFonts w:ascii="Arial" w:hAnsi="Arial" w:cs="Arial"/>
        </w:rPr>
        <w:t xml:space="preserve">5) записник од </w:t>
      </w:r>
      <w:r w:rsidR="009D7BDA" w:rsidRPr="004E4868">
        <w:rPr>
          <w:rFonts w:ascii="Arial" w:hAnsi="Arial" w:cs="Arial"/>
          <w:lang w:val="en-US"/>
        </w:rPr>
        <w:t xml:space="preserve">извршен </w:t>
      </w:r>
      <w:r w:rsidRPr="004E4868">
        <w:rPr>
          <w:rFonts w:ascii="Arial" w:hAnsi="Arial" w:cs="Arial"/>
        </w:rPr>
        <w:t>контролен надзор</w:t>
      </w:r>
      <w:r w:rsidRPr="004E4868">
        <w:rPr>
          <w:rFonts w:ascii="Arial" w:hAnsi="Arial" w:cs="Arial"/>
          <w:lang w:val="en-US"/>
        </w:rPr>
        <w:t>;</w:t>
      </w:r>
    </w:p>
    <w:p w:rsidR="00F0227D" w:rsidRPr="004E4868" w:rsidRDefault="00F0227D">
      <w:pPr>
        <w:pStyle w:val="NoSpacing"/>
        <w:jc w:val="both"/>
        <w:rPr>
          <w:rFonts w:ascii="Arial" w:hAnsi="Arial" w:cs="Arial"/>
          <w:lang w:val="ru-RU"/>
        </w:rPr>
      </w:pPr>
      <w:r w:rsidRPr="004E4868">
        <w:rPr>
          <w:rFonts w:ascii="Arial" w:hAnsi="Arial" w:cs="Arial"/>
          <w:lang w:val="ru-RU"/>
        </w:rPr>
        <w:tab/>
      </w:r>
      <w:r w:rsidR="00596BE2" w:rsidRPr="004E4868">
        <w:rPr>
          <w:rFonts w:ascii="Arial" w:hAnsi="Arial" w:cs="Arial"/>
          <w:lang w:val="en-US"/>
        </w:rPr>
        <w:t>6</w:t>
      </w:r>
      <w:r w:rsidRPr="004E4868">
        <w:rPr>
          <w:rFonts w:ascii="Arial" w:hAnsi="Arial" w:cs="Arial"/>
        </w:rPr>
        <w:t>) заклучок</w:t>
      </w:r>
      <w:r w:rsidR="00596BE2" w:rsidRPr="004E4868">
        <w:rPr>
          <w:rFonts w:ascii="Arial" w:hAnsi="Arial" w:cs="Arial"/>
        </w:rPr>
        <w:t xml:space="preserve"> согласно член 162 став (5) од овој закон</w:t>
      </w:r>
      <w:r w:rsidRPr="004E4868">
        <w:rPr>
          <w:rFonts w:ascii="Arial" w:hAnsi="Arial" w:cs="Arial"/>
          <w:lang w:val="ru-RU"/>
        </w:rPr>
        <w:t>;</w:t>
      </w:r>
    </w:p>
    <w:p w:rsidR="00F0227D" w:rsidRPr="004E4868" w:rsidRDefault="00F0227D">
      <w:pPr>
        <w:pStyle w:val="NoSpacing"/>
        <w:jc w:val="both"/>
        <w:rPr>
          <w:rFonts w:ascii="Arial" w:hAnsi="Arial" w:cs="Arial"/>
          <w:lang w:val="ru-RU"/>
        </w:rPr>
      </w:pPr>
      <w:r w:rsidRPr="004E4868">
        <w:rPr>
          <w:rFonts w:ascii="Arial" w:hAnsi="Arial" w:cs="Arial"/>
          <w:lang w:val="ru-RU"/>
        </w:rPr>
        <w:tab/>
      </w:r>
      <w:r w:rsidR="00596BE2" w:rsidRPr="004E4868">
        <w:rPr>
          <w:rFonts w:ascii="Arial" w:hAnsi="Arial" w:cs="Arial"/>
        </w:rPr>
        <w:t>7</w:t>
      </w:r>
      <w:r w:rsidRPr="004E4868">
        <w:rPr>
          <w:rFonts w:ascii="Arial" w:hAnsi="Arial" w:cs="Arial"/>
        </w:rPr>
        <w:t>) записник од извршено порамнување</w:t>
      </w:r>
      <w:r w:rsidRPr="004E4868">
        <w:rPr>
          <w:rFonts w:ascii="Arial" w:hAnsi="Arial" w:cs="Arial"/>
          <w:lang w:val="ru-RU"/>
        </w:rPr>
        <w:t>;</w:t>
      </w:r>
    </w:p>
    <w:p w:rsidR="00F0227D" w:rsidRPr="004E4868" w:rsidRDefault="00F0227D">
      <w:pPr>
        <w:pStyle w:val="NoSpacing"/>
        <w:jc w:val="both"/>
        <w:rPr>
          <w:rFonts w:ascii="Arial" w:hAnsi="Arial" w:cs="Arial"/>
          <w:lang w:val="ru-RU"/>
        </w:rPr>
      </w:pPr>
      <w:r w:rsidRPr="004E4868">
        <w:rPr>
          <w:rFonts w:ascii="Arial" w:hAnsi="Arial" w:cs="Arial"/>
          <w:lang w:val="ru-RU"/>
        </w:rPr>
        <w:tab/>
      </w:r>
      <w:r w:rsidR="00596BE2" w:rsidRPr="004E4868">
        <w:rPr>
          <w:rFonts w:ascii="Arial" w:hAnsi="Arial" w:cs="Arial"/>
        </w:rPr>
        <w:t>8</w:t>
      </w:r>
      <w:r w:rsidRPr="004E4868">
        <w:rPr>
          <w:rFonts w:ascii="Arial" w:hAnsi="Arial" w:cs="Arial"/>
        </w:rPr>
        <w:t>) прекршочен платен налог</w:t>
      </w:r>
      <w:r w:rsidRPr="004E4868">
        <w:rPr>
          <w:rFonts w:ascii="Arial" w:hAnsi="Arial" w:cs="Arial"/>
          <w:lang w:val="ru-RU"/>
        </w:rPr>
        <w:t>;</w:t>
      </w:r>
    </w:p>
    <w:p w:rsidR="00F0227D" w:rsidRPr="004E4868" w:rsidRDefault="00F0227D">
      <w:pPr>
        <w:pStyle w:val="NoSpacing"/>
        <w:jc w:val="both"/>
        <w:rPr>
          <w:rFonts w:ascii="Arial" w:hAnsi="Arial" w:cs="Arial"/>
          <w:lang w:val="ru-RU"/>
        </w:rPr>
      </w:pPr>
      <w:r w:rsidRPr="004E4868">
        <w:rPr>
          <w:rFonts w:ascii="Arial" w:hAnsi="Arial" w:cs="Arial"/>
          <w:lang w:val="ru-RU"/>
        </w:rPr>
        <w:tab/>
      </w:r>
      <w:r w:rsidR="00596BE2" w:rsidRPr="004E4868">
        <w:rPr>
          <w:rFonts w:ascii="Arial" w:hAnsi="Arial" w:cs="Arial"/>
        </w:rPr>
        <w:t>9</w:t>
      </w:r>
      <w:r w:rsidRPr="004E4868">
        <w:rPr>
          <w:rFonts w:ascii="Arial" w:hAnsi="Arial" w:cs="Arial"/>
        </w:rPr>
        <w:t>) барање за покренување на прекршочна постапка и</w:t>
      </w:r>
    </w:p>
    <w:p w:rsidR="00F0227D" w:rsidRDefault="00F0227D">
      <w:pPr>
        <w:pStyle w:val="NoSpacing"/>
        <w:jc w:val="both"/>
        <w:rPr>
          <w:rFonts w:ascii="Arial" w:hAnsi="Arial" w:cs="Arial"/>
        </w:rPr>
      </w:pPr>
      <w:r w:rsidRPr="004E4868">
        <w:rPr>
          <w:rFonts w:ascii="Arial" w:hAnsi="Arial" w:cs="Arial"/>
          <w:lang w:val="ru-RU"/>
        </w:rPr>
        <w:tab/>
      </w:r>
      <w:r w:rsidR="00596BE2" w:rsidRPr="004E4868">
        <w:rPr>
          <w:rFonts w:ascii="Arial" w:hAnsi="Arial" w:cs="Arial"/>
        </w:rPr>
        <w:t>10</w:t>
      </w:r>
      <w:r w:rsidRPr="004E4868">
        <w:rPr>
          <w:rFonts w:ascii="Arial" w:hAnsi="Arial" w:cs="Arial"/>
        </w:rPr>
        <w:t>) правосилни и извршни решенија од судска постапка.</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spacing w:val="-7"/>
        </w:rPr>
      </w:pPr>
      <w:r>
        <w:rPr>
          <w:rFonts w:ascii="Arial" w:hAnsi="Arial" w:cs="Arial"/>
          <w:b/>
          <w:lang w:val="ru-RU"/>
        </w:rPr>
        <w:t>Член 1</w:t>
      </w:r>
      <w:r w:rsidR="00486C88">
        <w:rPr>
          <w:rFonts w:ascii="Arial" w:hAnsi="Arial" w:cs="Arial"/>
          <w:b/>
          <w:spacing w:val="-7"/>
        </w:rPr>
        <w:t>6</w:t>
      </w:r>
      <w:r w:rsidR="00DB13B8">
        <w:rPr>
          <w:rFonts w:ascii="Arial" w:hAnsi="Arial" w:cs="Arial"/>
          <w:b/>
          <w:spacing w:val="-7"/>
        </w:rPr>
        <w:t>9</w:t>
      </w:r>
    </w:p>
    <w:p w:rsidR="00215C1A" w:rsidRPr="00E2249A" w:rsidRDefault="00215C1A">
      <w:pPr>
        <w:pStyle w:val="NoSpacing"/>
        <w:jc w:val="center"/>
        <w:rPr>
          <w:rFonts w:ascii="Arial" w:hAnsi="Arial" w:cs="Arial"/>
          <w:spacing w:val="-7"/>
        </w:rPr>
      </w:pPr>
    </w:p>
    <w:p w:rsidR="00F0227D" w:rsidRPr="00E2249A" w:rsidRDefault="00F0227D">
      <w:pPr>
        <w:pStyle w:val="NoSpacing"/>
        <w:tabs>
          <w:tab w:val="left" w:pos="284"/>
        </w:tabs>
        <w:ind w:firstLine="709"/>
        <w:jc w:val="both"/>
        <w:rPr>
          <w:rFonts w:ascii="Arial" w:hAnsi="Arial" w:cs="Arial"/>
          <w:spacing w:val="-2"/>
        </w:rPr>
      </w:pPr>
      <w:r w:rsidRPr="00E2249A">
        <w:rPr>
          <w:rFonts w:ascii="Arial" w:hAnsi="Arial" w:cs="Arial"/>
          <w:spacing w:val="-7"/>
        </w:rPr>
        <w:tab/>
      </w:r>
      <w:r>
        <w:rPr>
          <w:rFonts w:ascii="Arial" w:hAnsi="Arial" w:cs="Arial"/>
          <w:spacing w:val="-7"/>
          <w:lang w:val="ru-RU"/>
        </w:rPr>
        <w:t>(1)</w:t>
      </w:r>
      <w:r w:rsidRPr="00E2249A">
        <w:rPr>
          <w:rFonts w:ascii="Arial" w:hAnsi="Arial" w:cs="Arial"/>
          <w:spacing w:val="-7"/>
        </w:rPr>
        <w:t xml:space="preserve"> </w:t>
      </w:r>
      <w:r>
        <w:rPr>
          <w:rFonts w:ascii="Arial" w:hAnsi="Arial" w:cs="Arial"/>
          <w:spacing w:val="-7"/>
          <w:lang w:val="ru-RU"/>
        </w:rPr>
        <w:t>При вршење на надзор</w:t>
      </w:r>
      <w:r>
        <w:rPr>
          <w:rFonts w:ascii="Arial" w:hAnsi="Arial" w:cs="Arial"/>
          <w:spacing w:val="-7"/>
        </w:rPr>
        <w:t>от</w:t>
      </w:r>
      <w:r>
        <w:rPr>
          <w:rFonts w:ascii="Arial" w:hAnsi="Arial" w:cs="Arial"/>
          <w:lang w:val="ru-RU"/>
        </w:rPr>
        <w:t xml:space="preserve"> кој го спроведува Управата</w:t>
      </w:r>
      <w:r>
        <w:rPr>
          <w:rFonts w:ascii="Arial" w:hAnsi="Arial" w:cs="Arial"/>
          <w:spacing w:val="-7"/>
        </w:rPr>
        <w:t>,</w:t>
      </w:r>
      <w:r>
        <w:rPr>
          <w:rFonts w:ascii="Arial" w:hAnsi="Arial" w:cs="Arial"/>
          <w:spacing w:val="-7"/>
          <w:lang w:val="ru-RU"/>
        </w:rPr>
        <w:t xml:space="preserve"> </w:t>
      </w:r>
      <w:r>
        <w:rPr>
          <w:rFonts w:ascii="Arial" w:hAnsi="Arial" w:cs="Arial"/>
          <w:lang w:val="ru-RU"/>
        </w:rPr>
        <w:t>финансискиот разузнавач</w:t>
      </w:r>
      <w:r>
        <w:rPr>
          <w:rFonts w:ascii="Arial" w:hAnsi="Arial" w:cs="Arial"/>
        </w:rPr>
        <w:t xml:space="preserve"> </w:t>
      </w:r>
      <w:r>
        <w:rPr>
          <w:rFonts w:ascii="Arial" w:hAnsi="Arial" w:cs="Arial"/>
          <w:spacing w:val="-7"/>
          <w:lang w:val="ru-RU"/>
        </w:rPr>
        <w:t>е</w:t>
      </w:r>
      <w:r>
        <w:rPr>
          <w:rFonts w:ascii="Arial" w:hAnsi="Arial" w:cs="Arial"/>
          <w:spacing w:val="-7"/>
        </w:rPr>
        <w:t xml:space="preserve"> </w:t>
      </w:r>
      <w:r>
        <w:rPr>
          <w:rFonts w:ascii="Arial" w:hAnsi="Arial" w:cs="Arial"/>
          <w:spacing w:val="-7"/>
          <w:lang w:val="ru-RU"/>
        </w:rPr>
        <w:t xml:space="preserve">овластен: </w:t>
      </w:r>
    </w:p>
    <w:p w:rsidR="00F0227D" w:rsidRPr="00E2249A" w:rsidRDefault="00F0227D">
      <w:pPr>
        <w:pStyle w:val="NoSpacing"/>
        <w:jc w:val="both"/>
        <w:rPr>
          <w:rFonts w:ascii="Arial" w:hAnsi="Arial" w:cs="Arial"/>
          <w:w w:val="102"/>
        </w:rPr>
      </w:pPr>
      <w:r w:rsidRPr="00E2249A">
        <w:rPr>
          <w:rFonts w:ascii="Arial" w:hAnsi="Arial" w:cs="Arial"/>
          <w:spacing w:val="-2"/>
        </w:rPr>
        <w:tab/>
      </w:r>
      <w:r>
        <w:rPr>
          <w:rFonts w:ascii="Arial" w:hAnsi="Arial" w:cs="Arial"/>
          <w:spacing w:val="-2"/>
          <w:lang w:val="ru-RU"/>
        </w:rPr>
        <w:t xml:space="preserve">1) да проверува </w:t>
      </w:r>
      <w:r w:rsidRPr="00803901">
        <w:rPr>
          <w:rFonts w:ascii="Arial" w:hAnsi="Arial" w:cs="Arial"/>
          <w:color w:val="222222"/>
          <w:sz w:val="24"/>
          <w:szCs w:val="24"/>
        </w:rPr>
        <w:t>и прибира</w:t>
      </w:r>
      <w:r>
        <w:rPr>
          <w:rFonts w:ascii="Arial" w:hAnsi="Arial" w:cs="Arial"/>
          <w:spacing w:val="-2"/>
          <w:lang w:val="ru-RU"/>
        </w:rPr>
        <w:t xml:space="preserve"> општи и поединечни акти, фајлови, документи, докази и информации во </w:t>
      </w:r>
      <w:r>
        <w:rPr>
          <w:rFonts w:ascii="Arial" w:hAnsi="Arial" w:cs="Arial"/>
          <w:spacing w:val="-3"/>
          <w:lang w:val="ru-RU"/>
        </w:rPr>
        <w:t>обем според предметот на надзор</w:t>
      </w:r>
      <w:r>
        <w:rPr>
          <w:rFonts w:ascii="Arial" w:hAnsi="Arial" w:cs="Arial"/>
          <w:spacing w:val="-3"/>
        </w:rPr>
        <w:t>от</w:t>
      </w:r>
      <w:r>
        <w:rPr>
          <w:rFonts w:ascii="Arial" w:hAnsi="Arial" w:cs="Arial"/>
          <w:spacing w:val="-3"/>
          <w:lang w:val="ru-RU"/>
        </w:rPr>
        <w:t>, како и да побара да подготват потребни копии и документи</w:t>
      </w:r>
      <w:r>
        <w:rPr>
          <w:rFonts w:ascii="Arial" w:hAnsi="Arial" w:cs="Arial"/>
          <w:spacing w:val="-6"/>
          <w:lang w:val="ru-RU"/>
        </w:rPr>
        <w:t xml:space="preserve">; </w:t>
      </w:r>
    </w:p>
    <w:p w:rsidR="00F0227D" w:rsidRPr="00E2249A" w:rsidRDefault="00F0227D">
      <w:pPr>
        <w:pStyle w:val="NoSpacing"/>
        <w:jc w:val="both"/>
        <w:rPr>
          <w:rFonts w:ascii="Arial" w:hAnsi="Arial" w:cs="Arial"/>
        </w:rPr>
      </w:pPr>
      <w:r w:rsidRPr="00E2249A">
        <w:rPr>
          <w:rFonts w:ascii="Arial" w:hAnsi="Arial" w:cs="Arial"/>
          <w:w w:val="102"/>
        </w:rPr>
        <w:tab/>
      </w:r>
      <w:r>
        <w:rPr>
          <w:rFonts w:ascii="Arial" w:hAnsi="Arial" w:cs="Arial"/>
          <w:w w:val="102"/>
          <w:lang w:val="ru-RU"/>
        </w:rPr>
        <w:t xml:space="preserve">2) да </w:t>
      </w:r>
      <w:r>
        <w:rPr>
          <w:rFonts w:ascii="Arial" w:hAnsi="Arial" w:cs="Arial"/>
          <w:w w:val="102"/>
        </w:rPr>
        <w:t xml:space="preserve">бара од субјектот да му бидат обезбедени канцелариски услови за работа во деловните простории на субјектот </w:t>
      </w:r>
      <w:r>
        <w:rPr>
          <w:rFonts w:ascii="Arial" w:hAnsi="Arial" w:cs="Arial"/>
        </w:rPr>
        <w:t>и лице што ќе присуствува за време на надзорот заради навремено обезбедување на документација и информации во врска со предметот на надзор;</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3) да влегува и врши проверка во деловните простории на субјектот и неговите деловни единици;</w:t>
      </w:r>
    </w:p>
    <w:p w:rsidR="00F0227D" w:rsidRPr="00E2249A" w:rsidRDefault="00F0227D">
      <w:pPr>
        <w:pStyle w:val="NoSpacing"/>
        <w:jc w:val="both"/>
        <w:rPr>
          <w:rFonts w:ascii="Arial" w:hAnsi="Arial" w:cs="Arial"/>
          <w:spacing w:val="-2"/>
        </w:rPr>
      </w:pPr>
      <w:r w:rsidRPr="00E2249A">
        <w:rPr>
          <w:rFonts w:ascii="Arial" w:hAnsi="Arial" w:cs="Arial"/>
        </w:rPr>
        <w:tab/>
      </w:r>
      <w:r>
        <w:rPr>
          <w:rFonts w:ascii="Arial" w:hAnsi="Arial" w:cs="Arial"/>
        </w:rPr>
        <w:t>4) да побара асистенција од надлежен орган на државна управа за отстранување на лице кое го попречува вршењето на надзорот под услови и во постапка утврдена со закон;</w:t>
      </w:r>
    </w:p>
    <w:p w:rsidR="00F0227D" w:rsidRPr="00E2249A" w:rsidRDefault="00F0227D">
      <w:pPr>
        <w:pStyle w:val="NoSpacing"/>
        <w:jc w:val="both"/>
        <w:rPr>
          <w:rFonts w:ascii="Arial" w:hAnsi="Arial" w:cs="Arial"/>
          <w:w w:val="105"/>
        </w:rPr>
      </w:pPr>
      <w:r w:rsidRPr="00E2249A">
        <w:rPr>
          <w:rFonts w:ascii="Arial" w:hAnsi="Arial" w:cs="Arial"/>
          <w:spacing w:val="-2"/>
        </w:rPr>
        <w:tab/>
      </w:r>
      <w:r>
        <w:rPr>
          <w:rFonts w:ascii="Arial" w:hAnsi="Arial" w:cs="Arial"/>
          <w:spacing w:val="-2"/>
        </w:rPr>
        <w:t>5</w:t>
      </w:r>
      <w:r>
        <w:rPr>
          <w:rFonts w:ascii="Arial" w:hAnsi="Arial" w:cs="Arial"/>
          <w:spacing w:val="-2"/>
          <w:lang w:val="ru-RU"/>
        </w:rPr>
        <w:t xml:space="preserve">) да проверува идентификациски документи на лица поради потврдување на нивниот </w:t>
      </w:r>
      <w:r>
        <w:rPr>
          <w:rFonts w:ascii="Arial" w:hAnsi="Arial" w:cs="Arial"/>
          <w:spacing w:val="-7"/>
          <w:lang w:val="ru-RU"/>
        </w:rPr>
        <w:t xml:space="preserve">идентитет во согласност со закон; </w:t>
      </w:r>
    </w:p>
    <w:p w:rsidR="00F0227D" w:rsidRPr="00E2249A" w:rsidRDefault="00F0227D">
      <w:pPr>
        <w:pStyle w:val="NoSpacing"/>
        <w:jc w:val="both"/>
        <w:rPr>
          <w:rFonts w:ascii="Arial" w:hAnsi="Arial" w:cs="Arial"/>
          <w:spacing w:val="-6"/>
        </w:rPr>
      </w:pPr>
      <w:r w:rsidRPr="00E2249A">
        <w:rPr>
          <w:rFonts w:ascii="Arial" w:hAnsi="Arial" w:cs="Arial"/>
          <w:w w:val="105"/>
        </w:rPr>
        <w:tab/>
      </w:r>
      <w:r>
        <w:rPr>
          <w:rFonts w:ascii="Arial" w:hAnsi="Arial" w:cs="Arial"/>
          <w:w w:val="105"/>
        </w:rPr>
        <w:t>6</w:t>
      </w:r>
      <w:r>
        <w:rPr>
          <w:rFonts w:ascii="Arial" w:hAnsi="Arial" w:cs="Arial"/>
          <w:w w:val="105"/>
          <w:lang w:val="ru-RU"/>
        </w:rPr>
        <w:t xml:space="preserve">) да бара од субјектот или од неговите вработени писмено или усно </w:t>
      </w:r>
      <w:r>
        <w:rPr>
          <w:rFonts w:ascii="Arial" w:hAnsi="Arial" w:cs="Arial"/>
          <w:spacing w:val="-7"/>
          <w:lang w:val="ru-RU"/>
        </w:rPr>
        <w:t>објаснување во врска со прашања од делокругот на надзор</w:t>
      </w:r>
      <w:r>
        <w:rPr>
          <w:rFonts w:ascii="Arial" w:hAnsi="Arial" w:cs="Arial"/>
          <w:spacing w:val="-7"/>
        </w:rPr>
        <w:t>от</w:t>
      </w:r>
      <w:r>
        <w:rPr>
          <w:rFonts w:ascii="Arial" w:hAnsi="Arial" w:cs="Arial"/>
          <w:spacing w:val="-7"/>
          <w:lang w:val="ru-RU"/>
        </w:rPr>
        <w:t xml:space="preserve">; </w:t>
      </w:r>
    </w:p>
    <w:p w:rsidR="00F0227D" w:rsidRPr="00E2249A" w:rsidRDefault="00F0227D">
      <w:pPr>
        <w:pStyle w:val="NoSpacing"/>
        <w:jc w:val="both"/>
        <w:rPr>
          <w:rFonts w:ascii="Arial" w:hAnsi="Arial" w:cs="Arial"/>
          <w:spacing w:val="-6"/>
        </w:rPr>
      </w:pPr>
      <w:r w:rsidRPr="00E2249A">
        <w:rPr>
          <w:rFonts w:ascii="Arial" w:hAnsi="Arial" w:cs="Arial"/>
          <w:spacing w:val="-6"/>
        </w:rPr>
        <w:tab/>
      </w:r>
      <w:r>
        <w:rPr>
          <w:rFonts w:ascii="Arial" w:hAnsi="Arial" w:cs="Arial"/>
          <w:spacing w:val="-6"/>
        </w:rPr>
        <w:t>7)</w:t>
      </w:r>
      <w:r>
        <w:rPr>
          <w:rFonts w:ascii="Arial" w:hAnsi="Arial" w:cs="Arial"/>
          <w:spacing w:val="-6"/>
          <w:lang w:val="ru-RU"/>
        </w:rPr>
        <w:t xml:space="preserve"> да бара стручно мислење од вешти лица кога е тоа потребно за надзор</w:t>
      </w:r>
      <w:r>
        <w:rPr>
          <w:rFonts w:ascii="Arial" w:hAnsi="Arial" w:cs="Arial"/>
          <w:spacing w:val="-6"/>
        </w:rPr>
        <w:t>от</w:t>
      </w:r>
      <w:r>
        <w:rPr>
          <w:rFonts w:ascii="Arial" w:hAnsi="Arial" w:cs="Arial"/>
          <w:spacing w:val="-6"/>
          <w:lang w:val="ru-RU"/>
        </w:rPr>
        <w:t xml:space="preserve">; </w:t>
      </w:r>
    </w:p>
    <w:p w:rsidR="009C6528" w:rsidRDefault="00F0227D">
      <w:pPr>
        <w:pStyle w:val="NoSpacing"/>
        <w:jc w:val="both"/>
        <w:rPr>
          <w:rFonts w:ascii="Arial" w:hAnsi="Arial" w:cs="Arial"/>
          <w:spacing w:val="-7"/>
          <w:lang w:val="en-US"/>
        </w:rPr>
      </w:pPr>
      <w:r w:rsidRPr="00E2249A">
        <w:rPr>
          <w:rFonts w:ascii="Arial" w:hAnsi="Arial" w:cs="Arial"/>
          <w:spacing w:val="-6"/>
        </w:rPr>
        <w:tab/>
      </w:r>
      <w:r>
        <w:rPr>
          <w:rFonts w:ascii="Arial" w:hAnsi="Arial" w:cs="Arial"/>
          <w:spacing w:val="-6"/>
        </w:rPr>
        <w:t>8</w:t>
      </w:r>
      <w:r>
        <w:rPr>
          <w:rFonts w:ascii="Arial" w:hAnsi="Arial" w:cs="Arial"/>
          <w:spacing w:val="-6"/>
          <w:lang w:val="ru-RU"/>
        </w:rPr>
        <w:t xml:space="preserve">) </w:t>
      </w:r>
      <w:r>
        <w:rPr>
          <w:rFonts w:ascii="Arial" w:hAnsi="Arial" w:cs="Arial"/>
          <w:spacing w:val="-7"/>
          <w:lang w:val="ru-RU"/>
        </w:rPr>
        <w:t xml:space="preserve">да врши попис на затекнати </w:t>
      </w:r>
      <w:r>
        <w:rPr>
          <w:rFonts w:ascii="Arial" w:hAnsi="Arial" w:cs="Arial"/>
          <w:spacing w:val="-7"/>
        </w:rPr>
        <w:t>документи</w:t>
      </w:r>
      <w:r w:rsidR="009C6528">
        <w:rPr>
          <w:rFonts w:ascii="Arial" w:hAnsi="Arial" w:cs="Arial"/>
          <w:spacing w:val="-7"/>
          <w:lang w:val="ru-RU"/>
        </w:rPr>
        <w:t xml:space="preserve"> во деловниот објект</w:t>
      </w:r>
      <w:r w:rsidR="009C6528">
        <w:rPr>
          <w:rFonts w:ascii="Arial" w:hAnsi="Arial" w:cs="Arial"/>
          <w:spacing w:val="-7"/>
          <w:lang w:val="en-US"/>
        </w:rPr>
        <w:t>;</w:t>
      </w:r>
    </w:p>
    <w:p w:rsidR="00F0227D" w:rsidRPr="00E2249A" w:rsidRDefault="009C6528" w:rsidP="009C6528">
      <w:pPr>
        <w:pStyle w:val="NoSpacing"/>
        <w:ind w:left="720"/>
        <w:jc w:val="both"/>
        <w:rPr>
          <w:rFonts w:ascii="Arial" w:hAnsi="Arial" w:cs="Arial"/>
          <w:spacing w:val="-7"/>
        </w:rPr>
      </w:pPr>
      <w:r>
        <w:rPr>
          <w:rFonts w:ascii="Arial" w:hAnsi="Arial" w:cs="Arial"/>
          <w:spacing w:val="-7"/>
          <w:lang w:val="en-US"/>
        </w:rPr>
        <w:t xml:space="preserve">9) </w:t>
      </w:r>
      <w:r>
        <w:rPr>
          <w:rFonts w:ascii="Arial" w:hAnsi="Arial" w:cs="Arial"/>
          <w:spacing w:val="-7"/>
        </w:rPr>
        <w:t xml:space="preserve">да има </w:t>
      </w:r>
      <w:r w:rsidRPr="009C6528">
        <w:rPr>
          <w:rFonts w:ascii="Arial" w:hAnsi="Arial" w:cs="Arial"/>
          <w:spacing w:val="-7"/>
          <w:lang w:val="ru-RU"/>
        </w:rPr>
        <w:t xml:space="preserve">пристап до системот за управување со базата на податоци кој го користи </w:t>
      </w:r>
      <w:r>
        <w:rPr>
          <w:rFonts w:ascii="Arial" w:hAnsi="Arial" w:cs="Arial"/>
          <w:spacing w:val="-7"/>
          <w:lang w:val="ru-RU"/>
        </w:rPr>
        <w:t xml:space="preserve">субјектот </w:t>
      </w:r>
      <w:r w:rsidRPr="009C6528">
        <w:rPr>
          <w:rFonts w:ascii="Arial" w:hAnsi="Arial" w:cs="Arial"/>
          <w:spacing w:val="-7"/>
          <w:lang w:val="ru-RU"/>
        </w:rPr>
        <w:t>заради вршење на увид со пом</w:t>
      </w:r>
      <w:r>
        <w:rPr>
          <w:rFonts w:ascii="Arial" w:hAnsi="Arial" w:cs="Arial"/>
          <w:spacing w:val="-7"/>
          <w:lang w:val="ru-RU"/>
        </w:rPr>
        <w:t>ош на информатичка технологија</w:t>
      </w:r>
      <w:r>
        <w:rPr>
          <w:rFonts w:ascii="Arial" w:hAnsi="Arial" w:cs="Arial"/>
          <w:spacing w:val="-7"/>
          <w:lang w:val="en-US"/>
        </w:rPr>
        <w:t xml:space="preserve"> </w:t>
      </w:r>
      <w:r>
        <w:rPr>
          <w:rFonts w:ascii="Arial" w:hAnsi="Arial" w:cs="Arial"/>
          <w:spacing w:val="-7"/>
        </w:rPr>
        <w:t xml:space="preserve">и </w:t>
      </w:r>
      <w:r w:rsidR="00F0227D">
        <w:rPr>
          <w:rFonts w:ascii="Arial" w:hAnsi="Arial" w:cs="Arial"/>
          <w:spacing w:val="-7"/>
          <w:lang w:val="ru-RU"/>
        </w:rPr>
        <w:t xml:space="preserve"> </w:t>
      </w:r>
    </w:p>
    <w:p w:rsidR="00F0227D" w:rsidRPr="00E2249A" w:rsidRDefault="00F0227D">
      <w:pPr>
        <w:pStyle w:val="NoSpacing"/>
        <w:jc w:val="both"/>
        <w:rPr>
          <w:rFonts w:ascii="Arial" w:hAnsi="Arial" w:cs="Arial"/>
          <w:w w:val="102"/>
        </w:rPr>
      </w:pPr>
      <w:r w:rsidRPr="00E2249A">
        <w:rPr>
          <w:rFonts w:ascii="Arial" w:hAnsi="Arial" w:cs="Arial"/>
          <w:spacing w:val="-7"/>
        </w:rPr>
        <w:tab/>
      </w:r>
      <w:r w:rsidR="009C6528">
        <w:rPr>
          <w:rFonts w:ascii="Arial" w:hAnsi="Arial" w:cs="Arial"/>
          <w:spacing w:val="-7"/>
        </w:rPr>
        <w:t>10</w:t>
      </w:r>
      <w:r>
        <w:rPr>
          <w:rFonts w:ascii="Arial" w:hAnsi="Arial" w:cs="Arial"/>
          <w:spacing w:val="-7"/>
          <w:lang w:val="ru-RU"/>
        </w:rPr>
        <w:t xml:space="preserve">) да обезбеди други потребни докази. </w:t>
      </w:r>
    </w:p>
    <w:p w:rsidR="00F0227D" w:rsidRPr="00E2249A" w:rsidRDefault="00F0227D">
      <w:pPr>
        <w:pStyle w:val="NoSpacing"/>
        <w:jc w:val="both"/>
        <w:rPr>
          <w:rFonts w:ascii="Arial" w:hAnsi="Arial" w:cs="Arial"/>
          <w:spacing w:val="-2"/>
        </w:rPr>
      </w:pPr>
      <w:r w:rsidRPr="00E2249A">
        <w:rPr>
          <w:rFonts w:ascii="Arial" w:hAnsi="Arial" w:cs="Arial"/>
          <w:w w:val="102"/>
        </w:rPr>
        <w:tab/>
      </w:r>
      <w:r>
        <w:rPr>
          <w:rFonts w:ascii="Arial" w:hAnsi="Arial" w:cs="Arial"/>
          <w:w w:val="102"/>
          <w:lang w:val="ru-RU"/>
        </w:rPr>
        <w:t xml:space="preserve">(2) Копијата со оригиналот на фајловите, документите, доказите и </w:t>
      </w:r>
      <w:r>
        <w:rPr>
          <w:rFonts w:ascii="Arial" w:hAnsi="Arial" w:cs="Arial"/>
          <w:lang w:val="ru-RU"/>
        </w:rPr>
        <w:t xml:space="preserve">информациите </w:t>
      </w:r>
      <w:r>
        <w:rPr>
          <w:rFonts w:ascii="Arial" w:hAnsi="Arial" w:cs="Arial"/>
        </w:rPr>
        <w:t xml:space="preserve">од ставот (1) на овој член </w:t>
      </w:r>
      <w:r>
        <w:rPr>
          <w:rFonts w:ascii="Arial" w:hAnsi="Arial" w:cs="Arial"/>
          <w:lang w:val="ru-RU"/>
        </w:rPr>
        <w:t xml:space="preserve">субјектот ја потврдува со потпис </w:t>
      </w:r>
      <w:r>
        <w:rPr>
          <w:rFonts w:ascii="Arial" w:hAnsi="Arial" w:cs="Arial"/>
        </w:rPr>
        <w:t>на овластеното лице</w:t>
      </w:r>
      <w:r>
        <w:rPr>
          <w:rFonts w:ascii="Arial" w:hAnsi="Arial" w:cs="Arial"/>
          <w:spacing w:val="-7"/>
          <w:lang w:val="ru-RU"/>
        </w:rPr>
        <w:t xml:space="preserve">. </w:t>
      </w:r>
    </w:p>
    <w:p w:rsidR="00F0227D" w:rsidRDefault="00F0227D">
      <w:pPr>
        <w:pStyle w:val="NoSpacing"/>
        <w:jc w:val="both"/>
        <w:rPr>
          <w:rFonts w:ascii="Arial" w:hAnsi="Arial" w:cs="Arial"/>
          <w:color w:val="FF0000"/>
          <w:spacing w:val="-7"/>
        </w:rPr>
      </w:pPr>
      <w:r w:rsidRPr="00E2249A">
        <w:rPr>
          <w:rFonts w:ascii="Arial" w:hAnsi="Arial" w:cs="Arial"/>
          <w:spacing w:val="-2"/>
        </w:rPr>
        <w:tab/>
      </w:r>
      <w:r>
        <w:rPr>
          <w:rFonts w:ascii="Arial" w:hAnsi="Arial" w:cs="Arial"/>
          <w:spacing w:val="-2"/>
          <w:lang w:val="ru-RU"/>
        </w:rPr>
        <w:t>(</w:t>
      </w:r>
      <w:r>
        <w:rPr>
          <w:rFonts w:ascii="Arial" w:hAnsi="Arial" w:cs="Arial"/>
          <w:spacing w:val="-2"/>
        </w:rPr>
        <w:t>3</w:t>
      </w:r>
      <w:r>
        <w:rPr>
          <w:rFonts w:ascii="Arial" w:hAnsi="Arial" w:cs="Arial"/>
          <w:spacing w:val="-2"/>
          <w:lang w:val="ru-RU"/>
        </w:rPr>
        <w:t>) Ф</w:t>
      </w:r>
      <w:r>
        <w:rPr>
          <w:rFonts w:ascii="Arial" w:hAnsi="Arial" w:cs="Arial"/>
          <w:lang w:val="ru-RU"/>
        </w:rPr>
        <w:t>инансискиот разузнавач</w:t>
      </w:r>
      <w:r>
        <w:rPr>
          <w:rFonts w:ascii="Arial" w:hAnsi="Arial" w:cs="Arial"/>
          <w:spacing w:val="-2"/>
        </w:rPr>
        <w:t xml:space="preserve"> </w:t>
      </w:r>
      <w:r>
        <w:rPr>
          <w:rFonts w:ascii="Arial" w:hAnsi="Arial" w:cs="Arial"/>
          <w:spacing w:val="-2"/>
          <w:lang w:val="ru-RU"/>
        </w:rPr>
        <w:t>е овластен да покрене постапка</w:t>
      </w:r>
      <w:r w:rsidR="00803901">
        <w:rPr>
          <w:rFonts w:ascii="Arial" w:hAnsi="Arial" w:cs="Arial"/>
          <w:spacing w:val="-2"/>
          <w:lang w:val="ru-RU"/>
        </w:rPr>
        <w:t xml:space="preserve"> за спорведување на корективни мерки, постапка</w:t>
      </w:r>
      <w:r>
        <w:rPr>
          <w:rFonts w:ascii="Arial" w:hAnsi="Arial" w:cs="Arial"/>
          <w:spacing w:val="-2"/>
          <w:lang w:val="ru-RU"/>
        </w:rPr>
        <w:t xml:space="preserve"> за издавање прекршочен платен налог </w:t>
      </w:r>
      <w:r>
        <w:rPr>
          <w:rFonts w:ascii="Arial" w:hAnsi="Arial" w:cs="Arial"/>
          <w:spacing w:val="-7"/>
          <w:lang w:val="ru-RU"/>
        </w:rPr>
        <w:t xml:space="preserve">и прекршочна постапка во согласност со закон. </w:t>
      </w:r>
    </w:p>
    <w:p w:rsidR="00F0227D" w:rsidRDefault="00F0227D">
      <w:pPr>
        <w:pStyle w:val="NoSpacing"/>
        <w:jc w:val="both"/>
        <w:rPr>
          <w:rFonts w:ascii="Arial" w:hAnsi="Arial" w:cs="Arial"/>
          <w:color w:val="FF0000"/>
          <w:spacing w:val="-7"/>
        </w:rPr>
      </w:pPr>
    </w:p>
    <w:p w:rsidR="00F0227D" w:rsidRDefault="00F0227D" w:rsidP="00FA2957">
      <w:pPr>
        <w:pStyle w:val="NoSpacing"/>
        <w:jc w:val="center"/>
        <w:rPr>
          <w:rFonts w:ascii="Arial" w:hAnsi="Arial" w:cs="Arial"/>
          <w:b/>
          <w:lang w:val="ru-RU"/>
        </w:rPr>
      </w:pPr>
      <w:r w:rsidRPr="00FA2957">
        <w:rPr>
          <w:rFonts w:ascii="Arial" w:hAnsi="Arial" w:cs="Arial"/>
          <w:b/>
          <w:lang w:val="ru-RU"/>
        </w:rPr>
        <w:t>Член 1</w:t>
      </w:r>
      <w:r w:rsidR="00FA0F25">
        <w:rPr>
          <w:rFonts w:ascii="Arial" w:hAnsi="Arial" w:cs="Arial"/>
          <w:b/>
          <w:lang w:val="ru-RU"/>
        </w:rPr>
        <w:t>70</w:t>
      </w:r>
    </w:p>
    <w:p w:rsidR="00215C1A" w:rsidRPr="00E2249A" w:rsidRDefault="00215C1A" w:rsidP="00FA2957">
      <w:pPr>
        <w:pStyle w:val="NoSpacing"/>
        <w:jc w:val="center"/>
        <w:rPr>
          <w:rFonts w:ascii="Arial" w:hAnsi="Arial" w:cs="Arial"/>
          <w:spacing w:val="-7"/>
        </w:rPr>
      </w:pPr>
    </w:p>
    <w:p w:rsidR="00F0227D" w:rsidRPr="00FA2957" w:rsidRDefault="00F0227D" w:rsidP="00FA2957">
      <w:pPr>
        <w:pStyle w:val="NoSpacing"/>
        <w:ind w:firstLine="720"/>
        <w:jc w:val="both"/>
        <w:rPr>
          <w:rFonts w:ascii="Arial" w:hAnsi="Arial" w:cs="Arial"/>
          <w:spacing w:val="-6"/>
        </w:rPr>
      </w:pPr>
      <w:r w:rsidRPr="00FA2957">
        <w:rPr>
          <w:rFonts w:ascii="Arial" w:hAnsi="Arial" w:cs="Arial"/>
          <w:spacing w:val="-7"/>
        </w:rPr>
        <w:t xml:space="preserve">(1) </w:t>
      </w:r>
      <w:r w:rsidRPr="00FA2957">
        <w:rPr>
          <w:rFonts w:ascii="Arial" w:hAnsi="Arial" w:cs="Arial"/>
          <w:spacing w:val="-7"/>
          <w:lang w:val="ru-RU"/>
        </w:rPr>
        <w:t>При вршење на надзор</w:t>
      </w:r>
      <w:r w:rsidRPr="00FA2957">
        <w:rPr>
          <w:rFonts w:ascii="Arial" w:hAnsi="Arial" w:cs="Arial"/>
          <w:spacing w:val="-7"/>
        </w:rPr>
        <w:t>от</w:t>
      </w:r>
      <w:r w:rsidRPr="00FA2957">
        <w:rPr>
          <w:rFonts w:ascii="Arial" w:hAnsi="Arial" w:cs="Arial"/>
          <w:lang w:val="ru-RU"/>
        </w:rPr>
        <w:t xml:space="preserve"> кој го спроведува Управата</w:t>
      </w:r>
      <w:r w:rsidRPr="00FA2957">
        <w:rPr>
          <w:rFonts w:ascii="Arial" w:hAnsi="Arial" w:cs="Arial"/>
          <w:spacing w:val="-7"/>
        </w:rPr>
        <w:t>,</w:t>
      </w:r>
      <w:r w:rsidRPr="00FA2957">
        <w:rPr>
          <w:rFonts w:ascii="Arial" w:hAnsi="Arial" w:cs="Arial"/>
          <w:spacing w:val="-7"/>
          <w:lang w:val="ru-RU"/>
        </w:rPr>
        <w:t xml:space="preserve"> </w:t>
      </w:r>
      <w:r w:rsidRPr="00FA2957">
        <w:rPr>
          <w:rFonts w:ascii="Arial" w:hAnsi="Arial" w:cs="Arial"/>
          <w:lang w:val="ru-RU"/>
        </w:rPr>
        <w:t>финансискиот разузнавач</w:t>
      </w:r>
      <w:r w:rsidRPr="00FA2957">
        <w:rPr>
          <w:rFonts w:ascii="Arial" w:hAnsi="Arial" w:cs="Arial"/>
        </w:rPr>
        <w:t xml:space="preserve"> </w:t>
      </w:r>
      <w:r w:rsidRPr="00FA2957">
        <w:rPr>
          <w:rFonts w:ascii="Arial" w:hAnsi="Arial" w:cs="Arial"/>
          <w:lang w:val="ru-RU"/>
        </w:rPr>
        <w:t xml:space="preserve">заради  отстранување на  утврдените  прекршоци, </w:t>
      </w:r>
      <w:r w:rsidRPr="00FA2957">
        <w:rPr>
          <w:rFonts w:ascii="Arial" w:hAnsi="Arial" w:cs="Arial"/>
          <w:spacing w:val="-7"/>
          <w:lang w:val="ru-RU"/>
        </w:rPr>
        <w:t>има право и обврска на субјектот:</w:t>
      </w:r>
    </w:p>
    <w:p w:rsidR="00F0227D" w:rsidRPr="00FA2957" w:rsidRDefault="00F0227D">
      <w:pPr>
        <w:pStyle w:val="NoSpacing"/>
        <w:jc w:val="both"/>
        <w:rPr>
          <w:rFonts w:ascii="Arial" w:hAnsi="Arial" w:cs="Arial"/>
          <w:spacing w:val="-6"/>
        </w:rPr>
      </w:pPr>
      <w:r w:rsidRPr="00FA2957">
        <w:rPr>
          <w:rFonts w:ascii="Arial" w:hAnsi="Arial" w:cs="Arial"/>
          <w:spacing w:val="-6"/>
        </w:rPr>
        <w:tab/>
      </w:r>
      <w:r w:rsidRPr="00FA2957">
        <w:rPr>
          <w:rFonts w:ascii="Arial" w:hAnsi="Arial" w:cs="Arial"/>
          <w:spacing w:val="-6"/>
          <w:lang w:val="ru-RU"/>
        </w:rPr>
        <w:t xml:space="preserve">1) </w:t>
      </w:r>
      <w:r w:rsidR="00803901" w:rsidRPr="00FA2957">
        <w:rPr>
          <w:rFonts w:ascii="Arial" w:hAnsi="Arial" w:cs="Arial"/>
          <w:spacing w:val="-6"/>
          <w:lang w:val="ru-RU"/>
        </w:rPr>
        <w:t>да отпочне постапка за изрекување на корективни мерки</w:t>
      </w:r>
      <w:r w:rsidRPr="00FA2957">
        <w:rPr>
          <w:rFonts w:ascii="Arial" w:hAnsi="Arial" w:cs="Arial"/>
          <w:spacing w:val="-6"/>
          <w:lang w:val="ru-RU"/>
        </w:rPr>
        <w:t xml:space="preserve">; </w:t>
      </w:r>
    </w:p>
    <w:p w:rsidR="00F0227D" w:rsidRPr="00FA2957" w:rsidRDefault="00F0227D">
      <w:pPr>
        <w:pStyle w:val="NoSpacing"/>
        <w:jc w:val="both"/>
        <w:rPr>
          <w:rFonts w:ascii="Arial" w:hAnsi="Arial" w:cs="Arial"/>
          <w:spacing w:val="-7"/>
        </w:rPr>
      </w:pPr>
      <w:r w:rsidRPr="00FA2957">
        <w:rPr>
          <w:rFonts w:ascii="Arial" w:hAnsi="Arial" w:cs="Arial"/>
          <w:spacing w:val="-6"/>
        </w:rPr>
        <w:tab/>
        <w:t xml:space="preserve">2) да му </w:t>
      </w:r>
      <w:r w:rsidRPr="00FA2957">
        <w:rPr>
          <w:rFonts w:ascii="Arial" w:hAnsi="Arial" w:cs="Arial"/>
          <w:spacing w:val="-2"/>
          <w:lang w:val="ru-RU"/>
        </w:rPr>
        <w:t>издаде прекршочен платен налог</w:t>
      </w:r>
      <w:r w:rsidRPr="00FA2957">
        <w:rPr>
          <w:rFonts w:ascii="Arial" w:hAnsi="Arial" w:cs="Arial"/>
          <w:spacing w:val="-6"/>
        </w:rPr>
        <w:t xml:space="preserve"> или</w:t>
      </w:r>
    </w:p>
    <w:p w:rsidR="00F0227D" w:rsidRDefault="00F0227D">
      <w:pPr>
        <w:pStyle w:val="NoSpacing"/>
        <w:jc w:val="both"/>
        <w:rPr>
          <w:rFonts w:ascii="Arial" w:hAnsi="Arial" w:cs="Arial"/>
          <w:b/>
          <w:lang w:val="ru-RU"/>
        </w:rPr>
      </w:pPr>
      <w:r w:rsidRPr="00FA2957">
        <w:rPr>
          <w:rFonts w:ascii="Arial" w:hAnsi="Arial" w:cs="Arial"/>
          <w:spacing w:val="-7"/>
        </w:rPr>
        <w:tab/>
        <w:t>3</w:t>
      </w:r>
      <w:r w:rsidRPr="00FA2957">
        <w:rPr>
          <w:rFonts w:ascii="Arial" w:hAnsi="Arial" w:cs="Arial"/>
          <w:spacing w:val="-7"/>
          <w:lang w:val="ru-RU"/>
        </w:rPr>
        <w:t>) да му поднесе барање за поведување на прекршочна постапка</w:t>
      </w:r>
      <w:r w:rsidRPr="00FA2957">
        <w:rPr>
          <w:rFonts w:ascii="Arial" w:hAnsi="Arial" w:cs="Arial"/>
          <w:spacing w:val="-6"/>
        </w:rPr>
        <w:t xml:space="preserve"> </w:t>
      </w:r>
      <w:r w:rsidRPr="00FA2957">
        <w:rPr>
          <w:rFonts w:ascii="Arial" w:hAnsi="Arial" w:cs="Arial"/>
          <w:spacing w:val="-6"/>
          <w:lang w:val="ru-RU"/>
        </w:rPr>
        <w:t>или да поведе друга соодветна постапка.</w:t>
      </w:r>
      <w:r>
        <w:rPr>
          <w:rFonts w:ascii="Arial" w:hAnsi="Arial" w:cs="Arial"/>
          <w:spacing w:val="-6"/>
          <w:lang w:val="ru-RU"/>
        </w:rPr>
        <w:t xml:space="preserve"> </w:t>
      </w:r>
    </w:p>
    <w:p w:rsidR="00F0227D" w:rsidRDefault="00F0227D">
      <w:pPr>
        <w:pStyle w:val="NoSpacing"/>
        <w:jc w:val="center"/>
        <w:rPr>
          <w:rFonts w:ascii="Arial" w:hAnsi="Arial" w:cs="Arial"/>
        </w:rPr>
      </w:pPr>
    </w:p>
    <w:p w:rsidR="004E4868" w:rsidRDefault="004E4868">
      <w:pPr>
        <w:pStyle w:val="NoSpacing"/>
        <w:jc w:val="center"/>
        <w:rPr>
          <w:rFonts w:ascii="Arial" w:hAnsi="Arial" w:cs="Arial"/>
          <w:b/>
        </w:rPr>
      </w:pPr>
    </w:p>
    <w:p w:rsidR="004E4868" w:rsidRDefault="004E4868">
      <w:pPr>
        <w:pStyle w:val="NoSpacing"/>
        <w:jc w:val="center"/>
        <w:rPr>
          <w:rFonts w:ascii="Arial" w:hAnsi="Arial" w:cs="Arial"/>
          <w:b/>
        </w:rPr>
      </w:pPr>
    </w:p>
    <w:p w:rsidR="00F0227D" w:rsidRDefault="00F0227D">
      <w:pPr>
        <w:pStyle w:val="NoSpacing"/>
        <w:jc w:val="center"/>
        <w:rPr>
          <w:rFonts w:ascii="Arial" w:hAnsi="Arial" w:cs="Arial"/>
          <w:b/>
        </w:rPr>
      </w:pPr>
      <w:r w:rsidRPr="00FA2957">
        <w:rPr>
          <w:rFonts w:ascii="Arial" w:hAnsi="Arial" w:cs="Arial"/>
          <w:b/>
        </w:rPr>
        <w:t>Член 1</w:t>
      </w:r>
      <w:r w:rsidR="00486C88" w:rsidRPr="00FA2957">
        <w:rPr>
          <w:rFonts w:ascii="Arial" w:hAnsi="Arial" w:cs="Arial"/>
          <w:b/>
        </w:rPr>
        <w:t>7</w:t>
      </w:r>
      <w:r w:rsidR="00FA0F25">
        <w:rPr>
          <w:rFonts w:ascii="Arial" w:hAnsi="Arial" w:cs="Arial"/>
          <w:b/>
        </w:rPr>
        <w:t>1</w:t>
      </w:r>
    </w:p>
    <w:p w:rsidR="00215C1A" w:rsidRPr="00E2249A" w:rsidRDefault="00215C1A">
      <w:pPr>
        <w:pStyle w:val="NoSpacing"/>
        <w:jc w:val="center"/>
        <w:rPr>
          <w:rFonts w:ascii="Arial" w:hAnsi="Arial" w:cs="Arial"/>
        </w:rPr>
      </w:pP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(1) Коморите на адвокатите и коморите на нотарите во рамките на своите надлежности формираат комисии за вршење на надзор над примената на одредбите од овој закон врз работењето на нивните членови.  </w:t>
      </w:r>
    </w:p>
    <w:p w:rsidR="00F0227D" w:rsidRPr="00E2249A" w:rsidRDefault="00F0227D">
      <w:pPr>
        <w:pStyle w:val="NoSpacing"/>
        <w:jc w:val="both"/>
        <w:rPr>
          <w:rFonts w:ascii="Arial" w:hAnsi="Arial" w:cs="Arial"/>
        </w:rPr>
      </w:pPr>
      <w:r w:rsidRPr="00E2249A">
        <w:rPr>
          <w:rFonts w:ascii="Arial" w:hAnsi="Arial" w:cs="Arial"/>
        </w:rPr>
        <w:tab/>
      </w:r>
      <w:r>
        <w:rPr>
          <w:rFonts w:ascii="Arial" w:hAnsi="Arial" w:cs="Arial"/>
        </w:rPr>
        <w:t xml:space="preserve">(2) Членовите на комисиите од ставот (1) на овој член се именуваат со мандат од четири години. </w:t>
      </w:r>
    </w:p>
    <w:p w:rsidR="00F0227D" w:rsidRDefault="00F0227D">
      <w:pPr>
        <w:pStyle w:val="NoSpacing"/>
        <w:jc w:val="both"/>
        <w:rPr>
          <w:rFonts w:ascii="Arial" w:hAnsi="Arial" w:cs="Arial"/>
        </w:rPr>
      </w:pPr>
      <w:r w:rsidRPr="00E2249A">
        <w:rPr>
          <w:rFonts w:ascii="Arial" w:hAnsi="Arial" w:cs="Arial"/>
        </w:rPr>
        <w:tab/>
      </w:r>
      <w:r>
        <w:rPr>
          <w:rFonts w:ascii="Arial" w:hAnsi="Arial" w:cs="Arial"/>
        </w:rPr>
        <w:t>(3) За именувањето и составот на комисиите од ставот (1) на овој член ја известуваат Управата во рок од седум дена.</w:t>
      </w:r>
    </w:p>
    <w:p w:rsidR="00486C88" w:rsidRDefault="00486C88" w:rsidP="00FA2957">
      <w:pPr>
        <w:pStyle w:val="NoSpacing"/>
        <w:rPr>
          <w:rFonts w:ascii="Arial" w:hAnsi="Arial" w:cs="Arial"/>
          <w:b/>
        </w:rPr>
      </w:pPr>
    </w:p>
    <w:p w:rsidR="00F0227D" w:rsidRDefault="00F0227D">
      <w:pPr>
        <w:pStyle w:val="NoSpacing"/>
        <w:jc w:val="center"/>
        <w:rPr>
          <w:rFonts w:ascii="Arial" w:hAnsi="Arial" w:cs="Arial"/>
          <w:b/>
        </w:rPr>
      </w:pPr>
      <w:r w:rsidRPr="00FA2957">
        <w:rPr>
          <w:rFonts w:ascii="Arial" w:hAnsi="Arial" w:cs="Arial"/>
          <w:b/>
        </w:rPr>
        <w:t>Член 1</w:t>
      </w:r>
      <w:r w:rsidR="00486C88" w:rsidRPr="00FA2957">
        <w:rPr>
          <w:rFonts w:ascii="Arial" w:hAnsi="Arial" w:cs="Arial"/>
          <w:b/>
        </w:rPr>
        <w:t>7</w:t>
      </w:r>
      <w:r w:rsidR="00D40EA0">
        <w:rPr>
          <w:rFonts w:ascii="Arial" w:hAnsi="Arial" w:cs="Arial"/>
          <w:b/>
        </w:rPr>
        <w:t>2</w:t>
      </w:r>
    </w:p>
    <w:p w:rsidR="00215C1A" w:rsidRPr="00E2249A" w:rsidRDefault="00215C1A">
      <w:pPr>
        <w:pStyle w:val="NoSpacing"/>
        <w:jc w:val="center"/>
        <w:rPr>
          <w:rFonts w:ascii="Arial" w:hAnsi="Arial" w:cs="Arial"/>
        </w:rPr>
      </w:pPr>
    </w:p>
    <w:p w:rsidR="00F0227D" w:rsidRPr="004E4868" w:rsidRDefault="00F0227D">
      <w:pPr>
        <w:pStyle w:val="NoSpacing"/>
        <w:jc w:val="both"/>
        <w:rPr>
          <w:rFonts w:ascii="Arial" w:hAnsi="Arial" w:cs="Arial"/>
        </w:rPr>
      </w:pPr>
      <w:r w:rsidRPr="00E2249A">
        <w:rPr>
          <w:rFonts w:ascii="Arial" w:hAnsi="Arial" w:cs="Arial"/>
        </w:rPr>
        <w:tab/>
      </w:r>
      <w:r w:rsidRPr="004E4868">
        <w:rPr>
          <w:rFonts w:ascii="Arial" w:hAnsi="Arial" w:cs="Arial"/>
        </w:rPr>
        <w:t xml:space="preserve">(1) Органите </w:t>
      </w:r>
      <w:r w:rsidR="00FA2957" w:rsidRPr="004E4868">
        <w:rPr>
          <w:rFonts w:ascii="Arial" w:hAnsi="Arial" w:cs="Arial"/>
        </w:rPr>
        <w:t>за</w:t>
      </w:r>
      <w:r w:rsidR="00D40EA0" w:rsidRPr="004E4868">
        <w:rPr>
          <w:rFonts w:ascii="Arial" w:hAnsi="Arial" w:cs="Arial"/>
        </w:rPr>
        <w:t xml:space="preserve"> надзор од член 151 став (1) од </w:t>
      </w:r>
      <w:r w:rsidRPr="004E4868">
        <w:rPr>
          <w:rFonts w:ascii="Arial" w:hAnsi="Arial" w:cs="Arial"/>
        </w:rPr>
        <w:t xml:space="preserve">овој закон се должни да ја известат </w:t>
      </w:r>
      <w:r w:rsidRPr="004E4868">
        <w:rPr>
          <w:rFonts w:ascii="Arial" w:hAnsi="Arial" w:cs="Arial"/>
          <w:bCs/>
          <w:iCs/>
        </w:rPr>
        <w:t>Управата</w:t>
      </w:r>
      <w:r w:rsidRPr="004E4868">
        <w:rPr>
          <w:rFonts w:ascii="Arial" w:hAnsi="Arial" w:cs="Arial"/>
        </w:rPr>
        <w:t xml:space="preserve"> за:</w:t>
      </w:r>
    </w:p>
    <w:p w:rsidR="00F0227D" w:rsidRPr="004E4868" w:rsidRDefault="00F0227D">
      <w:pPr>
        <w:pStyle w:val="NoSpacing"/>
        <w:jc w:val="both"/>
        <w:rPr>
          <w:rFonts w:ascii="Arial" w:hAnsi="Arial" w:cs="Arial"/>
        </w:rPr>
      </w:pPr>
      <w:r w:rsidRPr="004E4868">
        <w:rPr>
          <w:rFonts w:ascii="Arial" w:hAnsi="Arial" w:cs="Arial"/>
        </w:rPr>
        <w:tab/>
        <w:t>- наодите од извршениот надзор над спроведувањето на мерките и дејствијата определени со овој закон,</w:t>
      </w:r>
    </w:p>
    <w:p w:rsidR="00F0227D" w:rsidRPr="004E4868" w:rsidRDefault="00F0227D">
      <w:pPr>
        <w:pStyle w:val="NoSpacing"/>
        <w:jc w:val="both"/>
        <w:rPr>
          <w:rFonts w:ascii="Arial" w:hAnsi="Arial" w:cs="Arial"/>
        </w:rPr>
      </w:pPr>
      <w:r w:rsidRPr="004E4868">
        <w:rPr>
          <w:rFonts w:ascii="Arial" w:hAnsi="Arial" w:cs="Arial"/>
        </w:rPr>
        <w:tab/>
        <w:t xml:space="preserve">-  </w:t>
      </w:r>
      <w:r w:rsidR="0010047D" w:rsidRPr="004E4868">
        <w:rPr>
          <w:rFonts w:ascii="Arial" w:hAnsi="Arial" w:cs="Arial"/>
        </w:rPr>
        <w:t xml:space="preserve">изречени </w:t>
      </w:r>
      <w:r w:rsidR="00631B32" w:rsidRPr="004E4868">
        <w:rPr>
          <w:rFonts w:ascii="Arial" w:hAnsi="Arial" w:cs="Arial"/>
        </w:rPr>
        <w:t>коре</w:t>
      </w:r>
      <w:r w:rsidR="0010047D" w:rsidRPr="004E4868">
        <w:rPr>
          <w:rFonts w:ascii="Arial" w:hAnsi="Arial" w:cs="Arial"/>
        </w:rPr>
        <w:t>ктивни или други мерки</w:t>
      </w:r>
      <w:r w:rsidRPr="004E4868">
        <w:rPr>
          <w:rFonts w:ascii="Arial" w:hAnsi="Arial" w:cs="Arial"/>
        </w:rPr>
        <w:t>,</w:t>
      </w:r>
    </w:p>
    <w:p w:rsidR="00F0227D" w:rsidRPr="004E4868" w:rsidRDefault="00F0227D">
      <w:pPr>
        <w:pStyle w:val="NoSpacing"/>
        <w:jc w:val="both"/>
        <w:rPr>
          <w:rFonts w:ascii="Arial" w:hAnsi="Arial" w:cs="Arial"/>
        </w:rPr>
      </w:pPr>
      <w:r w:rsidRPr="004E4868">
        <w:rPr>
          <w:rFonts w:ascii="Arial" w:hAnsi="Arial" w:cs="Arial"/>
        </w:rPr>
        <w:tab/>
        <w:t>-  издадени и наплатени прекршочни платни налози,</w:t>
      </w:r>
    </w:p>
    <w:p w:rsidR="00F0227D" w:rsidRPr="004E4868" w:rsidRDefault="00F0227D">
      <w:pPr>
        <w:pStyle w:val="NoSpacing"/>
        <w:jc w:val="both"/>
        <w:rPr>
          <w:rFonts w:ascii="Arial" w:hAnsi="Arial" w:cs="Arial"/>
          <w:color w:val="000000"/>
        </w:rPr>
      </w:pPr>
      <w:r w:rsidRPr="004E4868">
        <w:rPr>
          <w:rFonts w:ascii="Arial" w:hAnsi="Arial" w:cs="Arial"/>
        </w:rPr>
        <w:tab/>
        <w:t>- поднесеното барање за покренување на прекршочна постапка за сторен прекршок од страна на субјектите над кои вршат надзор и за исходот од овие постапки,</w:t>
      </w:r>
    </w:p>
    <w:p w:rsidR="00F0227D" w:rsidRPr="004E4868" w:rsidRDefault="00F0227D">
      <w:pPr>
        <w:pStyle w:val="NoSpacing"/>
        <w:jc w:val="both"/>
        <w:rPr>
          <w:rFonts w:ascii="Arial" w:hAnsi="Arial" w:cs="Arial"/>
          <w:color w:val="000000"/>
        </w:rPr>
      </w:pPr>
      <w:r w:rsidRPr="004E4868">
        <w:rPr>
          <w:rFonts w:ascii="Arial" w:hAnsi="Arial" w:cs="Arial"/>
          <w:color w:val="000000"/>
        </w:rPr>
        <w:tab/>
        <w:t>- сторителот на прекршокот, и тоа: назив и седиште на правното лице, име и презиме на одговорното лице во правното лице, име и презиме на физичкото лице, лице кое врши јавно овластување и овластено службено лице,</w:t>
      </w:r>
    </w:p>
    <w:p w:rsidR="00F0227D" w:rsidRPr="004E4868" w:rsidRDefault="00F0227D">
      <w:pPr>
        <w:pStyle w:val="NoSpacing"/>
        <w:jc w:val="both"/>
        <w:rPr>
          <w:rFonts w:ascii="Arial" w:hAnsi="Arial" w:cs="Arial"/>
          <w:color w:val="000000"/>
        </w:rPr>
      </w:pPr>
      <w:r w:rsidRPr="004E4868">
        <w:rPr>
          <w:rFonts w:ascii="Arial" w:hAnsi="Arial" w:cs="Arial"/>
          <w:color w:val="000000"/>
        </w:rPr>
        <w:tab/>
        <w:t>-  прекршокот: опис на дејствието кое претставува прекршок и</w:t>
      </w:r>
    </w:p>
    <w:p w:rsidR="00F0227D" w:rsidRPr="004E4868" w:rsidRDefault="00F0227D">
      <w:pPr>
        <w:pStyle w:val="NoSpacing"/>
        <w:jc w:val="both"/>
        <w:rPr>
          <w:rFonts w:ascii="Arial" w:hAnsi="Arial" w:cs="Arial"/>
        </w:rPr>
      </w:pPr>
      <w:r w:rsidRPr="004E4868">
        <w:rPr>
          <w:rFonts w:ascii="Arial" w:hAnsi="Arial" w:cs="Arial"/>
          <w:color w:val="000000"/>
        </w:rPr>
        <w:tab/>
        <w:t>-  изречената</w:t>
      </w:r>
      <w:r w:rsidRPr="004E4868">
        <w:t xml:space="preserve"> </w:t>
      </w:r>
      <w:r w:rsidRPr="004E4868">
        <w:rPr>
          <w:rFonts w:ascii="Arial" w:hAnsi="Arial" w:cs="Arial"/>
          <w:color w:val="000000"/>
        </w:rPr>
        <w:t>прекршочна санкција</w:t>
      </w:r>
      <w:r w:rsidRPr="004E4868">
        <w:rPr>
          <w:rFonts w:ascii="Arial" w:hAnsi="Arial" w:cs="Arial"/>
        </w:rPr>
        <w:t>.</w:t>
      </w:r>
    </w:p>
    <w:p w:rsidR="00F0227D" w:rsidRPr="004E4868" w:rsidRDefault="00F0227D">
      <w:pPr>
        <w:pStyle w:val="NoSpacing"/>
        <w:jc w:val="both"/>
        <w:rPr>
          <w:rFonts w:ascii="Arial" w:hAnsi="Arial" w:cs="Arial"/>
        </w:rPr>
      </w:pPr>
      <w:r w:rsidRPr="004E4868">
        <w:rPr>
          <w:rFonts w:ascii="Arial" w:hAnsi="Arial" w:cs="Arial"/>
        </w:rPr>
        <w:tab/>
      </w:r>
      <w:r w:rsidR="00D40EA0" w:rsidRPr="004E4868">
        <w:rPr>
          <w:rFonts w:ascii="Arial" w:hAnsi="Arial" w:cs="Arial"/>
        </w:rPr>
        <w:t xml:space="preserve">(2) Органите на надзор </w:t>
      </w:r>
      <w:r w:rsidRPr="004E4868">
        <w:rPr>
          <w:rFonts w:ascii="Arial" w:hAnsi="Arial" w:cs="Arial"/>
        </w:rPr>
        <w:t>од</w:t>
      </w:r>
      <w:r w:rsidR="00D40EA0" w:rsidRPr="004E4868">
        <w:rPr>
          <w:rFonts w:ascii="Arial" w:hAnsi="Arial" w:cs="Arial"/>
        </w:rPr>
        <w:t xml:space="preserve"> член 151 став (1) </w:t>
      </w:r>
      <w:r w:rsidRPr="004E4868">
        <w:rPr>
          <w:rFonts w:ascii="Arial" w:hAnsi="Arial" w:cs="Arial"/>
        </w:rPr>
        <w:t xml:space="preserve"> </w:t>
      </w:r>
      <w:r w:rsidR="00D40EA0" w:rsidRPr="004E4868">
        <w:rPr>
          <w:rFonts w:ascii="Arial" w:hAnsi="Arial" w:cs="Arial"/>
        </w:rPr>
        <w:t xml:space="preserve">од </w:t>
      </w:r>
      <w:r w:rsidRPr="004E4868">
        <w:rPr>
          <w:rFonts w:ascii="Arial" w:hAnsi="Arial" w:cs="Arial"/>
        </w:rPr>
        <w:t xml:space="preserve">овој закон се должни најмалку </w:t>
      </w:r>
      <w:r w:rsidR="0010047D" w:rsidRPr="004E4868">
        <w:rPr>
          <w:rFonts w:ascii="Arial" w:hAnsi="Arial" w:cs="Arial"/>
        </w:rPr>
        <w:t>еднаш</w:t>
      </w:r>
      <w:r w:rsidRPr="004E4868">
        <w:rPr>
          <w:rFonts w:ascii="Arial" w:hAnsi="Arial" w:cs="Arial"/>
        </w:rPr>
        <w:t xml:space="preserve"> годишно да ја известат Управата за податоците поврзани со извршениот надзор од ставот (1) на овој член. </w:t>
      </w:r>
    </w:p>
    <w:p w:rsidR="00F0227D" w:rsidRDefault="00F0227D">
      <w:pPr>
        <w:pStyle w:val="NoSpacing"/>
        <w:jc w:val="both"/>
        <w:rPr>
          <w:rFonts w:ascii="Arial" w:hAnsi="Arial" w:cs="Arial"/>
          <w:color w:val="000000"/>
          <w:lang w:val="ru-RU"/>
        </w:rPr>
      </w:pPr>
      <w:r w:rsidRPr="004E4868">
        <w:rPr>
          <w:rFonts w:ascii="Arial" w:hAnsi="Arial" w:cs="Arial"/>
        </w:rPr>
        <w:tab/>
        <w:t xml:space="preserve">(3) Управата за извршениот надзор над субјектите и за наодите од извршениот надзор </w:t>
      </w:r>
      <w:r w:rsidR="0010047D" w:rsidRPr="004E4868">
        <w:rPr>
          <w:rFonts w:ascii="Arial" w:hAnsi="Arial" w:cs="Arial"/>
        </w:rPr>
        <w:t>еднаш</w:t>
      </w:r>
      <w:r w:rsidRPr="004E4868">
        <w:rPr>
          <w:rFonts w:ascii="Arial" w:hAnsi="Arial" w:cs="Arial"/>
        </w:rPr>
        <w:t xml:space="preserve"> годишно го известува соодветниот орган на надзор од овој закон.</w:t>
      </w:r>
    </w:p>
    <w:p w:rsidR="00F0227D" w:rsidRDefault="00F0227D">
      <w:pPr>
        <w:pStyle w:val="NoSpacing"/>
        <w:jc w:val="both"/>
        <w:rPr>
          <w:rFonts w:ascii="Arial" w:hAnsi="Arial" w:cs="Arial"/>
          <w:color w:val="000000"/>
          <w:lang w:val="ru-RU"/>
        </w:rPr>
      </w:pPr>
    </w:p>
    <w:p w:rsidR="009E0042" w:rsidRPr="00D40EA0" w:rsidRDefault="009E0042" w:rsidP="0010047D">
      <w:pPr>
        <w:pStyle w:val="NoSpacing"/>
        <w:rPr>
          <w:rFonts w:ascii="Arial" w:hAnsi="Arial" w:cs="Arial"/>
          <w:b/>
        </w:rPr>
      </w:pPr>
    </w:p>
    <w:p w:rsidR="00F0227D" w:rsidRPr="007E442D" w:rsidRDefault="00F0227D" w:rsidP="005D3A06">
      <w:pPr>
        <w:pStyle w:val="NoSpacing"/>
        <w:jc w:val="center"/>
        <w:rPr>
          <w:rFonts w:ascii="Arial" w:hAnsi="Arial" w:cs="Arial"/>
          <w:b/>
        </w:rPr>
      </w:pPr>
      <w:r w:rsidRPr="007E442D">
        <w:rPr>
          <w:rFonts w:ascii="Arial" w:hAnsi="Arial" w:cs="Arial"/>
          <w:b/>
        </w:rPr>
        <w:t>Процедура за пријавување за сторен прекршок</w:t>
      </w:r>
    </w:p>
    <w:p w:rsidR="004E4868" w:rsidRDefault="004E4868">
      <w:pPr>
        <w:pStyle w:val="NoSpacing"/>
        <w:jc w:val="center"/>
        <w:rPr>
          <w:rFonts w:ascii="Arial" w:hAnsi="Arial" w:cs="Arial"/>
          <w:b/>
        </w:rPr>
      </w:pPr>
    </w:p>
    <w:p w:rsidR="00F0227D" w:rsidRPr="00D40EA0" w:rsidRDefault="00F0227D">
      <w:pPr>
        <w:pStyle w:val="NoSpacing"/>
        <w:jc w:val="center"/>
        <w:rPr>
          <w:rFonts w:ascii="Arial" w:hAnsi="Arial" w:cs="Arial"/>
          <w:b/>
        </w:rPr>
      </w:pPr>
      <w:r w:rsidRPr="007E442D">
        <w:rPr>
          <w:rFonts w:ascii="Arial" w:hAnsi="Arial" w:cs="Arial"/>
          <w:b/>
        </w:rPr>
        <w:t>Член 1</w:t>
      </w:r>
      <w:r w:rsidR="00486C88" w:rsidRPr="007E442D">
        <w:rPr>
          <w:rFonts w:ascii="Arial" w:hAnsi="Arial" w:cs="Arial"/>
          <w:b/>
        </w:rPr>
        <w:t>7</w:t>
      </w:r>
      <w:r w:rsidR="00D40EA0" w:rsidRPr="007E442D">
        <w:rPr>
          <w:rFonts w:ascii="Arial" w:hAnsi="Arial" w:cs="Arial"/>
          <w:b/>
        </w:rPr>
        <w:t>3</w:t>
      </w:r>
    </w:p>
    <w:p w:rsidR="005D3A06" w:rsidRPr="00E2249A" w:rsidRDefault="005D3A06">
      <w:pPr>
        <w:pStyle w:val="NoSpacing"/>
        <w:jc w:val="center"/>
        <w:rPr>
          <w:rFonts w:ascii="Arial" w:hAnsi="Arial" w:cs="Arial"/>
          <w:color w:val="222222"/>
        </w:rPr>
      </w:pPr>
    </w:p>
    <w:p w:rsidR="00F0227D" w:rsidRPr="00106A0C" w:rsidRDefault="00F0227D">
      <w:pPr>
        <w:pStyle w:val="NoSpacing"/>
        <w:jc w:val="both"/>
        <w:rPr>
          <w:rFonts w:ascii="Arial" w:hAnsi="Arial" w:cs="Arial"/>
        </w:rPr>
      </w:pPr>
      <w:r w:rsidRPr="00E2249A">
        <w:rPr>
          <w:rFonts w:ascii="Arial" w:hAnsi="Arial" w:cs="Arial"/>
          <w:color w:val="222222"/>
        </w:rPr>
        <w:tab/>
      </w:r>
      <w:r w:rsidRPr="00106A0C">
        <w:rPr>
          <w:rFonts w:ascii="Arial" w:hAnsi="Arial" w:cs="Arial"/>
        </w:rPr>
        <w:t>(1) Субјектот е должен да воспостави процедура за пријавување за сторен прекршок преку независен и анонимен канал за пријавување, кој ќе овозможи вработените да пријават прекршок на одредбите од овој закон.</w:t>
      </w:r>
    </w:p>
    <w:p w:rsidR="00F0227D" w:rsidRPr="00106A0C" w:rsidRDefault="00F0227D">
      <w:pPr>
        <w:pStyle w:val="NoSpacing"/>
        <w:jc w:val="both"/>
        <w:rPr>
          <w:rFonts w:ascii="Arial" w:hAnsi="Arial" w:cs="Arial"/>
        </w:rPr>
      </w:pPr>
      <w:r w:rsidRPr="00106A0C">
        <w:rPr>
          <w:rFonts w:ascii="Arial" w:hAnsi="Arial" w:cs="Arial"/>
        </w:rPr>
        <w:tab/>
        <w:t>(2) Процедурата за пријавување за сторен прекршок од ставот (1) на овој член треба да содржи јасни правила за прием и обработка на пријавите за сторен прекршок, пропорционални на природата и големината на субјектот.</w:t>
      </w:r>
    </w:p>
    <w:p w:rsidR="00F0227D" w:rsidRPr="00106A0C" w:rsidRDefault="00F0227D">
      <w:pPr>
        <w:pStyle w:val="NoSpacing"/>
        <w:jc w:val="both"/>
        <w:rPr>
          <w:rFonts w:ascii="Arial" w:hAnsi="Arial" w:cs="Arial"/>
        </w:rPr>
      </w:pPr>
      <w:r w:rsidRPr="00106A0C">
        <w:rPr>
          <w:rFonts w:ascii="Arial" w:hAnsi="Arial" w:cs="Arial"/>
        </w:rPr>
        <w:tab/>
        <w:t>(3) Субјектот не смее да го открие идентитетот на лицето кое доставило пријава за сторен прекршок без да обезбеди негова претходна согласност, освен во случаите кога тоа е потребно за целите на спроведување на предистражна или кривична постапка.</w:t>
      </w:r>
    </w:p>
    <w:p w:rsidR="00F0227D" w:rsidRPr="00106A0C" w:rsidRDefault="00F0227D">
      <w:pPr>
        <w:pStyle w:val="NoSpacing"/>
        <w:jc w:val="both"/>
        <w:rPr>
          <w:rFonts w:ascii="Arial" w:hAnsi="Arial" w:cs="Arial"/>
        </w:rPr>
      </w:pPr>
    </w:p>
    <w:p w:rsidR="00F0227D" w:rsidRDefault="00F0227D">
      <w:pPr>
        <w:pStyle w:val="NoSpacing"/>
        <w:jc w:val="center"/>
        <w:rPr>
          <w:rFonts w:ascii="Arial" w:hAnsi="Arial" w:cs="Arial"/>
          <w:b/>
        </w:rPr>
      </w:pPr>
      <w:r w:rsidRPr="00106A0C">
        <w:rPr>
          <w:rFonts w:ascii="Arial" w:hAnsi="Arial" w:cs="Arial"/>
          <w:b/>
        </w:rPr>
        <w:t>Член 1</w:t>
      </w:r>
      <w:r w:rsidR="00486C88" w:rsidRPr="00106A0C">
        <w:rPr>
          <w:rFonts w:ascii="Arial" w:hAnsi="Arial" w:cs="Arial"/>
          <w:b/>
        </w:rPr>
        <w:t>7</w:t>
      </w:r>
      <w:r w:rsidR="00D40EA0" w:rsidRPr="00106A0C">
        <w:rPr>
          <w:rFonts w:ascii="Arial" w:hAnsi="Arial" w:cs="Arial"/>
          <w:b/>
        </w:rPr>
        <w:t>4</w:t>
      </w:r>
    </w:p>
    <w:p w:rsidR="00215C1A" w:rsidRPr="00106A0C" w:rsidRDefault="00215C1A">
      <w:pPr>
        <w:pStyle w:val="NoSpacing"/>
        <w:jc w:val="center"/>
        <w:rPr>
          <w:rFonts w:ascii="Arial" w:hAnsi="Arial" w:cs="Arial"/>
        </w:rPr>
      </w:pPr>
    </w:p>
    <w:p w:rsidR="00F0227D" w:rsidRPr="00106A0C" w:rsidRDefault="00F0227D">
      <w:pPr>
        <w:pStyle w:val="NoSpacing"/>
        <w:jc w:val="both"/>
        <w:rPr>
          <w:rFonts w:ascii="Arial" w:hAnsi="Arial" w:cs="Arial"/>
        </w:rPr>
      </w:pPr>
      <w:r w:rsidRPr="00106A0C">
        <w:rPr>
          <w:rFonts w:ascii="Arial" w:hAnsi="Arial" w:cs="Arial"/>
        </w:rPr>
        <w:tab/>
      </w:r>
      <w:r w:rsidR="007E442D" w:rsidRPr="00106A0C">
        <w:rPr>
          <w:rFonts w:ascii="Arial" w:hAnsi="Arial" w:cs="Arial"/>
        </w:rPr>
        <w:t xml:space="preserve">(1) Органите на надзор </w:t>
      </w:r>
      <w:r w:rsidRPr="00106A0C">
        <w:rPr>
          <w:rFonts w:ascii="Arial" w:hAnsi="Arial" w:cs="Arial"/>
        </w:rPr>
        <w:t>од овој закон се должни да воспостават ефикасни процедури за пријавување за сторен прекршок кој ќе овозможи вработените во субјектите да пријават прекршок на одредбите од овој закон кој ќе обезбеди:</w:t>
      </w:r>
    </w:p>
    <w:p w:rsidR="00F0227D" w:rsidRPr="00106A0C" w:rsidRDefault="00F0227D">
      <w:pPr>
        <w:pStyle w:val="NoSpacing"/>
        <w:jc w:val="both"/>
        <w:rPr>
          <w:rFonts w:ascii="Arial" w:hAnsi="Arial" w:cs="Arial"/>
          <w:lang w:val="en-US"/>
        </w:rPr>
      </w:pPr>
      <w:r w:rsidRPr="00106A0C">
        <w:rPr>
          <w:rFonts w:ascii="Arial" w:hAnsi="Arial" w:cs="Arial"/>
        </w:rPr>
        <w:tab/>
        <w:t>- едноставен и лесно достапен метод на поднесување на</w:t>
      </w:r>
      <w:r w:rsidR="007E442D" w:rsidRPr="00106A0C">
        <w:rPr>
          <w:rFonts w:ascii="Arial" w:hAnsi="Arial" w:cs="Arial"/>
        </w:rPr>
        <w:t xml:space="preserve"> известувања за сторен прекршок</w:t>
      </w:r>
      <w:r w:rsidR="007E442D" w:rsidRPr="00106A0C">
        <w:rPr>
          <w:rFonts w:ascii="Arial" w:hAnsi="Arial" w:cs="Arial"/>
          <w:lang w:val="en-US"/>
        </w:rPr>
        <w:t>;</w:t>
      </w:r>
    </w:p>
    <w:p w:rsidR="00F0227D" w:rsidRPr="00106A0C" w:rsidRDefault="00F0227D">
      <w:pPr>
        <w:pStyle w:val="NoSpacing"/>
        <w:jc w:val="both"/>
        <w:rPr>
          <w:rFonts w:ascii="Arial" w:hAnsi="Arial" w:cs="Arial"/>
        </w:rPr>
      </w:pPr>
      <w:r w:rsidRPr="00106A0C">
        <w:rPr>
          <w:rFonts w:ascii="Arial" w:hAnsi="Arial" w:cs="Arial"/>
        </w:rPr>
        <w:tab/>
        <w:t>- внатрешни правила за прием и обработка на известувањата за сторен прекршок и</w:t>
      </w:r>
    </w:p>
    <w:p w:rsidR="00F0227D" w:rsidRPr="00106A0C" w:rsidRDefault="00F0227D">
      <w:pPr>
        <w:pStyle w:val="NoSpacing"/>
        <w:jc w:val="both"/>
        <w:rPr>
          <w:rFonts w:ascii="Arial" w:hAnsi="Arial" w:cs="Arial"/>
        </w:rPr>
      </w:pPr>
      <w:r w:rsidRPr="00106A0C">
        <w:rPr>
          <w:rFonts w:ascii="Arial" w:hAnsi="Arial" w:cs="Arial"/>
        </w:rPr>
        <w:tab/>
        <w:t>- заштита на личните податоци на лицето кое доставило известување за сторен прекршок согласно со прописите за заштита на личните податоци.</w:t>
      </w:r>
    </w:p>
    <w:p w:rsidR="00F0227D" w:rsidRPr="00106A0C" w:rsidRDefault="00F0227D">
      <w:pPr>
        <w:pStyle w:val="NoSpacing"/>
        <w:jc w:val="both"/>
        <w:rPr>
          <w:rFonts w:ascii="Arial" w:hAnsi="Arial" w:cs="Arial"/>
        </w:rPr>
      </w:pPr>
      <w:r w:rsidRPr="00106A0C">
        <w:rPr>
          <w:rFonts w:ascii="Arial" w:hAnsi="Arial" w:cs="Arial"/>
        </w:rPr>
        <w:tab/>
      </w:r>
      <w:r w:rsidR="007E442D" w:rsidRPr="00106A0C">
        <w:rPr>
          <w:rFonts w:ascii="Arial" w:hAnsi="Arial" w:cs="Arial"/>
        </w:rPr>
        <w:t xml:space="preserve">(2) Органите на надзор </w:t>
      </w:r>
      <w:r w:rsidRPr="00106A0C">
        <w:rPr>
          <w:rFonts w:ascii="Arial" w:hAnsi="Arial" w:cs="Arial"/>
        </w:rPr>
        <w:t>од овој закон не смеат да го откријат идентитетот на лицето кое доставило известување за сторен прекршок без да обезбедат негова претходна согласност.</w:t>
      </w:r>
    </w:p>
    <w:p w:rsidR="00F0227D" w:rsidRDefault="00F0227D">
      <w:pPr>
        <w:pStyle w:val="NoSpacing"/>
        <w:jc w:val="both"/>
        <w:rPr>
          <w:rFonts w:ascii="Arial" w:hAnsi="Arial" w:cs="Arial"/>
          <w:color w:val="222222"/>
        </w:rPr>
      </w:pPr>
    </w:p>
    <w:p w:rsidR="00486C88" w:rsidRDefault="00486C88" w:rsidP="006E304F">
      <w:pPr>
        <w:pStyle w:val="NoSpacing"/>
        <w:rPr>
          <w:rFonts w:ascii="Arial" w:hAnsi="Arial" w:cs="Arial"/>
          <w:b/>
          <w:color w:val="222222"/>
        </w:rPr>
      </w:pPr>
    </w:p>
    <w:p w:rsidR="00F0227D" w:rsidRPr="007E442D" w:rsidRDefault="00F0227D" w:rsidP="007E442D">
      <w:pPr>
        <w:pStyle w:val="NoSpacing"/>
        <w:jc w:val="center"/>
        <w:rPr>
          <w:rFonts w:ascii="Arial" w:hAnsi="Arial" w:cs="Arial"/>
          <w:b/>
        </w:rPr>
      </w:pPr>
      <w:r w:rsidRPr="007E442D">
        <w:rPr>
          <w:rFonts w:ascii="Arial" w:hAnsi="Arial" w:cs="Arial"/>
          <w:b/>
        </w:rPr>
        <w:t>Објавување на информации во врска со надзорот</w:t>
      </w:r>
    </w:p>
    <w:p w:rsidR="004E4868" w:rsidRDefault="004E4868">
      <w:pPr>
        <w:pStyle w:val="NoSpacing"/>
        <w:jc w:val="center"/>
        <w:rPr>
          <w:rFonts w:ascii="Arial" w:hAnsi="Arial" w:cs="Arial"/>
          <w:b/>
        </w:rPr>
      </w:pPr>
    </w:p>
    <w:p w:rsidR="00F0227D" w:rsidRPr="007E442D" w:rsidRDefault="00F0227D">
      <w:pPr>
        <w:pStyle w:val="NoSpacing"/>
        <w:jc w:val="center"/>
        <w:rPr>
          <w:rFonts w:ascii="Arial" w:hAnsi="Arial" w:cs="Arial"/>
          <w:b/>
        </w:rPr>
      </w:pPr>
      <w:r w:rsidRPr="007E442D">
        <w:rPr>
          <w:rFonts w:ascii="Arial" w:hAnsi="Arial" w:cs="Arial"/>
          <w:b/>
        </w:rPr>
        <w:t>Член 1</w:t>
      </w:r>
      <w:r w:rsidR="007E442D" w:rsidRPr="007E442D">
        <w:rPr>
          <w:rFonts w:ascii="Arial" w:hAnsi="Arial" w:cs="Arial"/>
          <w:b/>
        </w:rPr>
        <w:t>75</w:t>
      </w:r>
    </w:p>
    <w:p w:rsidR="007E442D" w:rsidRPr="00E2249A" w:rsidRDefault="007E442D">
      <w:pPr>
        <w:pStyle w:val="NoSpacing"/>
        <w:jc w:val="center"/>
        <w:rPr>
          <w:rFonts w:ascii="Arial" w:hAnsi="Arial" w:cs="Arial"/>
          <w:color w:val="000000"/>
        </w:rPr>
      </w:pPr>
    </w:p>
    <w:p w:rsidR="00F0227D" w:rsidRPr="007E442D" w:rsidRDefault="00F0227D" w:rsidP="007E442D">
      <w:pPr>
        <w:pStyle w:val="NoSpacing"/>
        <w:ind w:firstLine="720"/>
        <w:jc w:val="both"/>
        <w:rPr>
          <w:rFonts w:ascii="Arial" w:hAnsi="Arial" w:cs="Arial"/>
          <w:strike/>
          <w:lang w:val="en-US"/>
        </w:rPr>
      </w:pPr>
      <w:r w:rsidRPr="007E442D">
        <w:rPr>
          <w:rFonts w:ascii="Arial" w:hAnsi="Arial" w:cs="Arial"/>
        </w:rPr>
        <w:t>(1) За целите на спречување и одвраќање од извршување на активности кои се сметаат за прекршоци согласно с</w:t>
      </w:r>
      <w:r w:rsidR="001F5BC7" w:rsidRPr="007E442D">
        <w:rPr>
          <w:rFonts w:ascii="Arial" w:hAnsi="Arial" w:cs="Arial"/>
        </w:rPr>
        <w:t>о овој закон, o</w:t>
      </w:r>
      <w:r w:rsidR="008F1BDB" w:rsidRPr="007E442D">
        <w:rPr>
          <w:rFonts w:ascii="Arial" w:hAnsi="Arial" w:cs="Arial"/>
        </w:rPr>
        <w:t>рганите на надоз</w:t>
      </w:r>
      <w:r w:rsidR="001F5BC7" w:rsidRPr="007E442D">
        <w:rPr>
          <w:rFonts w:ascii="Arial" w:hAnsi="Arial" w:cs="Arial"/>
        </w:rPr>
        <w:t>о</w:t>
      </w:r>
      <w:r w:rsidR="007E442D" w:rsidRPr="007E442D">
        <w:rPr>
          <w:rFonts w:ascii="Arial" w:hAnsi="Arial" w:cs="Arial"/>
        </w:rPr>
        <w:t xml:space="preserve">р </w:t>
      </w:r>
      <w:r w:rsidR="001F5BC7" w:rsidRPr="007E442D">
        <w:rPr>
          <w:rFonts w:ascii="Arial" w:hAnsi="Arial" w:cs="Arial"/>
        </w:rPr>
        <w:t xml:space="preserve">од овој закон јавно ги </w:t>
      </w:r>
      <w:r w:rsidR="008F1BDB" w:rsidRPr="007E442D">
        <w:rPr>
          <w:rFonts w:ascii="Arial" w:hAnsi="Arial" w:cs="Arial"/>
        </w:rPr>
        <w:t>објав</w:t>
      </w:r>
      <w:r w:rsidR="001F5BC7" w:rsidRPr="007E442D">
        <w:rPr>
          <w:rFonts w:ascii="Arial" w:hAnsi="Arial" w:cs="Arial"/>
        </w:rPr>
        <w:t>ува</w:t>
      </w:r>
      <w:r w:rsidR="008F1BDB" w:rsidRPr="007E442D">
        <w:rPr>
          <w:rFonts w:ascii="Arial" w:hAnsi="Arial" w:cs="Arial"/>
        </w:rPr>
        <w:t>ат</w:t>
      </w:r>
      <w:r w:rsidRPr="007E442D">
        <w:rPr>
          <w:rFonts w:ascii="Arial" w:hAnsi="Arial" w:cs="Arial"/>
        </w:rPr>
        <w:t xml:space="preserve"> информациите за изречени </w:t>
      </w:r>
      <w:r w:rsidR="008F1BDB" w:rsidRPr="007E442D">
        <w:rPr>
          <w:rFonts w:ascii="Arial" w:hAnsi="Arial" w:cs="Arial"/>
        </w:rPr>
        <w:t>прекршочни санкции</w:t>
      </w:r>
      <w:r w:rsidRPr="007E442D">
        <w:rPr>
          <w:rFonts w:ascii="Arial" w:hAnsi="Arial" w:cs="Arial"/>
        </w:rPr>
        <w:t xml:space="preserve"> врз основа на правосилна судска одлука, освен ако објавувањето на информацијата може да попречи спроведување на</w:t>
      </w:r>
      <w:r w:rsidR="008F1BDB" w:rsidRPr="007E442D">
        <w:rPr>
          <w:rFonts w:ascii="Arial" w:hAnsi="Arial" w:cs="Arial"/>
        </w:rPr>
        <w:t xml:space="preserve"> предистражна или кривична постапка</w:t>
      </w:r>
      <w:r w:rsidR="008F1BDB" w:rsidRPr="007E442D">
        <w:rPr>
          <w:rFonts w:ascii="Arial" w:hAnsi="Arial" w:cs="Arial"/>
          <w:lang w:val="en-US"/>
        </w:rPr>
        <w:t>.</w:t>
      </w:r>
    </w:p>
    <w:p w:rsidR="00F0227D" w:rsidRPr="007E442D" w:rsidRDefault="00F0227D">
      <w:pPr>
        <w:pStyle w:val="NoSpacing"/>
        <w:jc w:val="both"/>
        <w:rPr>
          <w:rFonts w:ascii="Arial" w:hAnsi="Arial" w:cs="Arial"/>
        </w:rPr>
      </w:pPr>
      <w:r w:rsidRPr="007E442D">
        <w:rPr>
          <w:rFonts w:ascii="Arial" w:hAnsi="Arial" w:cs="Arial"/>
          <w:color w:val="000000"/>
        </w:rPr>
        <w:tab/>
      </w:r>
      <w:r w:rsidRPr="007E442D">
        <w:rPr>
          <w:rFonts w:ascii="Arial" w:hAnsi="Arial" w:cs="Arial"/>
        </w:rPr>
        <w:t>(2) Информациите од ставот (1) на овој член содржат податоци за:</w:t>
      </w:r>
    </w:p>
    <w:p w:rsidR="00F0227D" w:rsidRPr="007E442D" w:rsidRDefault="00F0227D">
      <w:pPr>
        <w:pStyle w:val="NoSpacing"/>
        <w:jc w:val="both"/>
        <w:rPr>
          <w:rFonts w:ascii="Arial" w:hAnsi="Arial" w:cs="Arial"/>
        </w:rPr>
      </w:pPr>
      <w:r w:rsidRPr="007E442D">
        <w:rPr>
          <w:rFonts w:ascii="Arial" w:hAnsi="Arial" w:cs="Arial"/>
        </w:rPr>
        <w:tab/>
        <w:t>- сторителот на прекршокот, и тоа: назив и седиште на правното лице, име и презиме на одговорното лице во правното лице, име и презиме на физичкото лице, лице кое врши јавно овластување и овластено службено лице,</w:t>
      </w:r>
    </w:p>
    <w:p w:rsidR="00F0227D" w:rsidRPr="007E442D" w:rsidRDefault="00F0227D">
      <w:pPr>
        <w:pStyle w:val="NoSpacing"/>
        <w:jc w:val="both"/>
        <w:rPr>
          <w:rFonts w:ascii="Arial" w:hAnsi="Arial" w:cs="Arial"/>
        </w:rPr>
      </w:pPr>
      <w:r w:rsidRPr="007E442D">
        <w:rPr>
          <w:rFonts w:ascii="Arial" w:hAnsi="Arial" w:cs="Arial"/>
        </w:rPr>
        <w:tab/>
        <w:t>- прекршокот: опис на дејствието кое претставува прекршок и</w:t>
      </w:r>
    </w:p>
    <w:p w:rsidR="00F0227D" w:rsidRPr="007E442D" w:rsidRDefault="00F0227D">
      <w:pPr>
        <w:pStyle w:val="NoSpacing"/>
        <w:jc w:val="both"/>
        <w:rPr>
          <w:rFonts w:ascii="Arial" w:hAnsi="Arial" w:cs="Arial"/>
        </w:rPr>
      </w:pPr>
      <w:r w:rsidRPr="007E442D">
        <w:rPr>
          <w:rFonts w:ascii="Arial" w:hAnsi="Arial" w:cs="Arial"/>
        </w:rPr>
        <w:tab/>
        <w:t xml:space="preserve">- изречената </w:t>
      </w:r>
      <w:r w:rsidR="001F5BC7" w:rsidRPr="007E442D">
        <w:rPr>
          <w:rFonts w:ascii="Arial" w:hAnsi="Arial" w:cs="Arial"/>
        </w:rPr>
        <w:t>прекршочна санкција</w:t>
      </w:r>
      <w:r w:rsidRPr="007E442D">
        <w:rPr>
          <w:rFonts w:ascii="Arial" w:hAnsi="Arial" w:cs="Arial"/>
        </w:rPr>
        <w:t xml:space="preserve">. </w:t>
      </w:r>
    </w:p>
    <w:p w:rsidR="00F0227D" w:rsidRPr="007E442D" w:rsidRDefault="00F0227D">
      <w:pPr>
        <w:pStyle w:val="NoSpacing"/>
        <w:jc w:val="both"/>
        <w:rPr>
          <w:rFonts w:ascii="Arial" w:hAnsi="Arial" w:cs="Arial"/>
          <w:color w:val="000000"/>
        </w:rPr>
      </w:pPr>
      <w:r w:rsidRPr="007E442D">
        <w:rPr>
          <w:rFonts w:ascii="Arial" w:hAnsi="Arial" w:cs="Arial"/>
          <w:color w:val="000000"/>
        </w:rPr>
        <w:tab/>
        <w:t xml:space="preserve">(3) Информациите од ставот (2) на овој член се објавуваат на интернет страницата на </w:t>
      </w:r>
      <w:r w:rsidR="009308DF">
        <w:rPr>
          <w:rFonts w:ascii="Arial" w:hAnsi="Arial" w:cs="Arial"/>
          <w:color w:val="000000"/>
        </w:rPr>
        <w:t xml:space="preserve">органите за надзор од </w:t>
      </w:r>
      <w:r w:rsidR="001F5BC7" w:rsidRPr="003014DB">
        <w:rPr>
          <w:rFonts w:ascii="Arial" w:hAnsi="Arial" w:cs="Arial"/>
          <w:color w:val="000000"/>
        </w:rPr>
        <w:t>овој закон</w:t>
      </w:r>
      <w:r w:rsidRPr="007E442D">
        <w:rPr>
          <w:rFonts w:ascii="Arial" w:hAnsi="Arial" w:cs="Arial"/>
          <w:color w:val="000000"/>
        </w:rPr>
        <w:t xml:space="preserve"> и истите се достапни во рок од три години од денот на објавувањето.</w:t>
      </w:r>
    </w:p>
    <w:p w:rsidR="007E442D" w:rsidRDefault="007E442D" w:rsidP="00486C88">
      <w:pPr>
        <w:pStyle w:val="NoSpacing"/>
        <w:jc w:val="center"/>
        <w:rPr>
          <w:rFonts w:ascii="Arial" w:hAnsi="Arial" w:cs="Arial"/>
          <w:b/>
        </w:rPr>
      </w:pPr>
    </w:p>
    <w:p w:rsidR="00486C88" w:rsidRDefault="00486C88" w:rsidP="007137DC">
      <w:pPr>
        <w:pStyle w:val="NoSpacing"/>
        <w:jc w:val="center"/>
        <w:rPr>
          <w:rFonts w:ascii="Arial" w:hAnsi="Arial" w:cs="Arial"/>
          <w:b/>
        </w:rPr>
      </w:pPr>
      <w:r>
        <w:rPr>
          <w:rFonts w:ascii="Arial" w:hAnsi="Arial" w:cs="Arial"/>
          <w:b/>
        </w:rPr>
        <w:t xml:space="preserve">ГЛАВА </w:t>
      </w:r>
      <w:r w:rsidRPr="00E2249A">
        <w:rPr>
          <w:rFonts w:ascii="Arial" w:hAnsi="Arial" w:cs="Arial"/>
          <w:b/>
        </w:rPr>
        <w:t>V</w:t>
      </w:r>
      <w:r>
        <w:rPr>
          <w:rFonts w:ascii="Arial" w:hAnsi="Arial" w:cs="Arial"/>
          <w:b/>
          <w:lang w:val="en-US"/>
        </w:rPr>
        <w:t>I</w:t>
      </w:r>
      <w:r w:rsidRPr="00E2249A">
        <w:rPr>
          <w:rFonts w:ascii="Arial" w:hAnsi="Arial" w:cs="Arial"/>
          <w:b/>
        </w:rPr>
        <w:t xml:space="preserve">. </w:t>
      </w:r>
    </w:p>
    <w:p w:rsidR="00486C88" w:rsidRPr="00E2249A" w:rsidRDefault="00486C88" w:rsidP="00486C88">
      <w:pPr>
        <w:pStyle w:val="NoSpacing"/>
        <w:jc w:val="center"/>
        <w:rPr>
          <w:rFonts w:ascii="Arial" w:hAnsi="Arial" w:cs="Arial"/>
          <w:b/>
        </w:rPr>
      </w:pPr>
      <w:r>
        <w:rPr>
          <w:rFonts w:ascii="Arial" w:hAnsi="Arial" w:cs="Arial"/>
          <w:b/>
        </w:rPr>
        <w:t>СОБИРАЊЕ, ОБРАБОТКА, АНАЛИЗИРАЊЕ, ПРОЦЕНУВАЊЕ, ОЦЕНУВАЊЕ, КОРИСТЕЊЕ, ПРЕНЕСУВАЊЕ, ЧУВАЊЕ И БРИШЕЊЕ НА ПОДАТОЦИ И ОБРАБОТКА НА ЛИЧНИ ПОДАТОЦИ</w:t>
      </w:r>
    </w:p>
    <w:p w:rsidR="00486C88" w:rsidRPr="00E2249A" w:rsidRDefault="00486C88" w:rsidP="00486C88">
      <w:pPr>
        <w:pStyle w:val="NoSpacing"/>
        <w:jc w:val="center"/>
        <w:rPr>
          <w:rFonts w:ascii="Arial" w:hAnsi="Arial" w:cs="Arial"/>
          <w:b/>
        </w:rPr>
      </w:pPr>
    </w:p>
    <w:p w:rsidR="00486C88" w:rsidRDefault="00486C88" w:rsidP="00486C88">
      <w:pPr>
        <w:pStyle w:val="NoSpacing"/>
        <w:jc w:val="center"/>
        <w:rPr>
          <w:rFonts w:ascii="Arial" w:hAnsi="Arial" w:cs="Arial"/>
          <w:b/>
          <w:lang w:val="en-US"/>
        </w:rPr>
      </w:pPr>
      <w:r>
        <w:rPr>
          <w:rFonts w:ascii="Arial" w:hAnsi="Arial" w:cs="Arial"/>
          <w:b/>
        </w:rPr>
        <w:t>Член 17</w:t>
      </w:r>
      <w:r w:rsidR="0024609C">
        <w:rPr>
          <w:rFonts w:ascii="Arial" w:hAnsi="Arial" w:cs="Arial"/>
          <w:b/>
          <w:lang w:val="en-US"/>
        </w:rPr>
        <w:t>6</w:t>
      </w:r>
    </w:p>
    <w:p w:rsidR="003014DB" w:rsidRPr="0024609C" w:rsidRDefault="003014DB" w:rsidP="00486C88">
      <w:pPr>
        <w:pStyle w:val="NoSpacing"/>
        <w:jc w:val="center"/>
        <w:rPr>
          <w:rFonts w:ascii="Arial" w:hAnsi="Arial" w:cs="Arial"/>
          <w:lang w:val="en-US"/>
        </w:rPr>
      </w:pPr>
    </w:p>
    <w:p w:rsidR="00486C88" w:rsidRPr="004E4868" w:rsidRDefault="00486C88" w:rsidP="00486C88">
      <w:pPr>
        <w:pStyle w:val="NoSpacing"/>
        <w:jc w:val="both"/>
        <w:rPr>
          <w:rFonts w:ascii="Arial" w:hAnsi="Arial" w:cs="Arial"/>
          <w:color w:val="000000"/>
        </w:rPr>
      </w:pPr>
      <w:r w:rsidRPr="00E2249A">
        <w:rPr>
          <w:rFonts w:ascii="Arial" w:hAnsi="Arial" w:cs="Arial"/>
        </w:rPr>
        <w:tab/>
      </w:r>
      <w:r w:rsidRPr="004E4868">
        <w:rPr>
          <w:rFonts w:ascii="Arial" w:hAnsi="Arial" w:cs="Arial"/>
        </w:rPr>
        <w:t xml:space="preserve">(1) Управата собира, обработува, анализира, проценува, оценува, користи, пренесува, чува и брише податоци, обработува лични податоци под услови и на начин утврдени со овој и посебен закон и води евиденции за личните и други податоци за чие собирање е овластена со овој закон, заради спречување на перење пари и/или финансирање на тероризам. </w:t>
      </w:r>
    </w:p>
    <w:p w:rsidR="00486C88" w:rsidRPr="004E4868" w:rsidRDefault="00486C88" w:rsidP="009829BA">
      <w:pPr>
        <w:pStyle w:val="NoSpacing"/>
        <w:jc w:val="both"/>
        <w:rPr>
          <w:rFonts w:ascii="Arial" w:hAnsi="Arial" w:cs="Arial"/>
        </w:rPr>
      </w:pPr>
      <w:r w:rsidRPr="004E4868">
        <w:rPr>
          <w:rFonts w:ascii="Arial" w:hAnsi="Arial" w:cs="Arial"/>
          <w:color w:val="000000"/>
        </w:rPr>
        <w:tab/>
      </w:r>
      <w:r w:rsidR="009829BA" w:rsidRPr="004E4868">
        <w:rPr>
          <w:rFonts w:ascii="Arial" w:hAnsi="Arial" w:cs="Arial"/>
          <w:color w:val="000000"/>
        </w:rPr>
        <w:t>(2) Управата обработува лични податоци кога за лицето постои сомневање за перење пари и/или финансирање на тероризам согласно закон.</w:t>
      </w:r>
    </w:p>
    <w:p w:rsidR="00486C88" w:rsidRDefault="00486C88" w:rsidP="00486C88">
      <w:pPr>
        <w:pStyle w:val="NoSpacing"/>
        <w:jc w:val="both"/>
        <w:rPr>
          <w:rFonts w:ascii="Arial" w:hAnsi="Arial" w:cs="Arial"/>
        </w:rPr>
      </w:pPr>
      <w:r w:rsidRPr="004E4868">
        <w:rPr>
          <w:rFonts w:ascii="Arial" w:hAnsi="Arial" w:cs="Arial"/>
        </w:rPr>
        <w:tab/>
        <w:t>(3) Податоци за правно лице се собираат кога постојат основи за сомневање за перење пари и/или финансирање на тероризам.</w:t>
      </w:r>
      <w:r>
        <w:rPr>
          <w:rFonts w:ascii="Arial" w:hAnsi="Arial" w:cs="Arial"/>
        </w:rPr>
        <w:t xml:space="preserve"> </w:t>
      </w:r>
    </w:p>
    <w:p w:rsidR="00486C88" w:rsidRDefault="00486C88" w:rsidP="00486C88">
      <w:pPr>
        <w:pStyle w:val="NoSpacing"/>
        <w:jc w:val="both"/>
        <w:rPr>
          <w:rFonts w:ascii="Arial" w:hAnsi="Arial" w:cs="Arial"/>
          <w:b/>
        </w:rPr>
      </w:pPr>
      <w:r>
        <w:rPr>
          <w:rFonts w:ascii="Arial" w:hAnsi="Arial" w:cs="Arial"/>
        </w:rPr>
        <w:t xml:space="preserve">      </w:t>
      </w:r>
    </w:p>
    <w:p w:rsidR="00486C88" w:rsidRDefault="00486C88" w:rsidP="00486C88">
      <w:pPr>
        <w:pStyle w:val="NoSpacing"/>
        <w:jc w:val="center"/>
        <w:rPr>
          <w:rFonts w:ascii="Arial" w:hAnsi="Arial" w:cs="Arial"/>
          <w:b/>
          <w:lang w:val="en-US"/>
        </w:rPr>
      </w:pPr>
      <w:r>
        <w:rPr>
          <w:rFonts w:ascii="Arial" w:hAnsi="Arial" w:cs="Arial"/>
          <w:b/>
        </w:rPr>
        <w:t>Член 17</w:t>
      </w:r>
      <w:r w:rsidR="0024609C">
        <w:rPr>
          <w:rFonts w:ascii="Arial" w:hAnsi="Arial" w:cs="Arial"/>
          <w:b/>
          <w:lang w:val="en-US"/>
        </w:rPr>
        <w:t>7</w:t>
      </w:r>
    </w:p>
    <w:p w:rsidR="003014DB" w:rsidRPr="0024609C" w:rsidRDefault="003014DB" w:rsidP="00486C88">
      <w:pPr>
        <w:pStyle w:val="NoSpacing"/>
        <w:jc w:val="center"/>
        <w:rPr>
          <w:rFonts w:ascii="Arial" w:hAnsi="Arial" w:cs="Arial"/>
          <w:lang w:val="en-US"/>
        </w:rPr>
      </w:pPr>
    </w:p>
    <w:p w:rsidR="00486C88" w:rsidRDefault="00486C88" w:rsidP="00486C88">
      <w:pPr>
        <w:pStyle w:val="NoSpacing"/>
        <w:jc w:val="both"/>
        <w:rPr>
          <w:rFonts w:ascii="Arial" w:hAnsi="Arial" w:cs="Arial"/>
        </w:rPr>
      </w:pPr>
      <w:r w:rsidRPr="00E2249A">
        <w:rPr>
          <w:rFonts w:ascii="Arial" w:hAnsi="Arial" w:cs="Arial"/>
        </w:rPr>
        <w:tab/>
      </w:r>
      <w:r w:rsidRPr="004E4868">
        <w:rPr>
          <w:rFonts w:ascii="Arial" w:hAnsi="Arial" w:cs="Arial"/>
        </w:rPr>
        <w:t xml:space="preserve">Лични податоци, во смисла на овој закон, се лично име, </w:t>
      </w:r>
      <w:r w:rsidR="009829BA" w:rsidRPr="004E4868">
        <w:rPr>
          <w:rFonts w:ascii="Arial" w:hAnsi="Arial" w:cs="Arial"/>
        </w:rPr>
        <w:t xml:space="preserve">податоци за раѓање (ден, месец и </w:t>
      </w:r>
      <w:r w:rsidRPr="004E4868">
        <w:rPr>
          <w:rFonts w:ascii="Arial" w:hAnsi="Arial" w:cs="Arial"/>
        </w:rPr>
        <w:t>година), живеалиште или престојувалиште, единствен матичен број, адреса на живеење и државјанство, како и други податоци преку кои директно или индиректно може да се идентификува одредено лице.</w:t>
      </w:r>
    </w:p>
    <w:p w:rsidR="00486C88" w:rsidRDefault="00486C88" w:rsidP="00486C88">
      <w:pPr>
        <w:pStyle w:val="NoSpacing"/>
        <w:jc w:val="both"/>
        <w:rPr>
          <w:rFonts w:ascii="Arial" w:hAnsi="Arial" w:cs="Arial"/>
        </w:rPr>
      </w:pPr>
    </w:p>
    <w:p w:rsidR="00486C88" w:rsidRDefault="00486C88" w:rsidP="00486C88">
      <w:pPr>
        <w:pStyle w:val="NoSpacing"/>
        <w:jc w:val="center"/>
        <w:rPr>
          <w:rFonts w:ascii="Arial" w:hAnsi="Arial" w:cs="Arial"/>
          <w:b/>
          <w:lang w:val="en-US"/>
        </w:rPr>
      </w:pPr>
      <w:r>
        <w:rPr>
          <w:rFonts w:ascii="Arial" w:hAnsi="Arial" w:cs="Arial"/>
          <w:b/>
        </w:rPr>
        <w:t>Член 17</w:t>
      </w:r>
      <w:r w:rsidR="0024609C">
        <w:rPr>
          <w:rFonts w:ascii="Arial" w:hAnsi="Arial" w:cs="Arial"/>
          <w:b/>
          <w:lang w:val="en-US"/>
        </w:rPr>
        <w:t>8</w:t>
      </w:r>
    </w:p>
    <w:p w:rsidR="00141C7E" w:rsidRPr="0024609C" w:rsidRDefault="00141C7E" w:rsidP="00486C88">
      <w:pPr>
        <w:pStyle w:val="NoSpacing"/>
        <w:jc w:val="center"/>
        <w:rPr>
          <w:rFonts w:ascii="Arial" w:hAnsi="Arial" w:cs="Arial"/>
          <w:lang w:val="en-US"/>
        </w:rPr>
      </w:pPr>
    </w:p>
    <w:p w:rsidR="00486C88" w:rsidRDefault="00486C88" w:rsidP="009829BA">
      <w:pPr>
        <w:pStyle w:val="NoSpacing"/>
        <w:jc w:val="both"/>
        <w:rPr>
          <w:rFonts w:ascii="Arial" w:hAnsi="Arial" w:cs="Arial"/>
        </w:rPr>
      </w:pPr>
      <w:r w:rsidRPr="00E2249A">
        <w:rPr>
          <w:rFonts w:ascii="Arial" w:hAnsi="Arial" w:cs="Arial"/>
        </w:rPr>
        <w:tab/>
      </w:r>
      <w:r w:rsidR="009829BA" w:rsidRPr="004E4868">
        <w:rPr>
          <w:rFonts w:ascii="Arial" w:hAnsi="Arial" w:cs="Arial"/>
        </w:rPr>
        <w:t>Управата собира лични и други потребни податоци од субјекти, надлежни државни органи, јавни институции, установи, меѓународни организации и други правни и физички лица само за целите утврдени со овој закон.</w:t>
      </w:r>
    </w:p>
    <w:p w:rsidR="009829BA" w:rsidRDefault="009829BA" w:rsidP="009829BA">
      <w:pPr>
        <w:pStyle w:val="NoSpacing"/>
        <w:jc w:val="both"/>
        <w:rPr>
          <w:rFonts w:ascii="Arial" w:hAnsi="Arial" w:cs="Arial"/>
        </w:rPr>
      </w:pPr>
    </w:p>
    <w:p w:rsidR="00486C88" w:rsidRDefault="00486C88" w:rsidP="00486C88">
      <w:pPr>
        <w:pStyle w:val="NoSpacing"/>
        <w:jc w:val="center"/>
        <w:rPr>
          <w:rFonts w:ascii="Arial" w:hAnsi="Arial" w:cs="Arial"/>
          <w:b/>
          <w:lang w:val="en-US"/>
        </w:rPr>
      </w:pPr>
      <w:r>
        <w:rPr>
          <w:rFonts w:ascii="Arial" w:hAnsi="Arial" w:cs="Arial"/>
          <w:b/>
        </w:rPr>
        <w:t>Член 17</w:t>
      </w:r>
      <w:r w:rsidR="0024609C">
        <w:rPr>
          <w:rFonts w:ascii="Arial" w:hAnsi="Arial" w:cs="Arial"/>
          <w:b/>
          <w:lang w:val="en-US"/>
        </w:rPr>
        <w:t>9</w:t>
      </w:r>
    </w:p>
    <w:p w:rsidR="00141C7E" w:rsidRPr="0024609C" w:rsidRDefault="00141C7E" w:rsidP="00486C88">
      <w:pPr>
        <w:pStyle w:val="NoSpacing"/>
        <w:jc w:val="center"/>
        <w:rPr>
          <w:rFonts w:ascii="Arial" w:hAnsi="Arial" w:cs="Arial"/>
          <w:lang w:val="en-US"/>
        </w:rPr>
      </w:pP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 Управата води евиденции за:</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 лица за кои е доставен извештај за сомнителна активност;</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2) лица за кои е доставен извештај за готовинска трансакција во износ од 15.000 евра</w:t>
      </w:r>
      <w:r>
        <w:rPr>
          <w:rFonts w:ascii="Arial" w:hAnsi="Arial" w:cs="Arial"/>
          <w:bCs/>
          <w:iCs/>
        </w:rPr>
        <w:t xml:space="preserve"> во денарска противвредност</w:t>
      </w:r>
      <w:r>
        <w:rPr>
          <w:rFonts w:ascii="Arial" w:hAnsi="Arial" w:cs="Arial"/>
        </w:rPr>
        <w:t xml:space="preserve"> или повеќе без оглед дали станува збор за една трансакција или повеќе очигледно поврзани трансакции;</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3) лица за кои е доставен извештај од нотар за составен нотарски акт, потврдена приватна исправа и заверен потпис на договор;</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4) лица за кои е доставен извештај за исплатен кредит;</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5) лица за кои е доставен извештај за дадена и/или примена позајмица;</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6) лица за кои е доставен извештај за трансакција реализирана преку брз трансфер на пари;</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7) лица за кои е доставен извештај за склучување на полиса за осигурување на живот;</w:t>
      </w:r>
    </w:p>
    <w:p w:rsidR="00486C88" w:rsidRPr="00E2249A" w:rsidRDefault="00486C88" w:rsidP="00486C88">
      <w:pPr>
        <w:pStyle w:val="NoSpacing"/>
        <w:jc w:val="both"/>
        <w:rPr>
          <w:rFonts w:ascii="Arial" w:hAnsi="Arial" w:cs="Arial"/>
        </w:rPr>
      </w:pPr>
      <w:r w:rsidRPr="00E2249A">
        <w:rPr>
          <w:rFonts w:ascii="Arial" w:hAnsi="Arial" w:cs="Arial"/>
        </w:rPr>
        <w:tab/>
      </w:r>
      <w:r w:rsidRPr="003014DB">
        <w:rPr>
          <w:rFonts w:ascii="Arial" w:hAnsi="Arial" w:cs="Arial"/>
        </w:rPr>
        <w:t>8) лица за кои е доставен извештај за купопродажба на</w:t>
      </w:r>
      <w:r w:rsidR="007137DC" w:rsidRPr="003014DB">
        <w:rPr>
          <w:rFonts w:ascii="Arial" w:hAnsi="Arial" w:cs="Arial"/>
        </w:rPr>
        <w:t xml:space="preserve"> нови</w:t>
      </w:r>
      <w:r w:rsidRPr="003014DB">
        <w:rPr>
          <w:rFonts w:ascii="Arial" w:hAnsi="Arial" w:cs="Arial"/>
        </w:rPr>
        <w:t xml:space="preserve"> возила;</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9) лица за кои е доставен извештај за купување или исплаќање на чипови во играчница (казино);</w:t>
      </w:r>
    </w:p>
    <w:p w:rsidR="00486C88" w:rsidRDefault="00486C88" w:rsidP="00486C88">
      <w:pPr>
        <w:pStyle w:val="NoSpacing"/>
        <w:jc w:val="both"/>
        <w:rPr>
          <w:rFonts w:ascii="Arial" w:hAnsi="Arial" w:cs="Arial"/>
        </w:rPr>
      </w:pPr>
      <w:r w:rsidRPr="00E2249A">
        <w:rPr>
          <w:rFonts w:ascii="Arial" w:hAnsi="Arial" w:cs="Arial"/>
        </w:rPr>
        <w:tab/>
      </w:r>
      <w:r>
        <w:rPr>
          <w:rFonts w:ascii="Arial" w:hAnsi="Arial" w:cs="Arial"/>
        </w:rPr>
        <w:t xml:space="preserve">10) </w:t>
      </w:r>
      <w:r w:rsidRPr="00D841EC">
        <w:rPr>
          <w:rFonts w:ascii="Arial" w:hAnsi="Arial" w:cs="Arial"/>
        </w:rPr>
        <w:t>лица за кои е доставен извештај за исплата на добивка, уплата или сторнирање на влог или/и во сите случаи кај други приредувачи на игри на среќа;</w:t>
      </w:r>
    </w:p>
    <w:p w:rsidR="003014DB" w:rsidRPr="003014DB" w:rsidRDefault="003014DB" w:rsidP="003014DB">
      <w:pPr>
        <w:pStyle w:val="NoSpacing"/>
        <w:ind w:firstLine="720"/>
        <w:jc w:val="both"/>
        <w:rPr>
          <w:rFonts w:ascii="Arial" w:hAnsi="Arial" w:cs="Arial"/>
          <w:lang w:val="en-US"/>
        </w:rPr>
      </w:pPr>
      <w:r>
        <w:rPr>
          <w:rFonts w:ascii="Arial" w:hAnsi="Arial" w:cs="Arial"/>
        </w:rPr>
        <w:t>11) лица за кои е доставен извештај за трансакција поврзана со виртуелни стедства</w:t>
      </w:r>
      <w:r>
        <w:rPr>
          <w:rFonts w:ascii="Arial" w:hAnsi="Arial" w:cs="Arial"/>
          <w:lang w:val="en-US"/>
        </w:rPr>
        <w:t>;</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w:t>
      </w:r>
      <w:r w:rsidR="003014DB">
        <w:rPr>
          <w:rFonts w:ascii="Arial" w:hAnsi="Arial" w:cs="Arial"/>
          <w:lang w:val="en-US"/>
        </w:rPr>
        <w:t>2</w:t>
      </w:r>
      <w:r>
        <w:rPr>
          <w:rFonts w:ascii="Arial" w:hAnsi="Arial" w:cs="Arial"/>
        </w:rPr>
        <w:t>) лица за кои е доставен извештај за сомневање за перење пари и финансирање на тероризам до надлежните органи;</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w:t>
      </w:r>
      <w:r w:rsidR="003014DB">
        <w:rPr>
          <w:rFonts w:ascii="Arial" w:hAnsi="Arial" w:cs="Arial"/>
          <w:lang w:val="en-US"/>
        </w:rPr>
        <w:t>3</w:t>
      </w:r>
      <w:r>
        <w:rPr>
          <w:rFonts w:ascii="Arial" w:hAnsi="Arial" w:cs="Arial"/>
        </w:rPr>
        <w:t>) лица за кои е доставено известување за сомневање за друго кривично дело до надлежните органи;</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w:t>
      </w:r>
      <w:r w:rsidR="003014DB">
        <w:rPr>
          <w:rFonts w:ascii="Arial" w:hAnsi="Arial" w:cs="Arial"/>
          <w:lang w:val="en-US"/>
        </w:rPr>
        <w:t>4</w:t>
      </w:r>
      <w:r>
        <w:rPr>
          <w:rFonts w:ascii="Arial" w:hAnsi="Arial" w:cs="Arial"/>
        </w:rPr>
        <w:t>) лица за кои е издаден налог за следење на деловен однос;</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w:t>
      </w:r>
      <w:r w:rsidR="003014DB">
        <w:rPr>
          <w:rFonts w:ascii="Arial" w:hAnsi="Arial" w:cs="Arial"/>
          <w:lang w:val="en-US"/>
        </w:rPr>
        <w:t>5</w:t>
      </w:r>
      <w:r>
        <w:rPr>
          <w:rFonts w:ascii="Arial" w:hAnsi="Arial" w:cs="Arial"/>
        </w:rPr>
        <w:t>) лица за кои е издаден налог за примена на привремени мерки;</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w:t>
      </w:r>
      <w:r w:rsidR="003014DB">
        <w:rPr>
          <w:rFonts w:ascii="Arial" w:hAnsi="Arial" w:cs="Arial"/>
          <w:lang w:val="en-US"/>
        </w:rPr>
        <w:t>6</w:t>
      </w:r>
      <w:r>
        <w:rPr>
          <w:rFonts w:ascii="Arial" w:hAnsi="Arial" w:cs="Arial"/>
        </w:rPr>
        <w:t>) лица за кои е доставена иницијатива и барање од надлежните органи во Република Северна Македонија;</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w:t>
      </w:r>
      <w:r w:rsidR="003014DB">
        <w:rPr>
          <w:rFonts w:ascii="Arial" w:hAnsi="Arial" w:cs="Arial"/>
          <w:lang w:val="en-US"/>
        </w:rPr>
        <w:t>7</w:t>
      </w:r>
      <w:r>
        <w:rPr>
          <w:rFonts w:ascii="Arial" w:hAnsi="Arial" w:cs="Arial"/>
        </w:rPr>
        <w:t>) лица за кои се разменети податоци со единици за финансиско разузнавање на други држави;</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w:t>
      </w:r>
      <w:r w:rsidR="003014DB">
        <w:rPr>
          <w:rFonts w:ascii="Arial" w:hAnsi="Arial" w:cs="Arial"/>
          <w:lang w:val="en-US"/>
        </w:rPr>
        <w:t>8</w:t>
      </w:r>
      <w:r>
        <w:rPr>
          <w:rFonts w:ascii="Arial" w:hAnsi="Arial" w:cs="Arial"/>
        </w:rPr>
        <w:t>) лица кои пренеле пари или физички преносливи средства за плаќање преку царинската линија на Република Северна Македонија;</w:t>
      </w:r>
    </w:p>
    <w:p w:rsidR="00486C88" w:rsidRPr="00E2249A" w:rsidRDefault="00486C88" w:rsidP="00486C88">
      <w:pPr>
        <w:pStyle w:val="NoSpacing"/>
        <w:jc w:val="both"/>
        <w:rPr>
          <w:rFonts w:ascii="Arial" w:hAnsi="Arial" w:cs="Arial"/>
        </w:rPr>
      </w:pPr>
      <w:r w:rsidRPr="00E2249A">
        <w:rPr>
          <w:rFonts w:ascii="Arial" w:hAnsi="Arial" w:cs="Arial"/>
        </w:rPr>
        <w:tab/>
      </w:r>
      <w:r>
        <w:rPr>
          <w:rFonts w:ascii="Arial" w:hAnsi="Arial" w:cs="Arial"/>
        </w:rPr>
        <w:t>1</w:t>
      </w:r>
      <w:r w:rsidR="003014DB">
        <w:rPr>
          <w:rFonts w:ascii="Arial" w:hAnsi="Arial" w:cs="Arial"/>
          <w:lang w:val="en-US"/>
        </w:rPr>
        <w:t>9</w:t>
      </w:r>
      <w:r>
        <w:rPr>
          <w:rFonts w:ascii="Arial" w:hAnsi="Arial" w:cs="Arial"/>
        </w:rPr>
        <w:t>) лица за кои се издадени прекршочни платни налози;</w:t>
      </w:r>
    </w:p>
    <w:p w:rsidR="00486C88" w:rsidRPr="00E2249A" w:rsidRDefault="00486C88" w:rsidP="00486C88">
      <w:pPr>
        <w:pStyle w:val="NoSpacing"/>
        <w:jc w:val="both"/>
        <w:rPr>
          <w:rFonts w:ascii="Arial" w:hAnsi="Arial" w:cs="Arial"/>
          <w:color w:val="000000"/>
        </w:rPr>
      </w:pPr>
      <w:r w:rsidRPr="00E2249A">
        <w:rPr>
          <w:rFonts w:ascii="Arial" w:hAnsi="Arial" w:cs="Arial"/>
        </w:rPr>
        <w:tab/>
      </w:r>
      <w:r w:rsidR="003014DB">
        <w:rPr>
          <w:rFonts w:ascii="Arial" w:hAnsi="Arial" w:cs="Arial"/>
          <w:lang w:val="en-US"/>
        </w:rPr>
        <w:t>20</w:t>
      </w:r>
      <w:r>
        <w:rPr>
          <w:rFonts w:ascii="Arial" w:hAnsi="Arial" w:cs="Arial"/>
        </w:rPr>
        <w:t>) лица за кои се разменети податоци помеѓу органите на надзор.</w:t>
      </w:r>
    </w:p>
    <w:p w:rsidR="00486C88" w:rsidRDefault="00486C88" w:rsidP="00486C88">
      <w:pPr>
        <w:pStyle w:val="NoSpacing"/>
        <w:jc w:val="both"/>
        <w:rPr>
          <w:rFonts w:ascii="Arial" w:hAnsi="Arial" w:cs="Arial"/>
        </w:rPr>
      </w:pPr>
      <w:r w:rsidRPr="00E2249A">
        <w:rPr>
          <w:rFonts w:ascii="Arial" w:hAnsi="Arial" w:cs="Arial"/>
          <w:color w:val="000000"/>
        </w:rPr>
        <w:tab/>
      </w:r>
      <w:r w:rsidR="00DC7522" w:rsidRPr="004E4868">
        <w:rPr>
          <w:rFonts w:ascii="Arial" w:hAnsi="Arial" w:cs="Arial"/>
          <w:color w:val="000000"/>
        </w:rPr>
        <w:t>(2)Евиденциите од ставот (1) на овој член содржат лични</w:t>
      </w:r>
      <w:r w:rsidR="00DC7522" w:rsidRPr="004E4868">
        <w:rPr>
          <w:rFonts w:ascii="Arial" w:hAnsi="Arial" w:cs="Arial"/>
        </w:rPr>
        <w:t xml:space="preserve"> податоци (единствен матичен број или друг број за идентификација,име и презиме, датум и место на раѓање, пол и националност) согласно овој закон</w:t>
      </w:r>
      <w:r w:rsidR="00DC7522" w:rsidRPr="004E4868">
        <w:rPr>
          <w:rFonts w:ascii="Arial" w:hAnsi="Arial" w:cs="Arial"/>
          <w:color w:val="000000"/>
        </w:rPr>
        <w:t xml:space="preserve"> за носителот на личните податоци и за трето лице.</w:t>
      </w:r>
    </w:p>
    <w:p w:rsidR="004E4868" w:rsidRDefault="004E4868" w:rsidP="00486C88">
      <w:pPr>
        <w:pStyle w:val="NoSpacing"/>
        <w:jc w:val="center"/>
        <w:rPr>
          <w:rFonts w:ascii="Arial" w:hAnsi="Arial" w:cs="Arial"/>
          <w:b/>
        </w:rPr>
      </w:pPr>
    </w:p>
    <w:p w:rsidR="004E4868" w:rsidRDefault="004E4868" w:rsidP="00486C88">
      <w:pPr>
        <w:pStyle w:val="NoSpacing"/>
        <w:jc w:val="center"/>
        <w:rPr>
          <w:rFonts w:ascii="Arial" w:hAnsi="Arial" w:cs="Arial"/>
          <w:b/>
        </w:rPr>
      </w:pPr>
    </w:p>
    <w:p w:rsidR="00486C88" w:rsidRDefault="00486C88" w:rsidP="00486C88">
      <w:pPr>
        <w:pStyle w:val="NoSpacing"/>
        <w:jc w:val="center"/>
        <w:rPr>
          <w:rFonts w:ascii="Arial" w:hAnsi="Arial" w:cs="Arial"/>
          <w:b/>
          <w:lang w:val="en-US"/>
        </w:rPr>
      </w:pPr>
      <w:r>
        <w:rPr>
          <w:rFonts w:ascii="Arial" w:hAnsi="Arial" w:cs="Arial"/>
          <w:b/>
        </w:rPr>
        <w:t>Член 1</w:t>
      </w:r>
      <w:r w:rsidR="0024609C">
        <w:rPr>
          <w:rFonts w:ascii="Arial" w:hAnsi="Arial" w:cs="Arial"/>
          <w:b/>
          <w:lang w:val="en-US"/>
        </w:rPr>
        <w:t>80</w:t>
      </w:r>
    </w:p>
    <w:p w:rsidR="00141C7E" w:rsidRPr="0024609C" w:rsidRDefault="00141C7E" w:rsidP="00486C88">
      <w:pPr>
        <w:pStyle w:val="NoSpacing"/>
        <w:jc w:val="center"/>
        <w:rPr>
          <w:rFonts w:ascii="Arial" w:hAnsi="Arial" w:cs="Arial"/>
          <w:lang w:val="en-US"/>
        </w:rPr>
      </w:pPr>
    </w:p>
    <w:p w:rsidR="00486C88" w:rsidRPr="004E4868" w:rsidRDefault="00486C88" w:rsidP="00486C88">
      <w:pPr>
        <w:pStyle w:val="NoSpacing"/>
        <w:jc w:val="both"/>
        <w:rPr>
          <w:rFonts w:ascii="Arial" w:hAnsi="Arial" w:cs="Arial"/>
        </w:rPr>
      </w:pPr>
      <w:r w:rsidRPr="00E2249A">
        <w:rPr>
          <w:rFonts w:ascii="Arial" w:hAnsi="Arial" w:cs="Arial"/>
        </w:rPr>
        <w:tab/>
      </w:r>
      <w:r w:rsidRPr="004E4868">
        <w:rPr>
          <w:rFonts w:ascii="Arial" w:hAnsi="Arial" w:cs="Arial"/>
        </w:rPr>
        <w:t>Евиденцијата од членот 1</w:t>
      </w:r>
      <w:r w:rsidR="003E6E70" w:rsidRPr="004E4868">
        <w:rPr>
          <w:rFonts w:ascii="Arial" w:hAnsi="Arial" w:cs="Arial"/>
          <w:lang w:val="en-US"/>
        </w:rPr>
        <w:t>7</w:t>
      </w:r>
      <w:r w:rsidRPr="004E4868">
        <w:rPr>
          <w:rFonts w:ascii="Arial" w:hAnsi="Arial" w:cs="Arial"/>
        </w:rPr>
        <w:t>9 од овој закон може да биде структурирана и да се води како:</w:t>
      </w:r>
    </w:p>
    <w:p w:rsidR="00486C88" w:rsidRPr="004E4868" w:rsidRDefault="00486C88" w:rsidP="00486C88">
      <w:pPr>
        <w:pStyle w:val="NoSpacing"/>
        <w:jc w:val="both"/>
        <w:rPr>
          <w:rFonts w:ascii="Arial" w:hAnsi="Arial" w:cs="Arial"/>
        </w:rPr>
      </w:pPr>
      <w:r w:rsidRPr="004E4868">
        <w:rPr>
          <w:rFonts w:ascii="Arial" w:hAnsi="Arial" w:cs="Arial"/>
        </w:rPr>
        <w:tab/>
        <w:t>1) евиденции за доставен извештај за сомнителна активност;</w:t>
      </w:r>
    </w:p>
    <w:p w:rsidR="00486C88" w:rsidRPr="004E4868" w:rsidRDefault="00486C88" w:rsidP="00486C88">
      <w:pPr>
        <w:pStyle w:val="NoSpacing"/>
        <w:jc w:val="both"/>
        <w:rPr>
          <w:rFonts w:ascii="Arial" w:hAnsi="Arial" w:cs="Arial"/>
        </w:rPr>
      </w:pPr>
      <w:r w:rsidRPr="004E4868">
        <w:rPr>
          <w:rFonts w:ascii="Arial" w:hAnsi="Arial" w:cs="Arial"/>
        </w:rPr>
        <w:tab/>
        <w:t>2) евиденции за доставен извештај за готовинска трансакција во износ од 15.000 евра</w:t>
      </w:r>
      <w:r w:rsidRPr="004E4868">
        <w:rPr>
          <w:rFonts w:ascii="Arial" w:hAnsi="Arial" w:cs="Arial"/>
          <w:bCs/>
          <w:iCs/>
        </w:rPr>
        <w:t xml:space="preserve"> во денарска противвредност</w:t>
      </w:r>
      <w:r w:rsidRPr="004E4868">
        <w:rPr>
          <w:rFonts w:ascii="Arial" w:hAnsi="Arial" w:cs="Arial"/>
        </w:rPr>
        <w:t xml:space="preserve"> или повеќе без оглед дали станува збор за една трансакција или повеќе очигледно поврзани трансакции;</w:t>
      </w:r>
    </w:p>
    <w:p w:rsidR="00486C88" w:rsidRPr="004E4868" w:rsidRDefault="00486C88" w:rsidP="00486C88">
      <w:pPr>
        <w:pStyle w:val="NoSpacing"/>
        <w:jc w:val="both"/>
        <w:rPr>
          <w:rFonts w:ascii="Arial" w:hAnsi="Arial" w:cs="Arial"/>
        </w:rPr>
      </w:pPr>
      <w:r w:rsidRPr="004E4868">
        <w:rPr>
          <w:rFonts w:ascii="Arial" w:hAnsi="Arial" w:cs="Arial"/>
        </w:rPr>
        <w:tab/>
        <w:t>3) евиденции за доставен извештај од нотар за составен нотарски акт, потврдена приватна исправа и заверен потпис на договор;</w:t>
      </w:r>
    </w:p>
    <w:p w:rsidR="00486C88" w:rsidRPr="004E4868" w:rsidRDefault="00486C88" w:rsidP="00486C88">
      <w:pPr>
        <w:pStyle w:val="NoSpacing"/>
        <w:jc w:val="both"/>
        <w:rPr>
          <w:rFonts w:ascii="Arial" w:hAnsi="Arial" w:cs="Arial"/>
        </w:rPr>
      </w:pPr>
      <w:r w:rsidRPr="004E4868">
        <w:rPr>
          <w:rFonts w:ascii="Arial" w:hAnsi="Arial" w:cs="Arial"/>
        </w:rPr>
        <w:tab/>
        <w:t>4) евиденции за доставен извештај за исплатен кредит;</w:t>
      </w:r>
    </w:p>
    <w:p w:rsidR="00486C88" w:rsidRPr="004E4868" w:rsidRDefault="00486C88" w:rsidP="00486C88">
      <w:pPr>
        <w:pStyle w:val="NoSpacing"/>
        <w:jc w:val="both"/>
        <w:rPr>
          <w:rFonts w:ascii="Arial" w:hAnsi="Arial" w:cs="Arial"/>
        </w:rPr>
      </w:pPr>
      <w:r w:rsidRPr="004E4868">
        <w:rPr>
          <w:rFonts w:ascii="Arial" w:hAnsi="Arial" w:cs="Arial"/>
        </w:rPr>
        <w:tab/>
        <w:t>5) евиденции за доставен извештај за дадена и/или примена позајмица;</w:t>
      </w:r>
    </w:p>
    <w:p w:rsidR="00486C88" w:rsidRPr="004E4868" w:rsidRDefault="00486C88" w:rsidP="00486C88">
      <w:pPr>
        <w:pStyle w:val="NoSpacing"/>
        <w:jc w:val="both"/>
        <w:rPr>
          <w:rFonts w:ascii="Arial" w:hAnsi="Arial" w:cs="Arial"/>
        </w:rPr>
      </w:pPr>
      <w:r w:rsidRPr="004E4868">
        <w:rPr>
          <w:rFonts w:ascii="Arial" w:hAnsi="Arial" w:cs="Arial"/>
        </w:rPr>
        <w:tab/>
        <w:t>6) евиденции за доставен извештај за трансакција реализирана преку брз трансфер на пари;</w:t>
      </w:r>
    </w:p>
    <w:p w:rsidR="00486C88" w:rsidRPr="004E4868" w:rsidRDefault="00486C88" w:rsidP="00486C88">
      <w:pPr>
        <w:pStyle w:val="NoSpacing"/>
        <w:jc w:val="both"/>
        <w:rPr>
          <w:rFonts w:ascii="Arial" w:hAnsi="Arial" w:cs="Arial"/>
        </w:rPr>
      </w:pPr>
      <w:r w:rsidRPr="004E4868">
        <w:rPr>
          <w:rFonts w:ascii="Arial" w:hAnsi="Arial" w:cs="Arial"/>
        </w:rPr>
        <w:tab/>
        <w:t>7) евиденции за доставен извештај за склучување на полиса за осигурување на живот;</w:t>
      </w:r>
    </w:p>
    <w:p w:rsidR="00486C88" w:rsidRPr="004E4868" w:rsidRDefault="00486C88" w:rsidP="00486C88">
      <w:pPr>
        <w:pStyle w:val="NoSpacing"/>
        <w:jc w:val="both"/>
        <w:rPr>
          <w:rFonts w:ascii="Arial" w:hAnsi="Arial" w:cs="Arial"/>
        </w:rPr>
      </w:pPr>
      <w:r w:rsidRPr="004E4868">
        <w:rPr>
          <w:rFonts w:ascii="Arial" w:hAnsi="Arial" w:cs="Arial"/>
        </w:rPr>
        <w:tab/>
        <w:t>8) евиденции за доставен извештај за купопродажба на возила;</w:t>
      </w:r>
    </w:p>
    <w:p w:rsidR="00486C88" w:rsidRPr="004E4868" w:rsidRDefault="00486C88" w:rsidP="00486C88">
      <w:pPr>
        <w:pStyle w:val="NoSpacing"/>
        <w:jc w:val="both"/>
        <w:rPr>
          <w:rFonts w:ascii="Arial" w:hAnsi="Arial" w:cs="Arial"/>
        </w:rPr>
      </w:pPr>
      <w:r w:rsidRPr="004E4868">
        <w:rPr>
          <w:rFonts w:ascii="Arial" w:hAnsi="Arial" w:cs="Arial"/>
        </w:rPr>
        <w:tab/>
        <w:t>9) евиденции за доставен извештај за купување или исплаќање на чипови во играчница (казино);</w:t>
      </w:r>
    </w:p>
    <w:p w:rsidR="00486C88" w:rsidRPr="004E4868" w:rsidRDefault="00486C88" w:rsidP="00486C88">
      <w:pPr>
        <w:pStyle w:val="NoSpacing"/>
        <w:jc w:val="both"/>
        <w:rPr>
          <w:rFonts w:ascii="Arial" w:hAnsi="Arial" w:cs="Arial"/>
        </w:rPr>
      </w:pPr>
      <w:r w:rsidRPr="004E4868">
        <w:rPr>
          <w:rFonts w:ascii="Arial" w:hAnsi="Arial" w:cs="Arial"/>
        </w:rPr>
        <w:tab/>
        <w:t>10) евиденции за доставен извештај за исплата на добивка, уплата и сторнирање на влог или/и во сите случаи кај други приредувачи на игри на среќа;</w:t>
      </w:r>
    </w:p>
    <w:p w:rsidR="00486C88" w:rsidRPr="004E4868" w:rsidRDefault="00486C88" w:rsidP="00486C88">
      <w:pPr>
        <w:pStyle w:val="NoSpacing"/>
        <w:jc w:val="both"/>
        <w:rPr>
          <w:rFonts w:ascii="Arial" w:hAnsi="Arial" w:cs="Arial"/>
        </w:rPr>
      </w:pPr>
      <w:r w:rsidRPr="004E4868">
        <w:rPr>
          <w:rFonts w:ascii="Arial" w:hAnsi="Arial" w:cs="Arial"/>
        </w:rPr>
        <w:tab/>
        <w:t>11) евиденции за доставен извештај за сомневање за перење пари и финансирање на тероризам до надлежните органи;</w:t>
      </w:r>
    </w:p>
    <w:p w:rsidR="003E6E70" w:rsidRPr="004E4868" w:rsidRDefault="003E6E70" w:rsidP="003E6E70">
      <w:pPr>
        <w:pStyle w:val="NoSpacing"/>
        <w:ind w:firstLine="720"/>
        <w:jc w:val="both"/>
        <w:rPr>
          <w:rFonts w:ascii="Arial" w:hAnsi="Arial" w:cs="Arial"/>
          <w:lang w:val="en-US"/>
        </w:rPr>
      </w:pPr>
      <w:r w:rsidRPr="004E4868">
        <w:rPr>
          <w:rFonts w:ascii="Arial" w:hAnsi="Arial" w:cs="Arial"/>
          <w:lang w:val="en-US"/>
        </w:rPr>
        <w:t xml:space="preserve">12 </w:t>
      </w:r>
      <w:r w:rsidRPr="004E4868">
        <w:rPr>
          <w:rFonts w:ascii="Arial" w:hAnsi="Arial" w:cs="Arial"/>
        </w:rPr>
        <w:t>евиденции за доставен извештај за трансакција поврзана со виртуелни стедства</w:t>
      </w:r>
      <w:r w:rsidRPr="004E4868">
        <w:rPr>
          <w:rFonts w:ascii="Arial" w:hAnsi="Arial" w:cs="Arial"/>
          <w:lang w:val="en-US"/>
        </w:rPr>
        <w:t>;</w:t>
      </w:r>
    </w:p>
    <w:p w:rsidR="00486C88" w:rsidRPr="004E4868" w:rsidRDefault="00486C88" w:rsidP="00486C88">
      <w:pPr>
        <w:pStyle w:val="NoSpacing"/>
        <w:jc w:val="both"/>
        <w:rPr>
          <w:rFonts w:ascii="Arial" w:hAnsi="Arial" w:cs="Arial"/>
        </w:rPr>
      </w:pPr>
      <w:r w:rsidRPr="004E4868">
        <w:rPr>
          <w:rFonts w:ascii="Arial" w:hAnsi="Arial" w:cs="Arial"/>
        </w:rPr>
        <w:tab/>
        <w:t>1</w:t>
      </w:r>
      <w:r w:rsidR="003E6E70" w:rsidRPr="004E4868">
        <w:rPr>
          <w:rFonts w:ascii="Arial" w:hAnsi="Arial" w:cs="Arial"/>
        </w:rPr>
        <w:t>3</w:t>
      </w:r>
      <w:r w:rsidRPr="004E4868">
        <w:rPr>
          <w:rFonts w:ascii="Arial" w:hAnsi="Arial" w:cs="Arial"/>
        </w:rPr>
        <w:t>) евиденции за доставено известување за сомневање за друго кривично дело до надлежните органи;</w:t>
      </w:r>
    </w:p>
    <w:p w:rsidR="00486C88" w:rsidRPr="004E4868" w:rsidRDefault="00486C88" w:rsidP="00486C88">
      <w:pPr>
        <w:pStyle w:val="NoSpacing"/>
        <w:jc w:val="both"/>
        <w:rPr>
          <w:rFonts w:ascii="Arial" w:hAnsi="Arial" w:cs="Arial"/>
        </w:rPr>
      </w:pPr>
      <w:r w:rsidRPr="004E4868">
        <w:rPr>
          <w:rFonts w:ascii="Arial" w:hAnsi="Arial" w:cs="Arial"/>
        </w:rPr>
        <w:tab/>
        <w:t>1</w:t>
      </w:r>
      <w:r w:rsidR="003E6E70" w:rsidRPr="004E4868">
        <w:rPr>
          <w:rFonts w:ascii="Arial" w:hAnsi="Arial" w:cs="Arial"/>
        </w:rPr>
        <w:t>4</w:t>
      </w:r>
      <w:r w:rsidRPr="004E4868">
        <w:rPr>
          <w:rFonts w:ascii="Arial" w:hAnsi="Arial" w:cs="Arial"/>
        </w:rPr>
        <w:t>) евиденции за издаден налог за следење на деловен однос;</w:t>
      </w:r>
    </w:p>
    <w:p w:rsidR="00486C88" w:rsidRPr="004E4868" w:rsidRDefault="00486C88" w:rsidP="00486C88">
      <w:pPr>
        <w:pStyle w:val="NoSpacing"/>
        <w:jc w:val="both"/>
        <w:rPr>
          <w:rFonts w:ascii="Arial" w:hAnsi="Arial" w:cs="Arial"/>
        </w:rPr>
      </w:pPr>
      <w:r w:rsidRPr="004E4868">
        <w:rPr>
          <w:rFonts w:ascii="Arial" w:hAnsi="Arial" w:cs="Arial"/>
        </w:rPr>
        <w:tab/>
        <w:t>1</w:t>
      </w:r>
      <w:r w:rsidR="003E6E70" w:rsidRPr="004E4868">
        <w:rPr>
          <w:rFonts w:ascii="Arial" w:hAnsi="Arial" w:cs="Arial"/>
        </w:rPr>
        <w:t>5</w:t>
      </w:r>
      <w:r w:rsidRPr="004E4868">
        <w:rPr>
          <w:rFonts w:ascii="Arial" w:hAnsi="Arial" w:cs="Arial"/>
        </w:rPr>
        <w:t>) евиденции за издаден налог за примена на привремени мерки;</w:t>
      </w:r>
    </w:p>
    <w:p w:rsidR="00486C88" w:rsidRPr="004E4868" w:rsidRDefault="00486C88" w:rsidP="00486C88">
      <w:pPr>
        <w:pStyle w:val="NoSpacing"/>
        <w:jc w:val="both"/>
        <w:rPr>
          <w:rFonts w:ascii="Arial" w:hAnsi="Arial" w:cs="Arial"/>
        </w:rPr>
      </w:pPr>
      <w:r w:rsidRPr="004E4868">
        <w:rPr>
          <w:rFonts w:ascii="Arial" w:hAnsi="Arial" w:cs="Arial"/>
        </w:rPr>
        <w:tab/>
        <w:t>1</w:t>
      </w:r>
      <w:r w:rsidR="003E6E70" w:rsidRPr="004E4868">
        <w:rPr>
          <w:rFonts w:ascii="Arial" w:hAnsi="Arial" w:cs="Arial"/>
        </w:rPr>
        <w:t>6</w:t>
      </w:r>
      <w:r w:rsidRPr="004E4868">
        <w:rPr>
          <w:rFonts w:ascii="Arial" w:hAnsi="Arial" w:cs="Arial"/>
        </w:rPr>
        <w:t>) евиденции за доставена иницијатива и барање од надлежните органи во Република Северна Македонија;</w:t>
      </w:r>
    </w:p>
    <w:p w:rsidR="00486C88" w:rsidRPr="004E4868" w:rsidRDefault="00486C88" w:rsidP="00486C88">
      <w:pPr>
        <w:pStyle w:val="NoSpacing"/>
        <w:jc w:val="both"/>
        <w:rPr>
          <w:rFonts w:ascii="Arial" w:hAnsi="Arial" w:cs="Arial"/>
        </w:rPr>
      </w:pPr>
      <w:r w:rsidRPr="004E4868">
        <w:rPr>
          <w:rFonts w:ascii="Arial" w:hAnsi="Arial" w:cs="Arial"/>
        </w:rPr>
        <w:tab/>
        <w:t>1</w:t>
      </w:r>
      <w:r w:rsidR="003E6E70" w:rsidRPr="004E4868">
        <w:rPr>
          <w:rFonts w:ascii="Arial" w:hAnsi="Arial" w:cs="Arial"/>
        </w:rPr>
        <w:t>7</w:t>
      </w:r>
      <w:r w:rsidRPr="004E4868">
        <w:rPr>
          <w:rFonts w:ascii="Arial" w:hAnsi="Arial" w:cs="Arial"/>
        </w:rPr>
        <w:t>) евиденции за разменети податоци со единици за финансиско разузнавање на други држави;</w:t>
      </w:r>
    </w:p>
    <w:p w:rsidR="00486C88" w:rsidRPr="004E4868" w:rsidRDefault="00486C88" w:rsidP="00486C88">
      <w:pPr>
        <w:pStyle w:val="NoSpacing"/>
        <w:jc w:val="both"/>
        <w:rPr>
          <w:rFonts w:ascii="Arial" w:hAnsi="Arial" w:cs="Arial"/>
        </w:rPr>
      </w:pPr>
      <w:r w:rsidRPr="004E4868">
        <w:rPr>
          <w:rFonts w:ascii="Arial" w:hAnsi="Arial" w:cs="Arial"/>
        </w:rPr>
        <w:tab/>
        <w:t>1</w:t>
      </w:r>
      <w:r w:rsidR="003E6E70" w:rsidRPr="004E4868">
        <w:rPr>
          <w:rFonts w:ascii="Arial" w:hAnsi="Arial" w:cs="Arial"/>
        </w:rPr>
        <w:t>8</w:t>
      </w:r>
      <w:r w:rsidRPr="004E4868">
        <w:rPr>
          <w:rFonts w:ascii="Arial" w:hAnsi="Arial" w:cs="Arial"/>
        </w:rPr>
        <w:t>) евиденции за доставени извештаи за пренесени пари или физички преносливи средства за плаќање преку царинската линија на Република Северна Македонија;</w:t>
      </w:r>
    </w:p>
    <w:p w:rsidR="00486C88" w:rsidRPr="004E4868" w:rsidRDefault="00486C88" w:rsidP="00486C88">
      <w:pPr>
        <w:pStyle w:val="NoSpacing"/>
        <w:jc w:val="both"/>
        <w:rPr>
          <w:rFonts w:ascii="Arial" w:hAnsi="Arial" w:cs="Arial"/>
        </w:rPr>
      </w:pPr>
      <w:r w:rsidRPr="004E4868">
        <w:rPr>
          <w:rFonts w:ascii="Arial" w:hAnsi="Arial" w:cs="Arial"/>
        </w:rPr>
        <w:tab/>
        <w:t>1</w:t>
      </w:r>
      <w:r w:rsidR="003E6E70" w:rsidRPr="004E4868">
        <w:rPr>
          <w:rFonts w:ascii="Arial" w:hAnsi="Arial" w:cs="Arial"/>
        </w:rPr>
        <w:t>9</w:t>
      </w:r>
      <w:r w:rsidRPr="004E4868">
        <w:rPr>
          <w:rFonts w:ascii="Arial" w:hAnsi="Arial" w:cs="Arial"/>
        </w:rPr>
        <w:t>) евиденции за извршен надзор над субјектите од членот 5 од овој закон;</w:t>
      </w:r>
    </w:p>
    <w:p w:rsidR="00486C88" w:rsidRPr="004E4868" w:rsidRDefault="00486C88" w:rsidP="00486C88">
      <w:pPr>
        <w:pStyle w:val="NoSpacing"/>
        <w:jc w:val="both"/>
        <w:rPr>
          <w:rFonts w:ascii="Arial" w:hAnsi="Arial" w:cs="Arial"/>
        </w:rPr>
      </w:pPr>
      <w:r w:rsidRPr="004E4868">
        <w:rPr>
          <w:rFonts w:ascii="Arial" w:hAnsi="Arial" w:cs="Arial"/>
        </w:rPr>
        <w:tab/>
      </w:r>
      <w:r w:rsidR="003E6E70" w:rsidRPr="004E4868">
        <w:rPr>
          <w:rFonts w:ascii="Arial" w:hAnsi="Arial" w:cs="Arial"/>
        </w:rPr>
        <w:t>20</w:t>
      </w:r>
      <w:r w:rsidRPr="004E4868">
        <w:rPr>
          <w:rFonts w:ascii="Arial" w:hAnsi="Arial" w:cs="Arial"/>
        </w:rPr>
        <w:t>) евиденции за извршен надзор над правните субјекти од членот 25 од овој закон;</w:t>
      </w:r>
    </w:p>
    <w:p w:rsidR="00486C88" w:rsidRPr="004E4868" w:rsidRDefault="00486C88" w:rsidP="00486C88">
      <w:pPr>
        <w:pStyle w:val="NoSpacing"/>
        <w:jc w:val="both"/>
        <w:rPr>
          <w:rFonts w:ascii="Arial" w:hAnsi="Arial" w:cs="Arial"/>
        </w:rPr>
      </w:pPr>
      <w:r w:rsidRPr="004E4868">
        <w:rPr>
          <w:rFonts w:ascii="Arial" w:hAnsi="Arial" w:cs="Arial"/>
        </w:rPr>
        <w:tab/>
        <w:t>2</w:t>
      </w:r>
      <w:r w:rsidR="003E6E70" w:rsidRPr="004E4868">
        <w:rPr>
          <w:rFonts w:ascii="Arial" w:hAnsi="Arial" w:cs="Arial"/>
        </w:rPr>
        <w:t>1</w:t>
      </w:r>
      <w:r w:rsidRPr="004E4868">
        <w:rPr>
          <w:rFonts w:ascii="Arial" w:hAnsi="Arial" w:cs="Arial"/>
        </w:rPr>
        <w:t>) евиденции за издадени прекршочни платни налози;</w:t>
      </w:r>
    </w:p>
    <w:p w:rsidR="00486C88" w:rsidRPr="004E4868" w:rsidRDefault="00486C88" w:rsidP="00486C88">
      <w:pPr>
        <w:pStyle w:val="NoSpacing"/>
        <w:jc w:val="both"/>
        <w:rPr>
          <w:rFonts w:ascii="Arial" w:hAnsi="Arial" w:cs="Arial"/>
          <w:lang w:val="en-US"/>
        </w:rPr>
      </w:pPr>
      <w:r w:rsidRPr="004E4868">
        <w:rPr>
          <w:rFonts w:ascii="Arial" w:hAnsi="Arial" w:cs="Arial"/>
        </w:rPr>
        <w:tab/>
        <w:t>2</w:t>
      </w:r>
      <w:r w:rsidR="003E6E70" w:rsidRPr="004E4868">
        <w:rPr>
          <w:rFonts w:ascii="Arial" w:hAnsi="Arial" w:cs="Arial"/>
        </w:rPr>
        <w:t>2</w:t>
      </w:r>
      <w:r w:rsidRPr="004E4868">
        <w:rPr>
          <w:rFonts w:ascii="Arial" w:hAnsi="Arial" w:cs="Arial"/>
        </w:rPr>
        <w:t>) евиденции за спроведени коретивни мерки</w:t>
      </w:r>
    </w:p>
    <w:p w:rsidR="00486C88" w:rsidRDefault="00486C88" w:rsidP="00486C88">
      <w:pPr>
        <w:pStyle w:val="NoSpacing"/>
        <w:jc w:val="both"/>
        <w:rPr>
          <w:rFonts w:ascii="Arial" w:hAnsi="Arial" w:cs="Arial"/>
        </w:rPr>
      </w:pPr>
      <w:r w:rsidRPr="004E4868">
        <w:rPr>
          <w:rFonts w:ascii="Arial" w:hAnsi="Arial" w:cs="Arial"/>
        </w:rPr>
        <w:tab/>
      </w:r>
      <w:r w:rsidR="003E6E70" w:rsidRPr="004E4868">
        <w:rPr>
          <w:rFonts w:ascii="Arial" w:hAnsi="Arial" w:cs="Arial"/>
        </w:rPr>
        <w:t>23</w:t>
      </w:r>
      <w:r w:rsidRPr="004E4868">
        <w:rPr>
          <w:rFonts w:ascii="Arial" w:hAnsi="Arial" w:cs="Arial"/>
        </w:rPr>
        <w:t>) евиденции за разменети податоци помеѓу органите на надзор.</w:t>
      </w:r>
    </w:p>
    <w:p w:rsidR="00486C88" w:rsidRDefault="00486C88" w:rsidP="00486C88">
      <w:pPr>
        <w:pStyle w:val="NoSpacing"/>
        <w:jc w:val="both"/>
        <w:rPr>
          <w:rFonts w:ascii="Arial" w:hAnsi="Arial" w:cs="Arial"/>
        </w:rPr>
      </w:pPr>
    </w:p>
    <w:p w:rsidR="00486C88" w:rsidRDefault="00486C88" w:rsidP="00486C88">
      <w:pPr>
        <w:pStyle w:val="NoSpacing"/>
        <w:jc w:val="center"/>
        <w:rPr>
          <w:rFonts w:ascii="Arial" w:hAnsi="Arial" w:cs="Arial"/>
          <w:b/>
          <w:lang w:val="en-US"/>
        </w:rPr>
      </w:pPr>
      <w:r>
        <w:rPr>
          <w:rFonts w:ascii="Arial" w:hAnsi="Arial" w:cs="Arial"/>
          <w:b/>
        </w:rPr>
        <w:t>Член 18</w:t>
      </w:r>
      <w:r w:rsidR="0024609C">
        <w:rPr>
          <w:rFonts w:ascii="Arial" w:hAnsi="Arial" w:cs="Arial"/>
          <w:b/>
          <w:lang w:val="en-US"/>
        </w:rPr>
        <w:t>1</w:t>
      </w:r>
    </w:p>
    <w:p w:rsidR="003750A4" w:rsidRPr="0024609C" w:rsidRDefault="003750A4" w:rsidP="00486C88">
      <w:pPr>
        <w:pStyle w:val="NoSpacing"/>
        <w:jc w:val="center"/>
        <w:rPr>
          <w:rFonts w:ascii="Arial" w:hAnsi="Arial" w:cs="Arial"/>
          <w:lang w:val="en-US"/>
        </w:rPr>
      </w:pPr>
    </w:p>
    <w:p w:rsidR="00486C88" w:rsidRPr="004E4868" w:rsidRDefault="00486C88" w:rsidP="00486C88">
      <w:pPr>
        <w:pStyle w:val="NoSpacing"/>
        <w:jc w:val="both"/>
        <w:rPr>
          <w:rFonts w:ascii="Arial" w:hAnsi="Arial" w:cs="Arial"/>
        </w:rPr>
      </w:pPr>
      <w:r w:rsidRPr="00E2249A">
        <w:rPr>
          <w:rFonts w:ascii="Arial" w:hAnsi="Arial" w:cs="Arial"/>
        </w:rPr>
        <w:tab/>
      </w:r>
      <w:r w:rsidRPr="004E4868">
        <w:rPr>
          <w:rFonts w:ascii="Arial" w:hAnsi="Arial" w:cs="Arial"/>
        </w:rPr>
        <w:t xml:space="preserve">(1) Податоците за кои Управата води евиденции согласно со членовите </w:t>
      </w:r>
      <w:r w:rsidR="003E6E70" w:rsidRPr="004E4868">
        <w:rPr>
          <w:rFonts w:ascii="Arial" w:hAnsi="Arial" w:cs="Arial"/>
        </w:rPr>
        <w:t>179 и 180</w:t>
      </w:r>
      <w:r w:rsidRPr="004E4868">
        <w:rPr>
          <w:rFonts w:ascii="Arial" w:hAnsi="Arial" w:cs="Arial"/>
        </w:rPr>
        <w:t xml:space="preserve"> од овој закон се користат за</w:t>
      </w:r>
      <w:r w:rsidR="003E6E70" w:rsidRPr="004E4868">
        <w:rPr>
          <w:rFonts w:ascii="Arial" w:hAnsi="Arial" w:cs="Arial"/>
        </w:rPr>
        <w:t xml:space="preserve"> извршување на надлежностите на Управата согласно овој закон, статистички и аналитички цели</w:t>
      </w:r>
      <w:r w:rsidRPr="004E4868">
        <w:rPr>
          <w:rFonts w:ascii="Arial" w:hAnsi="Arial" w:cs="Arial"/>
        </w:rPr>
        <w:t>, како и за целите на спроведување на национална проценка на ризикот и проценка на ефикасноста на системот за спречување на перење п</w:t>
      </w:r>
      <w:r w:rsidR="003E6E70" w:rsidRPr="004E4868">
        <w:rPr>
          <w:rFonts w:ascii="Arial" w:hAnsi="Arial" w:cs="Arial"/>
        </w:rPr>
        <w:t xml:space="preserve">ари и финансирање на тероризам. </w:t>
      </w:r>
    </w:p>
    <w:p w:rsidR="00486C88" w:rsidRDefault="00486C88" w:rsidP="00486C88">
      <w:pPr>
        <w:pStyle w:val="NoSpacing"/>
        <w:jc w:val="both"/>
        <w:rPr>
          <w:rFonts w:ascii="Arial" w:hAnsi="Arial" w:cs="Arial"/>
        </w:rPr>
      </w:pPr>
      <w:r w:rsidRPr="004E4868">
        <w:rPr>
          <w:rFonts w:ascii="Arial" w:hAnsi="Arial" w:cs="Arial"/>
        </w:rPr>
        <w:tab/>
        <w:t>(2) Лични податоци можат да се доставуваат до субјекти, надлежни државни органи, јавни институции, установи, единици за финансиско разузнавање на други држави и други правни и физички лица во согласност со закон и ратификуваните меѓународни договори.</w:t>
      </w:r>
      <w:r>
        <w:rPr>
          <w:rFonts w:ascii="Arial" w:hAnsi="Arial" w:cs="Arial"/>
        </w:rPr>
        <w:t xml:space="preserve"> </w:t>
      </w:r>
    </w:p>
    <w:p w:rsidR="00486C88" w:rsidRDefault="00486C88" w:rsidP="00486C88">
      <w:pPr>
        <w:pStyle w:val="NoSpacing"/>
        <w:jc w:val="both"/>
        <w:rPr>
          <w:rFonts w:ascii="Arial" w:hAnsi="Arial" w:cs="Arial"/>
        </w:rPr>
      </w:pPr>
    </w:p>
    <w:p w:rsidR="00486C88" w:rsidRDefault="00486C88" w:rsidP="00486C88">
      <w:pPr>
        <w:pStyle w:val="NoSpacing"/>
        <w:jc w:val="center"/>
        <w:rPr>
          <w:rFonts w:ascii="Arial" w:hAnsi="Arial" w:cs="Arial"/>
          <w:b/>
          <w:lang w:val="en-US"/>
        </w:rPr>
      </w:pPr>
      <w:r>
        <w:rPr>
          <w:rFonts w:ascii="Arial" w:hAnsi="Arial" w:cs="Arial"/>
          <w:b/>
        </w:rPr>
        <w:t>Член 18</w:t>
      </w:r>
      <w:r w:rsidR="0024609C">
        <w:rPr>
          <w:rFonts w:ascii="Arial" w:hAnsi="Arial" w:cs="Arial"/>
          <w:b/>
          <w:lang w:val="en-US"/>
        </w:rPr>
        <w:t>2</w:t>
      </w:r>
    </w:p>
    <w:p w:rsidR="003750A4" w:rsidRPr="0024609C" w:rsidRDefault="003750A4" w:rsidP="00486C88">
      <w:pPr>
        <w:pStyle w:val="NoSpacing"/>
        <w:jc w:val="center"/>
        <w:rPr>
          <w:rFonts w:ascii="Arial" w:hAnsi="Arial" w:cs="Arial"/>
          <w:lang w:val="en-US"/>
        </w:rPr>
      </w:pPr>
    </w:p>
    <w:p w:rsidR="00486C88" w:rsidRDefault="00486C88" w:rsidP="00486C88">
      <w:pPr>
        <w:pStyle w:val="NoSpacing"/>
        <w:jc w:val="both"/>
        <w:rPr>
          <w:rFonts w:ascii="Arial" w:hAnsi="Arial" w:cs="Arial"/>
        </w:rPr>
      </w:pPr>
      <w:r w:rsidRPr="00E2249A">
        <w:rPr>
          <w:rFonts w:ascii="Arial" w:hAnsi="Arial" w:cs="Arial"/>
        </w:rPr>
        <w:tab/>
      </w:r>
      <w:r>
        <w:rPr>
          <w:rFonts w:ascii="Arial" w:hAnsi="Arial" w:cs="Arial"/>
        </w:rPr>
        <w:t>Лични податоци можат да се користат согласно со целите пропишани со овој закон и согласно прописите со кои се уредува заштитата на личните податоци.</w:t>
      </w:r>
    </w:p>
    <w:p w:rsidR="00486C88" w:rsidRDefault="00486C88" w:rsidP="00486C88">
      <w:pPr>
        <w:pStyle w:val="NoSpacing"/>
        <w:jc w:val="both"/>
        <w:rPr>
          <w:rFonts w:ascii="Arial" w:hAnsi="Arial" w:cs="Arial"/>
        </w:rPr>
      </w:pPr>
    </w:p>
    <w:p w:rsidR="00486C88" w:rsidRDefault="00486C88" w:rsidP="00486C88">
      <w:pPr>
        <w:pStyle w:val="NoSpacing"/>
        <w:jc w:val="center"/>
        <w:rPr>
          <w:rFonts w:ascii="Arial" w:hAnsi="Arial" w:cs="Arial"/>
          <w:b/>
          <w:lang w:val="en-US"/>
        </w:rPr>
      </w:pPr>
      <w:r>
        <w:rPr>
          <w:rFonts w:ascii="Arial" w:hAnsi="Arial" w:cs="Arial"/>
          <w:b/>
        </w:rPr>
        <w:t>Член 18</w:t>
      </w:r>
      <w:r w:rsidR="0024609C">
        <w:rPr>
          <w:rFonts w:ascii="Arial" w:hAnsi="Arial" w:cs="Arial"/>
          <w:b/>
          <w:lang w:val="en-US"/>
        </w:rPr>
        <w:t>3</w:t>
      </w:r>
    </w:p>
    <w:p w:rsidR="003750A4" w:rsidRPr="0024609C" w:rsidRDefault="003750A4" w:rsidP="00486C88">
      <w:pPr>
        <w:pStyle w:val="NoSpacing"/>
        <w:jc w:val="center"/>
        <w:rPr>
          <w:rFonts w:ascii="Arial" w:hAnsi="Arial" w:cs="Arial"/>
          <w:lang w:val="en-US"/>
        </w:rPr>
      </w:pPr>
    </w:p>
    <w:p w:rsidR="00486C88" w:rsidRDefault="00486C88" w:rsidP="00486C88">
      <w:pPr>
        <w:pStyle w:val="NoSpacing"/>
        <w:jc w:val="both"/>
        <w:rPr>
          <w:rFonts w:ascii="Arial" w:hAnsi="Arial" w:cs="Arial"/>
        </w:rPr>
      </w:pPr>
      <w:r w:rsidRPr="00E2249A">
        <w:rPr>
          <w:rFonts w:ascii="Arial" w:hAnsi="Arial" w:cs="Arial"/>
        </w:rPr>
        <w:tab/>
      </w:r>
      <w:r w:rsidRPr="004E4868">
        <w:rPr>
          <w:rFonts w:ascii="Arial" w:hAnsi="Arial" w:cs="Arial"/>
        </w:rPr>
        <w:t>Личните податоци внесени во евиденциите од членовите 1</w:t>
      </w:r>
      <w:r w:rsidR="003E6E70" w:rsidRPr="004E4868">
        <w:rPr>
          <w:rFonts w:ascii="Arial" w:hAnsi="Arial" w:cs="Arial"/>
        </w:rPr>
        <w:t>79</w:t>
      </w:r>
      <w:r w:rsidRPr="004E4868">
        <w:rPr>
          <w:rFonts w:ascii="Arial" w:hAnsi="Arial" w:cs="Arial"/>
        </w:rPr>
        <w:t xml:space="preserve"> и 1</w:t>
      </w:r>
      <w:r w:rsidR="003E6E70" w:rsidRPr="004E4868">
        <w:rPr>
          <w:rFonts w:ascii="Arial" w:hAnsi="Arial" w:cs="Arial"/>
        </w:rPr>
        <w:t>80</w:t>
      </w:r>
      <w:r w:rsidRPr="004E4868">
        <w:rPr>
          <w:rFonts w:ascii="Arial" w:hAnsi="Arial" w:cs="Arial"/>
        </w:rPr>
        <w:t xml:space="preserve"> од овој закон веднаш се бришат во случаите кога ќе се утврди дека не се точни или престанале причините,  односно условите заради кои личниот податок е внесен во евиденцијата.</w:t>
      </w:r>
    </w:p>
    <w:p w:rsidR="00141C7E" w:rsidRDefault="00486C88" w:rsidP="00215C1A">
      <w:pPr>
        <w:pStyle w:val="NoSpacing"/>
        <w:jc w:val="both"/>
        <w:rPr>
          <w:rFonts w:ascii="Arial" w:hAnsi="Arial" w:cs="Arial"/>
          <w:b/>
        </w:rPr>
      </w:pPr>
      <w:r>
        <w:rPr>
          <w:rFonts w:ascii="Arial" w:hAnsi="Arial" w:cs="Arial"/>
        </w:rPr>
        <w:t xml:space="preserve">       </w:t>
      </w:r>
    </w:p>
    <w:p w:rsidR="00486C88" w:rsidRDefault="00486C88" w:rsidP="00486C88">
      <w:pPr>
        <w:pStyle w:val="NoSpacing"/>
        <w:jc w:val="center"/>
        <w:rPr>
          <w:rFonts w:ascii="Arial" w:hAnsi="Arial" w:cs="Arial"/>
          <w:b/>
          <w:lang w:val="en-US"/>
        </w:rPr>
      </w:pPr>
      <w:r>
        <w:rPr>
          <w:rFonts w:ascii="Arial" w:hAnsi="Arial" w:cs="Arial"/>
          <w:b/>
        </w:rPr>
        <w:t>Член 18</w:t>
      </w:r>
      <w:r w:rsidR="0024609C">
        <w:rPr>
          <w:rFonts w:ascii="Arial" w:hAnsi="Arial" w:cs="Arial"/>
          <w:b/>
          <w:lang w:val="en-US"/>
        </w:rPr>
        <w:t>4</w:t>
      </w:r>
    </w:p>
    <w:p w:rsidR="003750A4" w:rsidRPr="0024609C" w:rsidRDefault="003750A4" w:rsidP="00486C88">
      <w:pPr>
        <w:pStyle w:val="NoSpacing"/>
        <w:jc w:val="center"/>
        <w:rPr>
          <w:rFonts w:ascii="Arial" w:hAnsi="Arial" w:cs="Arial"/>
          <w:lang w:val="en-US"/>
        </w:rPr>
      </w:pPr>
    </w:p>
    <w:p w:rsidR="00486C88" w:rsidRDefault="00486C88" w:rsidP="00486C88">
      <w:pPr>
        <w:pStyle w:val="NoSpacing"/>
        <w:jc w:val="both"/>
        <w:rPr>
          <w:rFonts w:ascii="Arial" w:hAnsi="Arial" w:cs="Arial"/>
        </w:rPr>
      </w:pPr>
      <w:r w:rsidRPr="00E2249A">
        <w:rPr>
          <w:rFonts w:ascii="Arial" w:hAnsi="Arial" w:cs="Arial"/>
        </w:rPr>
        <w:tab/>
      </w:r>
      <w:r w:rsidRPr="004E4868">
        <w:rPr>
          <w:rFonts w:ascii="Arial" w:hAnsi="Arial" w:cs="Arial"/>
        </w:rPr>
        <w:t>Податоците содржани во евиденциите од членовите 1</w:t>
      </w:r>
      <w:r w:rsidR="003E6E70" w:rsidRPr="004E4868">
        <w:rPr>
          <w:rFonts w:ascii="Arial" w:hAnsi="Arial" w:cs="Arial"/>
        </w:rPr>
        <w:t>7</w:t>
      </w:r>
      <w:r w:rsidRPr="004E4868">
        <w:rPr>
          <w:rFonts w:ascii="Arial" w:hAnsi="Arial" w:cs="Arial"/>
        </w:rPr>
        <w:t>9 и 1</w:t>
      </w:r>
      <w:r w:rsidR="003E6E70" w:rsidRPr="004E4868">
        <w:rPr>
          <w:rFonts w:ascii="Arial" w:hAnsi="Arial" w:cs="Arial"/>
        </w:rPr>
        <w:t>8</w:t>
      </w:r>
      <w:r w:rsidRPr="004E4868">
        <w:rPr>
          <w:rFonts w:ascii="Arial" w:hAnsi="Arial" w:cs="Arial"/>
        </w:rPr>
        <w:t>0 од овој закон, од нивното внесување, сé до нивното бришење смеат да се разменуваат под услови и на начин предвидени со овој закон.</w:t>
      </w:r>
    </w:p>
    <w:p w:rsidR="003750A4" w:rsidRDefault="00486C88" w:rsidP="00215C1A">
      <w:pPr>
        <w:pStyle w:val="NoSpacing"/>
        <w:jc w:val="both"/>
        <w:rPr>
          <w:rFonts w:ascii="Arial" w:hAnsi="Arial" w:cs="Arial"/>
          <w:b/>
        </w:rPr>
      </w:pPr>
      <w:r>
        <w:rPr>
          <w:rFonts w:ascii="Arial" w:hAnsi="Arial" w:cs="Arial"/>
        </w:rPr>
        <w:t xml:space="preserve">        </w:t>
      </w:r>
    </w:p>
    <w:p w:rsidR="00486C88" w:rsidRDefault="00486C88" w:rsidP="00486C88">
      <w:pPr>
        <w:pStyle w:val="NoSpacing"/>
        <w:jc w:val="center"/>
        <w:rPr>
          <w:rFonts w:ascii="Arial" w:hAnsi="Arial" w:cs="Arial"/>
          <w:b/>
          <w:lang w:val="en-US"/>
        </w:rPr>
      </w:pPr>
      <w:r>
        <w:rPr>
          <w:rFonts w:ascii="Arial" w:hAnsi="Arial" w:cs="Arial"/>
          <w:b/>
        </w:rPr>
        <w:t>Член 18</w:t>
      </w:r>
      <w:r w:rsidR="0024609C">
        <w:rPr>
          <w:rFonts w:ascii="Arial" w:hAnsi="Arial" w:cs="Arial"/>
          <w:b/>
          <w:lang w:val="en-US"/>
        </w:rPr>
        <w:t>5</w:t>
      </w:r>
    </w:p>
    <w:p w:rsidR="003750A4" w:rsidRPr="0024609C" w:rsidRDefault="003750A4" w:rsidP="00486C88">
      <w:pPr>
        <w:pStyle w:val="NoSpacing"/>
        <w:jc w:val="center"/>
        <w:rPr>
          <w:rFonts w:ascii="Arial" w:hAnsi="Arial" w:cs="Arial"/>
          <w:lang w:val="en-US"/>
        </w:rPr>
      </w:pPr>
    </w:p>
    <w:p w:rsidR="00F0227D" w:rsidRDefault="00486C88" w:rsidP="00370091">
      <w:pPr>
        <w:pStyle w:val="NoSpacing"/>
        <w:jc w:val="both"/>
        <w:rPr>
          <w:rFonts w:ascii="Arial" w:hAnsi="Arial" w:cs="Arial"/>
        </w:rPr>
      </w:pPr>
      <w:r w:rsidRPr="00E2249A">
        <w:rPr>
          <w:rFonts w:ascii="Arial" w:hAnsi="Arial" w:cs="Arial"/>
        </w:rPr>
        <w:tab/>
      </w:r>
      <w:r w:rsidRPr="004E4868">
        <w:rPr>
          <w:rFonts w:ascii="Arial" w:hAnsi="Arial" w:cs="Arial"/>
          <w:lang w:val="ru-RU"/>
        </w:rPr>
        <w:t xml:space="preserve">Податоците од евиденциите од </w:t>
      </w:r>
      <w:r w:rsidRPr="004E4868">
        <w:rPr>
          <w:rFonts w:ascii="Arial" w:hAnsi="Arial" w:cs="Arial"/>
        </w:rPr>
        <w:t>членовите 1</w:t>
      </w:r>
      <w:r w:rsidR="003E6E70" w:rsidRPr="004E4868">
        <w:rPr>
          <w:rFonts w:ascii="Arial" w:hAnsi="Arial" w:cs="Arial"/>
        </w:rPr>
        <w:t>79 и 180</w:t>
      </w:r>
      <w:r w:rsidRPr="004E4868">
        <w:rPr>
          <w:rFonts w:ascii="Arial" w:hAnsi="Arial" w:cs="Arial"/>
        </w:rPr>
        <w:t xml:space="preserve"> </w:t>
      </w:r>
      <w:r w:rsidRPr="004E4868">
        <w:rPr>
          <w:rFonts w:ascii="Arial" w:hAnsi="Arial" w:cs="Arial"/>
          <w:lang w:val="ru-RU"/>
        </w:rPr>
        <w:t>од овој закон се чуваат во рок од десет години од денот на нивниот прием.</w:t>
      </w:r>
      <w:r>
        <w:rPr>
          <w:rFonts w:ascii="Arial" w:hAnsi="Arial" w:cs="Arial"/>
          <w:lang w:val="ru-RU"/>
        </w:rPr>
        <w:t xml:space="preserve"> </w:t>
      </w:r>
    </w:p>
    <w:p w:rsidR="00370091" w:rsidRDefault="00370091" w:rsidP="00370091">
      <w:pPr>
        <w:pStyle w:val="NoSpacing"/>
        <w:jc w:val="both"/>
        <w:rPr>
          <w:rFonts w:ascii="Arial" w:hAnsi="Arial" w:cs="Arial"/>
        </w:rPr>
      </w:pPr>
    </w:p>
    <w:p w:rsidR="007137DC" w:rsidRPr="00370091" w:rsidRDefault="007137DC" w:rsidP="00370091">
      <w:pPr>
        <w:pStyle w:val="NoSpacing"/>
        <w:jc w:val="both"/>
        <w:rPr>
          <w:rFonts w:ascii="Arial" w:hAnsi="Arial" w:cs="Arial"/>
        </w:rPr>
      </w:pPr>
    </w:p>
    <w:p w:rsidR="00F0227D" w:rsidRDefault="00F0227D" w:rsidP="007137DC">
      <w:pPr>
        <w:pStyle w:val="NoSpacing"/>
        <w:jc w:val="center"/>
        <w:rPr>
          <w:rFonts w:ascii="Arial" w:hAnsi="Arial" w:cs="Arial"/>
          <w:b/>
        </w:rPr>
      </w:pPr>
      <w:r>
        <w:rPr>
          <w:rFonts w:ascii="Arial" w:hAnsi="Arial" w:cs="Arial"/>
          <w:b/>
        </w:rPr>
        <w:t>ГЛАВА VII.</w:t>
      </w:r>
    </w:p>
    <w:p w:rsidR="00F0227D" w:rsidRDefault="00F0227D" w:rsidP="00370091">
      <w:pPr>
        <w:pStyle w:val="NoSpacing"/>
        <w:jc w:val="center"/>
        <w:rPr>
          <w:rFonts w:ascii="Arial" w:hAnsi="Arial" w:cs="Arial"/>
          <w:b/>
        </w:rPr>
      </w:pPr>
      <w:r>
        <w:rPr>
          <w:rFonts w:ascii="Arial" w:hAnsi="Arial" w:cs="Arial"/>
          <w:b/>
        </w:rPr>
        <w:t>ПРЕКРШОЧНИ ОДРЕДБИ</w:t>
      </w:r>
    </w:p>
    <w:p w:rsidR="00F7170A" w:rsidRDefault="00F7170A">
      <w:pPr>
        <w:jc w:val="center"/>
        <w:rPr>
          <w:rFonts w:ascii="Arial" w:hAnsi="Arial" w:cs="Arial"/>
          <w:b/>
          <w:sz w:val="22"/>
          <w:szCs w:val="22"/>
          <w:lang w:val="mk-MK"/>
        </w:rPr>
      </w:pPr>
    </w:p>
    <w:p w:rsidR="00F0227D" w:rsidRDefault="00F0227D">
      <w:pPr>
        <w:jc w:val="center"/>
        <w:rPr>
          <w:rFonts w:ascii="Arial" w:hAnsi="Arial" w:cs="Arial"/>
          <w:b/>
          <w:sz w:val="22"/>
          <w:szCs w:val="22"/>
        </w:rPr>
      </w:pPr>
      <w:r w:rsidRPr="00E2249A">
        <w:rPr>
          <w:rFonts w:ascii="Arial" w:hAnsi="Arial" w:cs="Arial"/>
          <w:b/>
          <w:sz w:val="22"/>
          <w:szCs w:val="22"/>
          <w:lang w:val="mk-MK"/>
        </w:rPr>
        <w:t>Член 1</w:t>
      </w:r>
      <w:r w:rsidR="00486C88">
        <w:rPr>
          <w:rFonts w:ascii="Arial" w:hAnsi="Arial" w:cs="Arial"/>
          <w:b/>
          <w:sz w:val="22"/>
          <w:szCs w:val="22"/>
          <w:lang w:val="mk-MK"/>
        </w:rPr>
        <w:t>8</w:t>
      </w:r>
      <w:r w:rsidR="0024609C">
        <w:rPr>
          <w:rFonts w:ascii="Arial" w:hAnsi="Arial" w:cs="Arial"/>
          <w:b/>
          <w:sz w:val="22"/>
          <w:szCs w:val="22"/>
        </w:rPr>
        <w:t>6</w:t>
      </w:r>
    </w:p>
    <w:p w:rsidR="00370091" w:rsidRPr="0024609C" w:rsidRDefault="00370091">
      <w:pPr>
        <w:jc w:val="center"/>
        <w:rPr>
          <w:rFonts w:ascii="Arial" w:hAnsi="Arial" w:cs="Arial"/>
          <w:color w:val="222222"/>
          <w:u w:val="single"/>
        </w:rPr>
      </w:pPr>
    </w:p>
    <w:p w:rsidR="00F0227D" w:rsidRPr="004E4868" w:rsidRDefault="00F0227D" w:rsidP="00291CBF">
      <w:pPr>
        <w:pStyle w:val="NoSpacing"/>
        <w:tabs>
          <w:tab w:val="left" w:pos="2790"/>
        </w:tabs>
        <w:jc w:val="both"/>
        <w:rPr>
          <w:rFonts w:ascii="Arial" w:hAnsi="Arial" w:cs="Arial"/>
        </w:rPr>
      </w:pPr>
      <w:r w:rsidRPr="004E4868">
        <w:rPr>
          <w:rFonts w:ascii="Arial" w:hAnsi="Arial" w:cs="Arial"/>
        </w:rPr>
        <w:t xml:space="preserve">(1)  Глоба во износ </w:t>
      </w:r>
      <w:r w:rsidR="00291CBF" w:rsidRPr="004E4868">
        <w:rPr>
          <w:rFonts w:ascii="Arial" w:hAnsi="Arial" w:cs="Arial"/>
        </w:rPr>
        <w:t xml:space="preserve">од 80.000 до 120.000 евра во денарска противвредност </w:t>
      </w:r>
      <w:r w:rsidRPr="004E4868">
        <w:rPr>
          <w:rFonts w:ascii="Arial" w:hAnsi="Arial" w:cs="Arial"/>
        </w:rPr>
        <w:t xml:space="preserve">ќе му се изрече за прекршок на правно лице (голем трговец), ако: </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-не спроведува процедура на анализа на клиентот согласно член 1</w:t>
      </w:r>
      <w:r w:rsidR="00370091" w:rsidRPr="004E4868">
        <w:rPr>
          <w:rFonts w:ascii="Arial" w:eastAsia="Calibri" w:hAnsi="Arial" w:cs="Arial"/>
          <w:sz w:val="22"/>
          <w:szCs w:val="22"/>
          <w:lang w:val="mk-MK"/>
        </w:rPr>
        <w:t>3</w:t>
      </w:r>
      <w:r w:rsidRPr="004E4868">
        <w:rPr>
          <w:rFonts w:ascii="Arial" w:eastAsia="Calibri" w:hAnsi="Arial" w:cs="Arial"/>
          <w:sz w:val="22"/>
          <w:szCs w:val="22"/>
          <w:lang w:val="mk-MK"/>
        </w:rPr>
        <w:t xml:space="preserve"> од овој закон;</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 xml:space="preserve">-не спроведе засилена анализа при воспоставување на коресподентен однос согласно член </w:t>
      </w:r>
      <w:r w:rsidR="00370091" w:rsidRPr="004E4868">
        <w:rPr>
          <w:rFonts w:ascii="Arial" w:eastAsia="Calibri" w:hAnsi="Arial" w:cs="Arial"/>
          <w:sz w:val="22"/>
          <w:szCs w:val="22"/>
          <w:lang w:val="mk-MK"/>
        </w:rPr>
        <w:t>40</w:t>
      </w:r>
      <w:r w:rsidRPr="004E4868">
        <w:rPr>
          <w:rFonts w:ascii="Arial" w:eastAsia="Calibri" w:hAnsi="Arial" w:cs="Arial"/>
          <w:sz w:val="22"/>
          <w:szCs w:val="22"/>
          <w:lang w:val="mk-MK"/>
        </w:rPr>
        <w:t xml:space="preserve"> од овој закон;</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 xml:space="preserve">-не одбие воспоставување на деловен однос или изврши трансакција или не го прекине деловниот однос со клиентот согласно член </w:t>
      </w:r>
      <w:r w:rsidR="00370091" w:rsidRPr="004E4868">
        <w:rPr>
          <w:rFonts w:ascii="Arial" w:eastAsia="Calibri" w:hAnsi="Arial" w:cs="Arial"/>
          <w:sz w:val="22"/>
          <w:szCs w:val="22"/>
          <w:lang w:val="mk-MK"/>
        </w:rPr>
        <w:t>46</w:t>
      </w:r>
      <w:r w:rsidRPr="004E4868">
        <w:rPr>
          <w:rFonts w:ascii="Arial" w:eastAsia="Calibri" w:hAnsi="Arial" w:cs="Arial"/>
          <w:sz w:val="22"/>
          <w:szCs w:val="22"/>
          <w:lang w:val="mk-MK"/>
        </w:rPr>
        <w:t xml:space="preserve"> став (1) и (2) од овој закон;</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 xml:space="preserve">-воспостави или продолжи деловен однос со shell bank (банки школки) и да започне или продолжати коресподентски деловен однос со банка за која знае дека дозволува отварање и работење со сметки на банки школки спротивно на член </w:t>
      </w:r>
      <w:r w:rsidR="00370091" w:rsidRPr="004E4868">
        <w:rPr>
          <w:rFonts w:ascii="Arial" w:eastAsia="Calibri" w:hAnsi="Arial" w:cs="Arial"/>
          <w:sz w:val="22"/>
          <w:szCs w:val="22"/>
          <w:lang w:val="mk-MK"/>
        </w:rPr>
        <w:t>5</w:t>
      </w:r>
      <w:r w:rsidRPr="004E4868">
        <w:rPr>
          <w:rFonts w:ascii="Arial" w:eastAsia="Calibri" w:hAnsi="Arial" w:cs="Arial"/>
          <w:sz w:val="22"/>
          <w:szCs w:val="22"/>
          <w:lang w:val="mk-MK"/>
        </w:rPr>
        <w:t xml:space="preserve">9 став (1) од овој закон; </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 xml:space="preserve">-доколку врши финансиски активности на shell bank (банка школка) спротивно на член </w:t>
      </w:r>
      <w:r w:rsidR="00370091" w:rsidRPr="004E4868">
        <w:rPr>
          <w:rFonts w:ascii="Arial" w:eastAsia="Calibri" w:hAnsi="Arial" w:cs="Arial"/>
          <w:sz w:val="22"/>
          <w:szCs w:val="22"/>
          <w:lang w:val="mk-MK"/>
        </w:rPr>
        <w:t>59</w:t>
      </w:r>
      <w:r w:rsidRPr="004E4868">
        <w:rPr>
          <w:rFonts w:ascii="Arial" w:eastAsia="Calibri" w:hAnsi="Arial" w:cs="Arial"/>
          <w:sz w:val="22"/>
          <w:szCs w:val="22"/>
          <w:lang w:val="mk-MK"/>
        </w:rPr>
        <w:t xml:space="preserve"> став (2) од овој закон; </w:t>
      </w:r>
    </w:p>
    <w:p w:rsidR="00F0227D" w:rsidRPr="004E4868" w:rsidRDefault="00F0227D" w:rsidP="00370091">
      <w:pPr>
        <w:pStyle w:val="NoSpacing"/>
        <w:jc w:val="both"/>
        <w:rPr>
          <w:rFonts w:ascii="Arial" w:hAnsi="Arial" w:cs="Arial"/>
        </w:rPr>
      </w:pPr>
      <w:r w:rsidRPr="004E4868">
        <w:rPr>
          <w:rFonts w:ascii="Arial" w:hAnsi="Arial" w:cs="Arial"/>
          <w:color w:val="222222"/>
        </w:rPr>
        <w:t>-</w:t>
      </w:r>
      <w:r w:rsidR="00370091" w:rsidRPr="004E4868">
        <w:rPr>
          <w:rFonts w:ascii="Arial" w:hAnsi="Arial" w:cs="Arial"/>
        </w:rPr>
        <w:t xml:space="preserve"> отвори и одржува сметки, штедни книшки и сефови во анонимна форма, шифрирана форма или под измислени имиња односно врши и други услуги кои посредно или непосредно овозможуваат прикривање на идентитетот на клиентот односно анонимност согласно член 60 став (1) од овој закон</w:t>
      </w:r>
      <w:r w:rsidR="00370091" w:rsidRPr="004E4868">
        <w:rPr>
          <w:rFonts w:ascii="Arial" w:hAnsi="Arial" w:cs="Arial"/>
          <w:lang w:val="en-US"/>
        </w:rPr>
        <w:t>;</w:t>
      </w:r>
      <w:r w:rsidR="00370091" w:rsidRPr="004E4868">
        <w:rPr>
          <w:rFonts w:ascii="Arial" w:hAnsi="Arial" w:cs="Arial"/>
        </w:rPr>
        <w:t xml:space="preserve"> </w:t>
      </w:r>
    </w:p>
    <w:p w:rsidR="001C34CE" w:rsidRPr="004E4868" w:rsidRDefault="001C34CE" w:rsidP="001C34CE">
      <w:pPr>
        <w:pStyle w:val="NoSpacing"/>
        <w:jc w:val="both"/>
        <w:rPr>
          <w:rFonts w:ascii="Arial" w:hAnsi="Arial" w:cs="Arial"/>
        </w:rPr>
      </w:pPr>
      <w:r w:rsidRPr="004E4868">
        <w:rPr>
          <w:rFonts w:ascii="Arial" w:hAnsi="Arial" w:cs="Arial"/>
        </w:rPr>
        <w:t>- дава услуги поврзани со виртуелни средства кои посредно или непосредно овозможуваат прикривање на идентитетот на клиентот како и врши трансакции со такви виртуелни средства согласнo член 60 став (2) од овој закон</w:t>
      </w:r>
      <w:r w:rsidRPr="004E4868">
        <w:rPr>
          <w:rFonts w:ascii="Arial" w:hAnsi="Arial" w:cs="Arial"/>
          <w:lang w:val="en-US"/>
        </w:rPr>
        <w:t>;</w:t>
      </w:r>
      <w:r w:rsidRPr="004E4868">
        <w:rPr>
          <w:rFonts w:ascii="Arial" w:hAnsi="Arial" w:cs="Arial"/>
        </w:rPr>
        <w:t xml:space="preserve">  </w:t>
      </w:r>
    </w:p>
    <w:p w:rsidR="001C34CE" w:rsidRPr="004E4868" w:rsidRDefault="001C34CE" w:rsidP="001C34CE">
      <w:pPr>
        <w:pStyle w:val="NoSpacing"/>
        <w:jc w:val="both"/>
        <w:rPr>
          <w:rFonts w:ascii="Arial" w:hAnsi="Arial" w:cs="Arial"/>
        </w:rPr>
      </w:pPr>
      <w:r w:rsidRPr="004E4868">
        <w:rPr>
          <w:rFonts w:ascii="Arial" w:hAnsi="Arial" w:cs="Arial"/>
          <w:lang w:val="en-US"/>
        </w:rPr>
        <w:t xml:space="preserve">- </w:t>
      </w:r>
      <w:r w:rsidRPr="004E4868">
        <w:rPr>
          <w:rFonts w:ascii="Arial" w:hAnsi="Arial" w:cs="Arial"/>
        </w:rPr>
        <w:t>користи ресурси или средства преку информатички систем кои овозможува или олеснува прикривање на идентитетот на клиентот или кои го оневозможуваат или отежнуваат следењето на трансакциите поврзани со вртуелни средства</w:t>
      </w:r>
      <w:r w:rsidRPr="004E4868">
        <w:rPr>
          <w:rFonts w:ascii="Arial" w:hAnsi="Arial" w:cs="Arial"/>
          <w:lang w:val="en-US"/>
        </w:rPr>
        <w:t xml:space="preserve"> </w:t>
      </w:r>
      <w:r w:rsidRPr="004E4868">
        <w:rPr>
          <w:rFonts w:ascii="Arial" w:hAnsi="Arial" w:cs="Arial"/>
        </w:rPr>
        <w:t xml:space="preserve">согласно член 60 став (3) од овој закон. </w:t>
      </w:r>
    </w:p>
    <w:p w:rsidR="001C34CE" w:rsidRPr="004E4868" w:rsidRDefault="001C34CE" w:rsidP="001C34CE">
      <w:pPr>
        <w:pStyle w:val="NoSpacing"/>
        <w:jc w:val="both"/>
        <w:rPr>
          <w:rFonts w:ascii="Arial" w:hAnsi="Arial" w:cs="Arial"/>
        </w:rPr>
      </w:pPr>
      <w:r w:rsidRPr="004E4868">
        <w:rPr>
          <w:rFonts w:ascii="Arial" w:hAnsi="Arial" w:cs="Arial"/>
        </w:rPr>
        <w:t>- прифаќа плаќања кои се вршат со употреба на анонимна платежна картичка со претплата (припеид картичка) согласно член 61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достави до Управата податоци, информации и документи согласно член </w:t>
      </w:r>
      <w:r w:rsidR="001C34CE" w:rsidRPr="004E4868">
        <w:rPr>
          <w:rFonts w:ascii="Arial" w:eastAsia="Calibri" w:hAnsi="Arial" w:cs="Arial"/>
          <w:sz w:val="22"/>
        </w:rPr>
        <w:t>65</w:t>
      </w:r>
      <w:r w:rsidRPr="004E4868">
        <w:rPr>
          <w:rFonts w:ascii="Arial" w:eastAsia="Calibri" w:hAnsi="Arial" w:cs="Arial"/>
          <w:sz w:val="22"/>
          <w:lang w:val="mk-MK"/>
        </w:rPr>
        <w:t xml:space="preserve"> став (1)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color w:val="222222"/>
          <w:lang w:val="mk-MK"/>
        </w:rPr>
        <w:t>-</w:t>
      </w:r>
      <w:r w:rsidRPr="004E4868">
        <w:rPr>
          <w:rFonts w:ascii="Arial" w:eastAsia="Calibri" w:hAnsi="Arial" w:cs="Arial"/>
          <w:sz w:val="22"/>
          <w:lang w:val="mk-MK"/>
        </w:rPr>
        <w:t xml:space="preserve">банката не стави во употреба или не го надгради софтверот за автоматска обработка на податоците согласно член </w:t>
      </w:r>
      <w:r w:rsidR="001C34CE" w:rsidRPr="004E4868">
        <w:rPr>
          <w:rFonts w:ascii="Arial" w:eastAsia="Calibri" w:hAnsi="Arial" w:cs="Arial"/>
          <w:sz w:val="22"/>
          <w:lang w:val="mk-MK"/>
        </w:rPr>
        <w:t>70</w:t>
      </w:r>
      <w:r w:rsidRPr="004E4868">
        <w:rPr>
          <w:rFonts w:ascii="Arial" w:eastAsia="Calibri" w:hAnsi="Arial" w:cs="Arial"/>
          <w:sz w:val="22"/>
          <w:lang w:val="mk-MK"/>
        </w:rPr>
        <w:t xml:space="preserve">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color w:val="222222"/>
          <w:lang w:val="mk-MK"/>
        </w:rPr>
        <w:t>-</w:t>
      </w:r>
      <w:r w:rsidRPr="004E4868">
        <w:rPr>
          <w:rFonts w:ascii="Arial" w:eastAsia="Calibri" w:hAnsi="Arial" w:cs="Arial"/>
          <w:sz w:val="22"/>
          <w:lang w:val="mk-MK"/>
        </w:rPr>
        <w:t xml:space="preserve">се повикува на деловна тајна спротивно на член </w:t>
      </w:r>
      <w:r w:rsidR="001C34CE" w:rsidRPr="004E4868">
        <w:rPr>
          <w:rFonts w:ascii="Arial" w:eastAsia="Calibri" w:hAnsi="Arial" w:cs="Arial"/>
          <w:sz w:val="22"/>
          <w:lang w:val="mk-MK"/>
        </w:rPr>
        <w:t>7</w:t>
      </w:r>
      <w:r w:rsidR="00014425" w:rsidRPr="004E4868">
        <w:rPr>
          <w:rFonts w:ascii="Arial" w:eastAsia="Calibri" w:hAnsi="Arial" w:cs="Arial"/>
          <w:sz w:val="22"/>
          <w:lang w:val="mk-MK"/>
        </w:rPr>
        <w:t>4</w:t>
      </w:r>
      <w:r w:rsidRPr="004E4868">
        <w:rPr>
          <w:rFonts w:ascii="Arial" w:eastAsia="Calibri" w:hAnsi="Arial" w:cs="Arial"/>
          <w:sz w:val="22"/>
          <w:lang w:val="mk-MK"/>
        </w:rPr>
        <w:t xml:space="preserve">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ги достави побараните податоци, достави нецелосни или неточни податоци или не ги достави во рок согласно </w:t>
      </w:r>
      <w:r w:rsidR="001C34CE" w:rsidRPr="004E4868">
        <w:rPr>
          <w:rFonts w:ascii="Arial" w:eastAsia="Calibri" w:hAnsi="Arial" w:cs="Arial"/>
          <w:sz w:val="22"/>
          <w:lang w:val="mk-MK"/>
        </w:rPr>
        <w:t>член 128</w:t>
      </w:r>
      <w:r w:rsidRPr="004E4868">
        <w:rPr>
          <w:rFonts w:ascii="Arial" w:hAnsi="Arial" w:cs="Arial"/>
          <w:sz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-не постапи согласно налогот за следење на деловен однос од член 1</w:t>
      </w:r>
      <w:r w:rsidR="001C34CE" w:rsidRPr="004E4868">
        <w:rPr>
          <w:rFonts w:ascii="Arial" w:eastAsia="Calibri" w:hAnsi="Arial" w:cs="Arial"/>
          <w:sz w:val="22"/>
          <w:lang w:val="mk-MK"/>
        </w:rPr>
        <w:t>32</w:t>
      </w:r>
      <w:r w:rsidRPr="004E4868">
        <w:rPr>
          <w:rFonts w:ascii="Arial" w:eastAsia="Calibri" w:hAnsi="Arial" w:cs="Arial"/>
          <w:sz w:val="22"/>
          <w:lang w:val="mk-MK"/>
        </w:rPr>
        <w:t xml:space="preserve">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-не ја задржи трансакцијата врз основа на издадениот налог согласно член 1</w:t>
      </w:r>
      <w:r w:rsidR="001C34CE" w:rsidRPr="004E4868">
        <w:rPr>
          <w:rFonts w:ascii="Arial" w:eastAsia="Calibri" w:hAnsi="Arial" w:cs="Arial"/>
          <w:sz w:val="22"/>
          <w:lang w:val="mk-MK"/>
        </w:rPr>
        <w:t>33</w:t>
      </w:r>
      <w:r w:rsidRPr="004E4868">
        <w:rPr>
          <w:rFonts w:ascii="Arial" w:eastAsia="Calibri" w:hAnsi="Arial" w:cs="Arial"/>
          <w:sz w:val="22"/>
          <w:lang w:val="mk-MK"/>
        </w:rPr>
        <w:t xml:space="preserve"> од овој закон.</w:t>
      </w:r>
      <w:r w:rsidR="001C34CE" w:rsidRPr="004E4868">
        <w:rPr>
          <w:rFonts w:ascii="Arial" w:eastAsia="Calibri" w:hAnsi="Arial" w:cs="Arial"/>
          <w:sz w:val="22"/>
          <w:lang w:val="mk-MK"/>
        </w:rPr>
        <w:t xml:space="preserve">  </w:t>
      </w:r>
    </w:p>
    <w:p w:rsidR="00274A2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 xml:space="preserve">(2) За дејствијата од ставот (1) на овој член, на правно лице (среден трговец) ќе му се изрече глоба во износ од </w:t>
      </w:r>
      <w:r w:rsidR="00274A2D" w:rsidRPr="004E4868">
        <w:rPr>
          <w:rFonts w:ascii="Arial" w:eastAsia="Calibri" w:hAnsi="Arial" w:cs="Arial"/>
          <w:sz w:val="22"/>
          <w:szCs w:val="22"/>
          <w:lang w:val="mk-MK"/>
        </w:rPr>
        <w:t>60.000 до 80.000 евра во денарска противвредност.</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(3) За дејствијата од ставот (1) на овој член, на правно лице (мал т</w:t>
      </w:r>
      <w:r w:rsidR="00274A2D" w:rsidRPr="004E4868">
        <w:rPr>
          <w:rFonts w:ascii="Arial" w:eastAsia="Calibri" w:hAnsi="Arial" w:cs="Arial"/>
          <w:sz w:val="22"/>
          <w:szCs w:val="22"/>
          <w:lang w:val="mk-MK"/>
        </w:rPr>
        <w:t>рговец) ќе му се изрече глоба во износ од 40.000 до 60.000 евра во денарска противвредност.</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(4) За дејствијата од ставот (1) на овој член, на правно лице (микро т</w:t>
      </w:r>
      <w:r w:rsidR="00274A2D" w:rsidRPr="004E4868">
        <w:rPr>
          <w:rFonts w:ascii="Arial" w:eastAsia="Calibri" w:hAnsi="Arial" w:cs="Arial"/>
          <w:sz w:val="22"/>
          <w:szCs w:val="22"/>
          <w:lang w:val="mk-MK"/>
        </w:rPr>
        <w:t>рговец) ќе му се изрече глоба</w:t>
      </w:r>
      <w:r w:rsidRPr="004E4868">
        <w:rPr>
          <w:rFonts w:ascii="Arial" w:eastAsia="Calibri" w:hAnsi="Arial" w:cs="Arial"/>
          <w:sz w:val="22"/>
          <w:szCs w:val="22"/>
          <w:lang w:val="mk-MK"/>
        </w:rPr>
        <w:t xml:space="preserve"> </w:t>
      </w:r>
      <w:r w:rsidR="00274A2D" w:rsidRPr="004E4868">
        <w:rPr>
          <w:rFonts w:ascii="Arial" w:eastAsia="Calibri" w:hAnsi="Arial" w:cs="Arial"/>
          <w:sz w:val="22"/>
          <w:szCs w:val="22"/>
          <w:lang w:val="mk-MK"/>
        </w:rPr>
        <w:t>во износ од 20.000 до 40.000 евра во денарска противвредност.</w:t>
      </w:r>
    </w:p>
    <w:p w:rsidR="00F0227D" w:rsidRPr="004E4868" w:rsidRDefault="00F0227D">
      <w:pPr>
        <w:jc w:val="both"/>
        <w:rPr>
          <w:rFonts w:ascii="Arial" w:eastAsia="Calibri" w:hAnsi="Arial" w:cs="Arial"/>
          <w:lang w:val="mk-MK"/>
        </w:rPr>
      </w:pPr>
      <w:r w:rsidRPr="004E4868">
        <w:rPr>
          <w:rFonts w:ascii="Arial" w:eastAsia="Calibri" w:hAnsi="Arial" w:cs="Arial"/>
          <w:sz w:val="22"/>
          <w:lang w:val="mk-MK"/>
        </w:rPr>
        <w:t xml:space="preserve">(5) За дејствијата од ставот (1) на овој член, на правните лица од став (1), (2), (3) и  (4) на овој член може да им се изрече прекршочна санкција привремена забрана за вршење одделна дејност согласно со закон. Управата може да достави образложен предлог за привремено или трајно одземање на лиценца, односно дозвола за работа на правното лице до органите надлежни за нивно издавање согласно закон.  </w:t>
      </w:r>
    </w:p>
    <w:p w:rsidR="00274A2D" w:rsidRPr="004E4868" w:rsidRDefault="00F0227D">
      <w:pPr>
        <w:jc w:val="both"/>
        <w:rPr>
          <w:rFonts w:ascii="Arial" w:eastAsia="Calibri" w:hAnsi="Arial" w:cs="Arial"/>
          <w:sz w:val="22"/>
          <w:szCs w:val="22"/>
        </w:rPr>
      </w:pPr>
      <w:r w:rsidRPr="004E4868">
        <w:rPr>
          <w:rFonts w:ascii="Arial" w:eastAsia="Calibri" w:hAnsi="Arial" w:cs="Arial"/>
          <w:sz w:val="22"/>
          <w:szCs w:val="22"/>
          <w:lang w:val="mk-MK"/>
        </w:rPr>
        <w:t xml:space="preserve">(6) Глоба во износ од </w:t>
      </w:r>
      <w:r w:rsidR="003A0804" w:rsidRPr="004E4868">
        <w:rPr>
          <w:rFonts w:ascii="Arial" w:eastAsia="Calibri" w:hAnsi="Arial" w:cs="Arial"/>
          <w:sz w:val="22"/>
          <w:szCs w:val="22"/>
          <w:lang w:val="mk-MK"/>
        </w:rPr>
        <w:t>12.</w:t>
      </w:r>
      <w:r w:rsidR="00274A2D" w:rsidRPr="004E4868">
        <w:rPr>
          <w:rFonts w:ascii="Arial" w:eastAsia="Calibri" w:hAnsi="Arial" w:cs="Arial"/>
          <w:sz w:val="22"/>
          <w:szCs w:val="22"/>
          <w:lang w:val="mk-MK"/>
        </w:rPr>
        <w:t>000</w:t>
      </w:r>
      <w:r w:rsidRPr="004E4868">
        <w:rPr>
          <w:rFonts w:ascii="Arial" w:eastAsia="Calibri" w:hAnsi="Arial" w:cs="Arial"/>
          <w:sz w:val="22"/>
          <w:szCs w:val="22"/>
          <w:lang w:val="mk-MK"/>
        </w:rPr>
        <w:t xml:space="preserve"> до </w:t>
      </w:r>
      <w:r w:rsidR="003A0804" w:rsidRPr="004E4868">
        <w:rPr>
          <w:rFonts w:ascii="Arial" w:eastAsia="Calibri" w:hAnsi="Arial" w:cs="Arial"/>
          <w:sz w:val="22"/>
          <w:szCs w:val="22"/>
          <w:lang w:val="mk-MK"/>
        </w:rPr>
        <w:t>18</w:t>
      </w:r>
      <w:r w:rsidR="00274A2D" w:rsidRPr="004E4868">
        <w:rPr>
          <w:rFonts w:ascii="Arial" w:eastAsia="Calibri" w:hAnsi="Arial" w:cs="Arial"/>
          <w:sz w:val="22"/>
          <w:szCs w:val="22"/>
          <w:lang w:val="mk-MK"/>
        </w:rPr>
        <w:t>.000</w:t>
      </w:r>
      <w:r w:rsidRPr="004E4868">
        <w:rPr>
          <w:rFonts w:ascii="Arial" w:eastAsia="Calibri" w:hAnsi="Arial" w:cs="Arial"/>
          <w:sz w:val="22"/>
          <w:szCs w:val="22"/>
          <w:lang w:val="mk-MK"/>
        </w:rPr>
        <w:t xml:space="preserve"> евра во денарска противвредност за дејствијата од ставот (1) на овој член ќе му се изрече за прекршок и на одговорното лице во правното лице од став (1)</w:t>
      </w:r>
      <w:r w:rsidR="00274A2D" w:rsidRPr="004E4868">
        <w:rPr>
          <w:rFonts w:ascii="Arial" w:eastAsia="Calibri" w:hAnsi="Arial" w:cs="Arial"/>
          <w:sz w:val="22"/>
          <w:szCs w:val="22"/>
          <w:lang w:val="mk-MK"/>
        </w:rPr>
        <w:t xml:space="preserve"> на овој член</w:t>
      </w:r>
      <w:r w:rsidR="00CB61BF" w:rsidRPr="004E4868">
        <w:rPr>
          <w:rFonts w:ascii="Arial" w:eastAsia="Calibri" w:hAnsi="Arial" w:cs="Arial"/>
          <w:sz w:val="22"/>
          <w:szCs w:val="22"/>
          <w:lang w:val="mk-MK"/>
        </w:rPr>
        <w:t>.</w:t>
      </w:r>
    </w:p>
    <w:p w:rsidR="00274A2D" w:rsidRPr="004E4868" w:rsidRDefault="00274A2D">
      <w:pPr>
        <w:jc w:val="both"/>
        <w:rPr>
          <w:rFonts w:ascii="Arial" w:eastAsia="Calibri" w:hAnsi="Arial" w:cs="Arial"/>
          <w:sz w:val="22"/>
          <w:szCs w:val="22"/>
          <w:lang w:val="mk-MK"/>
        </w:rPr>
      </w:pPr>
      <w:r w:rsidRPr="004E4868">
        <w:rPr>
          <w:rFonts w:ascii="Arial" w:eastAsia="Calibri" w:hAnsi="Arial" w:cs="Arial"/>
          <w:sz w:val="22"/>
          <w:szCs w:val="22"/>
          <w:lang w:val="mk-MK"/>
        </w:rPr>
        <w:t xml:space="preserve">(7) Глоба во износ од </w:t>
      </w:r>
      <w:r w:rsidR="003A0804" w:rsidRPr="004E4868">
        <w:rPr>
          <w:rFonts w:ascii="Arial" w:eastAsia="Calibri" w:hAnsi="Arial" w:cs="Arial"/>
          <w:sz w:val="22"/>
          <w:szCs w:val="22"/>
          <w:lang w:val="mk-MK"/>
        </w:rPr>
        <w:t>9.</w:t>
      </w:r>
      <w:r w:rsidRPr="004E4868">
        <w:rPr>
          <w:rFonts w:ascii="Arial" w:eastAsia="Calibri" w:hAnsi="Arial" w:cs="Arial"/>
          <w:sz w:val="22"/>
          <w:szCs w:val="22"/>
          <w:lang w:val="mk-MK"/>
        </w:rPr>
        <w:t xml:space="preserve">000 до </w:t>
      </w:r>
      <w:r w:rsidR="003A0804" w:rsidRPr="004E4868">
        <w:rPr>
          <w:rFonts w:ascii="Arial" w:eastAsia="Calibri" w:hAnsi="Arial" w:cs="Arial"/>
          <w:sz w:val="22"/>
          <w:szCs w:val="22"/>
          <w:lang w:val="mk-MK"/>
        </w:rPr>
        <w:t>12</w:t>
      </w:r>
      <w:r w:rsidRPr="004E4868">
        <w:rPr>
          <w:rFonts w:ascii="Arial" w:eastAsia="Calibri" w:hAnsi="Arial" w:cs="Arial"/>
          <w:sz w:val="22"/>
          <w:szCs w:val="22"/>
          <w:lang w:val="mk-MK"/>
        </w:rPr>
        <w:t xml:space="preserve">.000 евра во денарска противвредност за дејствијата од ставот (1) на овој член ќе му се изрече за прекршок и на одговорното лице во правното лице од став </w:t>
      </w:r>
      <w:r w:rsidR="00F0227D" w:rsidRPr="004E4868">
        <w:rPr>
          <w:rFonts w:ascii="Arial" w:eastAsia="Calibri" w:hAnsi="Arial" w:cs="Arial"/>
          <w:sz w:val="22"/>
          <w:szCs w:val="22"/>
          <w:lang w:val="mk-MK"/>
        </w:rPr>
        <w:t>(2)</w:t>
      </w:r>
      <w:r w:rsidRPr="004E4868">
        <w:rPr>
          <w:rFonts w:ascii="Arial" w:eastAsia="Calibri" w:hAnsi="Arial" w:cs="Arial"/>
          <w:sz w:val="22"/>
          <w:szCs w:val="22"/>
          <w:lang w:val="mk-MK"/>
        </w:rPr>
        <w:t xml:space="preserve"> на овој член</w:t>
      </w:r>
      <w:r w:rsidR="00CB61BF" w:rsidRPr="004E4868">
        <w:rPr>
          <w:rFonts w:ascii="Arial" w:eastAsia="Calibri" w:hAnsi="Arial" w:cs="Arial"/>
          <w:sz w:val="22"/>
          <w:szCs w:val="22"/>
        </w:rPr>
        <w:t>.</w:t>
      </w:r>
      <w:r w:rsidRPr="004E4868">
        <w:rPr>
          <w:rFonts w:ascii="Arial" w:eastAsia="Calibri" w:hAnsi="Arial" w:cs="Arial"/>
          <w:sz w:val="22"/>
          <w:szCs w:val="22"/>
          <w:lang w:val="mk-MK"/>
        </w:rPr>
        <w:t xml:space="preserve"> </w:t>
      </w:r>
    </w:p>
    <w:p w:rsidR="00274A2D" w:rsidRPr="004E4868" w:rsidRDefault="00274A2D" w:rsidP="00274A2D">
      <w:pPr>
        <w:jc w:val="both"/>
        <w:rPr>
          <w:rFonts w:ascii="Arial" w:eastAsia="Calibri" w:hAnsi="Arial" w:cs="Arial"/>
          <w:sz w:val="22"/>
          <w:szCs w:val="22"/>
          <w:lang w:val="mk-MK"/>
        </w:rPr>
      </w:pPr>
      <w:r w:rsidRPr="004E4868">
        <w:rPr>
          <w:rFonts w:ascii="Arial" w:eastAsia="Calibri" w:hAnsi="Arial" w:cs="Arial"/>
          <w:sz w:val="22"/>
          <w:szCs w:val="22"/>
          <w:lang w:val="mk-MK"/>
        </w:rPr>
        <w:t xml:space="preserve">(8) Глоба во износ од </w:t>
      </w:r>
      <w:r w:rsidR="003A0804" w:rsidRPr="004E4868">
        <w:rPr>
          <w:rFonts w:ascii="Arial" w:eastAsia="Calibri" w:hAnsi="Arial" w:cs="Arial"/>
          <w:sz w:val="22"/>
          <w:szCs w:val="22"/>
          <w:lang w:val="mk-MK"/>
        </w:rPr>
        <w:t>6</w:t>
      </w:r>
      <w:r w:rsidRPr="004E4868">
        <w:rPr>
          <w:rFonts w:ascii="Arial" w:eastAsia="Calibri" w:hAnsi="Arial" w:cs="Arial"/>
          <w:sz w:val="22"/>
          <w:szCs w:val="22"/>
          <w:lang w:val="mk-MK"/>
        </w:rPr>
        <w:t xml:space="preserve">.000 до </w:t>
      </w:r>
      <w:r w:rsidR="003A0804" w:rsidRPr="004E4868">
        <w:rPr>
          <w:rFonts w:ascii="Arial" w:eastAsia="Calibri" w:hAnsi="Arial" w:cs="Arial"/>
          <w:sz w:val="22"/>
          <w:szCs w:val="22"/>
          <w:lang w:val="mk-MK"/>
        </w:rPr>
        <w:t>9</w:t>
      </w:r>
      <w:r w:rsidRPr="004E4868">
        <w:rPr>
          <w:rFonts w:ascii="Arial" w:eastAsia="Calibri" w:hAnsi="Arial" w:cs="Arial"/>
          <w:sz w:val="22"/>
          <w:szCs w:val="22"/>
          <w:lang w:val="mk-MK"/>
        </w:rPr>
        <w:t>.000 евра во денарска противвредност за дејствијата од ставот (1) на овој член ќе му се изрече за прекршок и на одговорното лице во правното лице од став (3) на овој член</w:t>
      </w:r>
      <w:r w:rsidR="00CB61BF" w:rsidRPr="004E4868">
        <w:rPr>
          <w:rFonts w:ascii="Arial" w:eastAsia="Calibri" w:hAnsi="Arial" w:cs="Arial"/>
          <w:sz w:val="22"/>
          <w:szCs w:val="22"/>
        </w:rPr>
        <w:t>.</w:t>
      </w:r>
      <w:r w:rsidRPr="004E4868">
        <w:rPr>
          <w:rFonts w:ascii="Arial" w:eastAsia="Calibri" w:hAnsi="Arial" w:cs="Arial"/>
          <w:sz w:val="22"/>
          <w:szCs w:val="22"/>
          <w:lang w:val="mk-MK"/>
        </w:rPr>
        <w:t xml:space="preserve"> </w:t>
      </w:r>
    </w:p>
    <w:p w:rsidR="00274A2D" w:rsidRPr="004E4868" w:rsidRDefault="00274A2D" w:rsidP="00274A2D">
      <w:pPr>
        <w:jc w:val="both"/>
        <w:rPr>
          <w:rFonts w:ascii="Arial" w:eastAsia="Calibri" w:hAnsi="Arial" w:cs="Arial"/>
          <w:color w:val="222222"/>
          <w:sz w:val="22"/>
          <w:lang w:val="mk-MK"/>
        </w:rPr>
      </w:pPr>
      <w:r w:rsidRPr="004E4868">
        <w:rPr>
          <w:rFonts w:ascii="Arial" w:eastAsia="Calibri" w:hAnsi="Arial" w:cs="Arial"/>
          <w:sz w:val="22"/>
          <w:szCs w:val="22"/>
          <w:lang w:val="mk-MK"/>
        </w:rPr>
        <w:t xml:space="preserve">(9) Глоба во износ од </w:t>
      </w:r>
      <w:r w:rsidR="003A0804" w:rsidRPr="004E4868">
        <w:rPr>
          <w:rFonts w:ascii="Arial" w:eastAsia="Calibri" w:hAnsi="Arial" w:cs="Arial"/>
          <w:sz w:val="22"/>
          <w:szCs w:val="22"/>
          <w:lang w:val="mk-MK"/>
        </w:rPr>
        <w:t>3</w:t>
      </w:r>
      <w:r w:rsidRPr="004E4868">
        <w:rPr>
          <w:rFonts w:ascii="Arial" w:eastAsia="Calibri" w:hAnsi="Arial" w:cs="Arial"/>
          <w:sz w:val="22"/>
          <w:szCs w:val="22"/>
          <w:lang w:val="mk-MK"/>
        </w:rPr>
        <w:t xml:space="preserve">.000 до </w:t>
      </w:r>
      <w:r w:rsidR="003A0804" w:rsidRPr="004E4868">
        <w:rPr>
          <w:rFonts w:ascii="Arial" w:eastAsia="Calibri" w:hAnsi="Arial" w:cs="Arial"/>
          <w:sz w:val="22"/>
          <w:szCs w:val="22"/>
          <w:lang w:val="mk-MK"/>
        </w:rPr>
        <w:t>6</w:t>
      </w:r>
      <w:r w:rsidRPr="004E4868">
        <w:rPr>
          <w:rFonts w:ascii="Arial" w:eastAsia="Calibri" w:hAnsi="Arial" w:cs="Arial"/>
          <w:sz w:val="22"/>
          <w:szCs w:val="22"/>
          <w:lang w:val="mk-MK"/>
        </w:rPr>
        <w:t>.000 евра во денарска противвредност за дејствијата од ставот (1) на овој член ќе му се изрече за прекршок и на одговорното лице во правното лице од став (4) на овој член</w:t>
      </w:r>
      <w:r w:rsidR="00CB61BF" w:rsidRPr="004E4868">
        <w:rPr>
          <w:rFonts w:ascii="Arial" w:eastAsia="Calibri" w:hAnsi="Arial" w:cs="Arial"/>
          <w:sz w:val="22"/>
          <w:szCs w:val="22"/>
        </w:rPr>
        <w:t>.</w:t>
      </w:r>
      <w:r w:rsidRPr="004E4868">
        <w:rPr>
          <w:rFonts w:ascii="Arial" w:eastAsia="Calibri" w:hAnsi="Arial" w:cs="Arial"/>
          <w:color w:val="222222"/>
          <w:sz w:val="22"/>
          <w:lang w:val="mk-MK"/>
        </w:rPr>
        <w:t xml:space="preserve"> </w:t>
      </w:r>
    </w:p>
    <w:p w:rsidR="00F0227D" w:rsidRPr="004E4868" w:rsidRDefault="00F0227D">
      <w:pPr>
        <w:jc w:val="both"/>
        <w:rPr>
          <w:rFonts w:ascii="Arial" w:hAnsi="Arial" w:cs="Arial"/>
          <w:sz w:val="22"/>
          <w:lang w:val="mk-MK"/>
        </w:rPr>
      </w:pPr>
      <w:r w:rsidRPr="004E4868">
        <w:rPr>
          <w:rFonts w:ascii="Arial" w:eastAsia="Calibri" w:hAnsi="Arial" w:cs="Arial"/>
          <w:sz w:val="22"/>
          <w:lang w:val="mk-MK"/>
        </w:rPr>
        <w:t>(</w:t>
      </w:r>
      <w:r w:rsidR="003A0804" w:rsidRPr="004E4868">
        <w:rPr>
          <w:rFonts w:ascii="Arial" w:eastAsia="Calibri" w:hAnsi="Arial" w:cs="Arial"/>
          <w:sz w:val="22"/>
          <w:lang w:val="mk-MK"/>
        </w:rPr>
        <w:t>10</w:t>
      </w:r>
      <w:r w:rsidRPr="004E4868">
        <w:rPr>
          <w:rFonts w:ascii="Arial" w:eastAsia="Calibri" w:hAnsi="Arial" w:cs="Arial"/>
          <w:sz w:val="22"/>
          <w:lang w:val="mk-MK"/>
        </w:rPr>
        <w:t>) На одговорното лице во правното</w:t>
      </w:r>
      <w:r w:rsidR="00CB61BF" w:rsidRPr="004E4868">
        <w:rPr>
          <w:rFonts w:ascii="Arial" w:eastAsia="Calibri" w:hAnsi="Arial" w:cs="Arial"/>
          <w:sz w:val="22"/>
          <w:lang w:val="mk-MK"/>
        </w:rPr>
        <w:t xml:space="preserve"> лице од став (1), (2), (3) и </w:t>
      </w:r>
      <w:r w:rsidRPr="004E4868">
        <w:rPr>
          <w:rFonts w:ascii="Arial" w:eastAsia="Calibri" w:hAnsi="Arial" w:cs="Arial"/>
          <w:sz w:val="22"/>
          <w:lang w:val="mk-MK"/>
        </w:rPr>
        <w:t xml:space="preserve">(4) на овој член за дејствијата од ставот (1) на овој член покрај глобата може да му се изрече и прекршочна санкција забрана за вршење на професија, дејност или должност согласно закон. </w:t>
      </w:r>
    </w:p>
    <w:p w:rsidR="00F0227D" w:rsidRPr="00CB61BF" w:rsidRDefault="00F0227D">
      <w:pPr>
        <w:jc w:val="both"/>
        <w:rPr>
          <w:rFonts w:ascii="Arial" w:hAnsi="Arial" w:cs="Arial"/>
          <w:sz w:val="20"/>
          <w:szCs w:val="22"/>
          <w:lang w:val="mk-MK"/>
        </w:rPr>
      </w:pPr>
      <w:r w:rsidRPr="004E4868">
        <w:rPr>
          <w:rFonts w:ascii="Arial" w:hAnsi="Arial" w:cs="Arial"/>
          <w:sz w:val="22"/>
          <w:lang w:val="mk-MK"/>
        </w:rPr>
        <w:t>(</w:t>
      </w:r>
      <w:r w:rsidR="003A0804" w:rsidRPr="004E4868">
        <w:rPr>
          <w:rFonts w:ascii="Arial" w:hAnsi="Arial" w:cs="Arial"/>
          <w:sz w:val="22"/>
          <w:lang w:val="mk-MK"/>
        </w:rPr>
        <w:t>11</w:t>
      </w:r>
      <w:r w:rsidRPr="004E4868">
        <w:rPr>
          <w:rFonts w:ascii="Arial" w:hAnsi="Arial" w:cs="Arial"/>
          <w:sz w:val="22"/>
          <w:lang w:val="mk-MK"/>
        </w:rPr>
        <w:t>) За дејствијата од ставот (1) на овој член сторени намерно, на организиран начин, кои се повторуват, со кои предизвикана е значителна штета или се стекнува со значителна имотна корист, на правното лице му се изрекува глоба во износ од 10% од приходот на правното лице остварен претходната фискална година и прекршочна санкција привремена забрана за вршење одделна дејност согласно со закон.</w:t>
      </w:r>
    </w:p>
    <w:p w:rsidR="00F0227D" w:rsidRPr="00E2249A" w:rsidRDefault="00F0227D">
      <w:pPr>
        <w:jc w:val="both"/>
        <w:rPr>
          <w:rFonts w:ascii="Arial" w:hAnsi="Arial" w:cs="Arial"/>
          <w:sz w:val="22"/>
          <w:szCs w:val="22"/>
          <w:lang w:val="mk-MK"/>
        </w:rPr>
      </w:pPr>
    </w:p>
    <w:p w:rsidR="004E4868" w:rsidRDefault="004E4868">
      <w:pPr>
        <w:jc w:val="center"/>
        <w:rPr>
          <w:rFonts w:ascii="Arial" w:hAnsi="Arial" w:cs="Arial"/>
          <w:b/>
          <w:sz w:val="22"/>
          <w:szCs w:val="22"/>
          <w:lang w:val="mk-MK"/>
        </w:rPr>
      </w:pPr>
    </w:p>
    <w:p w:rsidR="004E4868" w:rsidRDefault="004E4868">
      <w:pPr>
        <w:jc w:val="center"/>
        <w:rPr>
          <w:rFonts w:ascii="Arial" w:hAnsi="Arial" w:cs="Arial"/>
          <w:b/>
          <w:sz w:val="22"/>
          <w:szCs w:val="22"/>
          <w:lang w:val="mk-MK"/>
        </w:rPr>
      </w:pPr>
    </w:p>
    <w:p w:rsidR="004E4868" w:rsidRDefault="004E4868">
      <w:pPr>
        <w:jc w:val="center"/>
        <w:rPr>
          <w:rFonts w:ascii="Arial" w:hAnsi="Arial" w:cs="Arial"/>
          <w:b/>
          <w:sz w:val="22"/>
          <w:szCs w:val="22"/>
          <w:lang w:val="mk-MK"/>
        </w:rPr>
      </w:pPr>
    </w:p>
    <w:p w:rsidR="00F0227D" w:rsidRPr="0024609C" w:rsidRDefault="00F0227D">
      <w:pPr>
        <w:jc w:val="center"/>
        <w:rPr>
          <w:rFonts w:ascii="Arial" w:hAnsi="Arial" w:cs="Arial"/>
          <w:b/>
          <w:sz w:val="22"/>
          <w:szCs w:val="22"/>
        </w:rPr>
      </w:pPr>
      <w:r w:rsidRPr="00E2249A">
        <w:rPr>
          <w:rFonts w:ascii="Arial" w:hAnsi="Arial" w:cs="Arial"/>
          <w:b/>
          <w:sz w:val="22"/>
          <w:szCs w:val="22"/>
          <w:lang w:val="mk-MK"/>
        </w:rPr>
        <w:t>Член 1</w:t>
      </w:r>
      <w:r w:rsidR="00486C88">
        <w:rPr>
          <w:rFonts w:ascii="Arial" w:hAnsi="Arial" w:cs="Arial"/>
          <w:b/>
          <w:sz w:val="22"/>
          <w:szCs w:val="22"/>
          <w:lang w:val="mk-MK"/>
        </w:rPr>
        <w:t>8</w:t>
      </w:r>
      <w:r w:rsidR="0024609C">
        <w:rPr>
          <w:rFonts w:ascii="Arial" w:hAnsi="Arial" w:cs="Arial"/>
          <w:b/>
          <w:sz w:val="22"/>
          <w:szCs w:val="22"/>
        </w:rPr>
        <w:t>7</w:t>
      </w:r>
    </w:p>
    <w:p w:rsidR="005D3A06" w:rsidRPr="00014425" w:rsidRDefault="005D3A06" w:rsidP="00014425"/>
    <w:p w:rsidR="008E4EF0" w:rsidRPr="004E4868" w:rsidRDefault="00577BCE" w:rsidP="00577BCE">
      <w:pPr>
        <w:ind w:firstLine="720"/>
        <w:rPr>
          <w:rFonts w:ascii="Arial" w:hAnsi="Arial" w:cs="Arial"/>
          <w:sz w:val="22"/>
        </w:rPr>
      </w:pPr>
      <w:r w:rsidRPr="004E4868">
        <w:rPr>
          <w:rFonts w:ascii="Arial" w:hAnsi="Arial" w:cs="Arial"/>
          <w:sz w:val="22"/>
          <w:lang w:val="mk-MK"/>
        </w:rPr>
        <w:t>(</w:t>
      </w:r>
      <w:r w:rsidRPr="004E4868">
        <w:rPr>
          <w:rFonts w:ascii="Arial" w:hAnsi="Arial" w:cs="Arial"/>
          <w:sz w:val="22"/>
        </w:rPr>
        <w:t>1)</w:t>
      </w:r>
      <w:r w:rsidRPr="004E4868">
        <w:rPr>
          <w:rFonts w:ascii="Arial" w:hAnsi="Arial" w:cs="Arial"/>
          <w:sz w:val="22"/>
          <w:lang w:val="mk-MK"/>
        </w:rPr>
        <w:t xml:space="preserve"> </w:t>
      </w:r>
      <w:r w:rsidR="003A0804" w:rsidRPr="004E4868">
        <w:rPr>
          <w:rFonts w:ascii="Arial" w:hAnsi="Arial" w:cs="Arial"/>
          <w:sz w:val="22"/>
        </w:rPr>
        <w:t>Глоба во износ од 30.000 до 40.000 евра во денарска противвредност ќе му се изрече за прекршок на правно лице (голем трговец), ако</w:t>
      </w:r>
      <w:r w:rsidR="00F0227D" w:rsidRPr="004E4868">
        <w:rPr>
          <w:rFonts w:ascii="Arial" w:hAnsi="Arial" w:cs="Arial"/>
          <w:sz w:val="22"/>
        </w:rPr>
        <w:t>:</w:t>
      </w:r>
    </w:p>
    <w:p w:rsidR="00F0227D" w:rsidRPr="004E4868" w:rsidRDefault="008E4EF0" w:rsidP="008E4EF0">
      <w:pPr>
        <w:rPr>
          <w:rFonts w:ascii="Arial" w:hAnsi="Arial" w:cs="Arial"/>
          <w:sz w:val="22"/>
        </w:rPr>
      </w:pPr>
      <w:r w:rsidRPr="004E4868">
        <w:rPr>
          <w:rFonts w:ascii="Arial" w:hAnsi="Arial" w:cs="Arial"/>
          <w:sz w:val="22"/>
          <w:lang w:val="mk-MK"/>
        </w:rPr>
        <w:t xml:space="preserve">- не го известат надзорниот орган од овој закон согласно членот </w:t>
      </w:r>
      <w:r w:rsidR="004E4261" w:rsidRPr="004E4868">
        <w:rPr>
          <w:rFonts w:ascii="Arial" w:hAnsi="Arial" w:cs="Arial"/>
          <w:sz w:val="22"/>
          <w:lang w:val="mk-MK"/>
        </w:rPr>
        <w:t>8</w:t>
      </w:r>
      <w:r w:rsidRPr="004E4868">
        <w:rPr>
          <w:rFonts w:ascii="Arial" w:hAnsi="Arial" w:cs="Arial"/>
          <w:sz w:val="22"/>
          <w:lang w:val="mk-MK"/>
        </w:rPr>
        <w:t xml:space="preserve"> од овој закон. </w:t>
      </w:r>
      <w:r w:rsidR="00F0227D" w:rsidRPr="004E4868">
        <w:rPr>
          <w:rFonts w:ascii="Arial" w:hAnsi="Arial" w:cs="Arial"/>
          <w:sz w:val="22"/>
        </w:rPr>
        <w:t xml:space="preserve"> </w:t>
      </w:r>
    </w:p>
    <w:p w:rsidR="00F0227D" w:rsidRPr="004E4868" w:rsidRDefault="00F0227D" w:rsidP="00014425">
      <w:pPr>
        <w:jc w:val="both"/>
        <w:rPr>
          <w:rFonts w:ascii="Arial" w:eastAsia="Calibri" w:hAnsi="Arial" w:cs="Arial"/>
          <w:sz w:val="22"/>
          <w:szCs w:val="22"/>
          <w:u w:val="single"/>
          <w:lang w:val="mk-MK"/>
        </w:rPr>
      </w:pPr>
      <w:r w:rsidRPr="004E4868">
        <w:rPr>
          <w:rFonts w:ascii="Arial" w:eastAsia="Calibri" w:hAnsi="Arial" w:cs="Arial"/>
          <w:sz w:val="22"/>
          <w:szCs w:val="22"/>
          <w:lang w:val="mk-MK"/>
        </w:rPr>
        <w:t>-не спроведе проценка на ризикот согласно член 1</w:t>
      </w:r>
      <w:r w:rsidR="00014425" w:rsidRPr="004E4868">
        <w:rPr>
          <w:rFonts w:ascii="Arial" w:eastAsia="Calibri" w:hAnsi="Arial" w:cs="Arial"/>
          <w:sz w:val="22"/>
          <w:szCs w:val="22"/>
        </w:rPr>
        <w:t>1</w:t>
      </w:r>
      <w:r w:rsidRPr="004E4868">
        <w:rPr>
          <w:rFonts w:ascii="Arial" w:eastAsia="Calibri" w:hAnsi="Arial" w:cs="Arial"/>
          <w:sz w:val="22"/>
          <w:szCs w:val="22"/>
          <w:lang w:val="mk-MK"/>
        </w:rPr>
        <w:t xml:space="preserve"> од овој закон</w:t>
      </w:r>
      <w:r w:rsidRPr="004E4868">
        <w:rPr>
          <w:rFonts w:ascii="Arial" w:eastAsia="Calibri" w:hAnsi="Arial" w:cs="Arial"/>
          <w:sz w:val="22"/>
          <w:szCs w:val="22"/>
          <w:u w:val="single"/>
          <w:lang w:val="mk-MK"/>
        </w:rPr>
        <w:t>;</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-не изготви и применува програма согласно член 1</w:t>
      </w:r>
      <w:r w:rsidR="00014425" w:rsidRPr="004E4868">
        <w:rPr>
          <w:rFonts w:ascii="Arial" w:eastAsia="Calibri" w:hAnsi="Arial" w:cs="Arial"/>
          <w:sz w:val="22"/>
          <w:szCs w:val="22"/>
        </w:rPr>
        <w:t>2</w:t>
      </w:r>
      <w:r w:rsidRPr="004E4868">
        <w:rPr>
          <w:rFonts w:ascii="Arial" w:eastAsia="Calibri" w:hAnsi="Arial" w:cs="Arial"/>
          <w:sz w:val="22"/>
          <w:szCs w:val="22"/>
          <w:lang w:val="mk-MK"/>
        </w:rPr>
        <w:t xml:space="preserve"> став (1)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-не донесе програмата, редовно не ја следи и оценува нејзината адекватност, усогласеност и ефикасност согласно член 1</w:t>
      </w:r>
      <w:r w:rsidR="001721F7" w:rsidRPr="004E4868">
        <w:rPr>
          <w:rFonts w:ascii="Arial" w:eastAsia="Calibri" w:hAnsi="Arial" w:cs="Arial"/>
          <w:sz w:val="22"/>
          <w:lang w:val="mk-MK"/>
        </w:rPr>
        <w:t>2</w:t>
      </w:r>
      <w:r w:rsidRPr="004E4868">
        <w:rPr>
          <w:rFonts w:ascii="Arial" w:eastAsia="Calibri" w:hAnsi="Arial" w:cs="Arial"/>
          <w:sz w:val="22"/>
          <w:lang w:val="mk-MK"/>
        </w:rPr>
        <w:t xml:space="preserve"> став (2) од овој закон;</w:t>
      </w:r>
    </w:p>
    <w:p w:rsidR="00F0227D" w:rsidRPr="004E4868" w:rsidRDefault="00F0227D">
      <w:pPr>
        <w:jc w:val="both"/>
        <w:rPr>
          <w:rFonts w:ascii="Arial" w:eastAsia="Calibri" w:hAnsi="Arial" w:cs="Arial"/>
          <w:color w:val="222222"/>
          <w:sz w:val="22"/>
          <w:szCs w:val="22"/>
          <w:u w:val="single"/>
          <w:lang w:val="mk-MK"/>
        </w:rPr>
      </w:pPr>
      <w:r w:rsidRPr="004E4868">
        <w:rPr>
          <w:rFonts w:ascii="Arial" w:eastAsia="Calibri" w:hAnsi="Arial" w:cs="Arial"/>
          <w:sz w:val="22"/>
          <w:szCs w:val="22"/>
          <w:lang w:val="mk-MK"/>
        </w:rPr>
        <w:t>-постапи спротивно на исклучоците за анализа на клентот во однос на електронските пари од член 1</w:t>
      </w:r>
      <w:r w:rsidR="001721F7" w:rsidRPr="004E4868">
        <w:rPr>
          <w:rFonts w:ascii="Arial" w:eastAsia="Calibri" w:hAnsi="Arial" w:cs="Arial"/>
          <w:sz w:val="22"/>
          <w:szCs w:val="22"/>
          <w:lang w:val="mk-MK"/>
        </w:rPr>
        <w:t>4</w:t>
      </w:r>
      <w:r w:rsidRPr="004E4868">
        <w:rPr>
          <w:rFonts w:ascii="Arial" w:eastAsia="Calibri" w:hAnsi="Arial" w:cs="Arial"/>
          <w:sz w:val="22"/>
          <w:szCs w:val="22"/>
          <w:lang w:val="mk-MK"/>
        </w:rPr>
        <w:t xml:space="preserve"> од овој закон</w:t>
      </w:r>
      <w:r w:rsidRPr="004E4868">
        <w:rPr>
          <w:rFonts w:ascii="Arial" w:eastAsia="Calibri" w:hAnsi="Arial" w:cs="Arial"/>
          <w:color w:val="222222"/>
          <w:sz w:val="22"/>
          <w:szCs w:val="22"/>
          <w:u w:val="single"/>
          <w:lang w:val="mk-MK"/>
        </w:rPr>
        <w:t>;</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-не ги спроведе мерките за анализа на клиентот од член 1</w:t>
      </w:r>
      <w:r w:rsidR="001721F7" w:rsidRPr="004E4868">
        <w:rPr>
          <w:rFonts w:ascii="Arial" w:eastAsia="Calibri" w:hAnsi="Arial" w:cs="Arial"/>
          <w:sz w:val="22"/>
          <w:szCs w:val="22"/>
          <w:lang w:val="mk-MK"/>
        </w:rPr>
        <w:t>5</w:t>
      </w:r>
      <w:r w:rsidRPr="004E4868">
        <w:rPr>
          <w:rFonts w:ascii="Arial" w:eastAsia="Calibri" w:hAnsi="Arial" w:cs="Arial"/>
          <w:sz w:val="22"/>
          <w:szCs w:val="22"/>
          <w:lang w:val="mk-MK"/>
        </w:rPr>
        <w:t xml:space="preserve"> од овој закон;</w:t>
      </w:r>
    </w:p>
    <w:p w:rsidR="00F0227D" w:rsidRPr="004E4868" w:rsidRDefault="00F0227D">
      <w:pPr>
        <w:jc w:val="both"/>
        <w:rPr>
          <w:rFonts w:ascii="Arial" w:eastAsia="Calibri" w:hAnsi="Arial" w:cs="Arial"/>
          <w:lang w:val="mk-MK"/>
        </w:rPr>
      </w:pPr>
      <w:r w:rsidRPr="004E4868">
        <w:rPr>
          <w:rFonts w:ascii="Arial" w:eastAsia="Calibri" w:hAnsi="Arial" w:cs="Arial"/>
          <w:sz w:val="22"/>
          <w:szCs w:val="22"/>
          <w:lang w:val="mk-MK"/>
        </w:rPr>
        <w:t xml:space="preserve">-не го идентификува и потврди идентитетот на клиентот, </w:t>
      </w:r>
      <w:r w:rsidR="001721F7" w:rsidRPr="004E4868">
        <w:rPr>
          <w:rFonts w:ascii="Arial" w:eastAsia="Calibri" w:hAnsi="Arial" w:cs="Arial"/>
          <w:sz w:val="22"/>
          <w:szCs w:val="22"/>
          <w:lang w:val="mk-MK"/>
        </w:rPr>
        <w:t>лицето кое дејствува во име и за сметка на клиентот</w:t>
      </w:r>
      <w:r w:rsidRPr="004E4868">
        <w:rPr>
          <w:rFonts w:ascii="Arial" w:eastAsia="Calibri" w:hAnsi="Arial" w:cs="Arial"/>
          <w:sz w:val="22"/>
          <w:szCs w:val="22"/>
          <w:lang w:val="mk-MK"/>
        </w:rPr>
        <w:t xml:space="preserve">  или  вистинскиот сопственик согласно член </w:t>
      </w:r>
      <w:r w:rsidR="001721F7" w:rsidRPr="004E4868">
        <w:rPr>
          <w:rFonts w:ascii="Arial" w:eastAsia="Calibri" w:hAnsi="Arial" w:cs="Arial"/>
          <w:sz w:val="22"/>
          <w:szCs w:val="22"/>
          <w:lang w:val="mk-MK"/>
        </w:rPr>
        <w:t>16</w:t>
      </w:r>
      <w:r w:rsidRPr="004E4868">
        <w:rPr>
          <w:rFonts w:ascii="Arial" w:eastAsia="Calibri" w:hAnsi="Arial" w:cs="Arial"/>
          <w:sz w:val="22"/>
          <w:szCs w:val="22"/>
          <w:lang w:val="mk-MK"/>
        </w:rPr>
        <w:t xml:space="preserve"> од овој закон;</w:t>
      </w:r>
    </w:p>
    <w:p w:rsidR="00F0227D" w:rsidRPr="004E4868" w:rsidRDefault="00F0227D">
      <w:pPr>
        <w:jc w:val="both"/>
        <w:rPr>
          <w:rFonts w:ascii="Arial" w:eastAsia="Calibri" w:hAnsi="Arial" w:cs="Arial"/>
          <w:lang w:val="mk-MK"/>
        </w:rPr>
      </w:pPr>
      <w:r w:rsidRPr="004E4868">
        <w:rPr>
          <w:rFonts w:ascii="Arial" w:eastAsia="Calibri" w:hAnsi="Arial" w:cs="Arial"/>
          <w:lang w:val="mk-MK"/>
        </w:rPr>
        <w:t>-</w:t>
      </w:r>
      <w:r w:rsidRPr="004E4868">
        <w:rPr>
          <w:rFonts w:ascii="Arial" w:eastAsia="Calibri" w:hAnsi="Arial" w:cs="Arial"/>
          <w:sz w:val="22"/>
          <w:lang w:val="mk-MK"/>
        </w:rPr>
        <w:t>не го идентификува и потврди идентитетот на клиентот согласно член 1</w:t>
      </w:r>
      <w:r w:rsidR="001721F7" w:rsidRPr="004E4868">
        <w:rPr>
          <w:rFonts w:ascii="Arial" w:eastAsia="Calibri" w:hAnsi="Arial" w:cs="Arial"/>
          <w:sz w:val="22"/>
          <w:lang w:val="mk-MK"/>
        </w:rPr>
        <w:t>7</w:t>
      </w:r>
      <w:r w:rsidRPr="004E4868">
        <w:rPr>
          <w:rFonts w:ascii="Arial" w:eastAsia="Calibri" w:hAnsi="Arial" w:cs="Arial"/>
          <w:sz w:val="22"/>
          <w:lang w:val="mk-MK"/>
        </w:rPr>
        <w:t xml:space="preserve"> од овој закон</w:t>
      </w:r>
      <w:r w:rsidRPr="004E4868">
        <w:rPr>
          <w:rFonts w:ascii="Arial" w:eastAsia="Calibri" w:hAnsi="Arial" w:cs="Arial"/>
          <w:lang w:val="mk-MK"/>
        </w:rPr>
        <w:t>;</w:t>
      </w:r>
    </w:p>
    <w:p w:rsidR="00F0227D" w:rsidRPr="004E4868" w:rsidRDefault="00F0227D">
      <w:pPr>
        <w:jc w:val="both"/>
        <w:rPr>
          <w:rFonts w:ascii="Arial" w:eastAsia="Calibri" w:hAnsi="Arial" w:cs="Arial"/>
          <w:sz w:val="22"/>
          <w:szCs w:val="22"/>
        </w:rPr>
      </w:pPr>
      <w:r w:rsidRPr="004E4868">
        <w:rPr>
          <w:rFonts w:ascii="Arial" w:eastAsia="Calibri" w:hAnsi="Arial" w:cs="Arial"/>
          <w:sz w:val="22"/>
          <w:szCs w:val="22"/>
          <w:lang w:val="mk-MK"/>
        </w:rPr>
        <w:t xml:space="preserve">-не го идентификува и потврди идентитетот на </w:t>
      </w:r>
      <w:r w:rsidR="001721F7" w:rsidRPr="004E4868">
        <w:rPr>
          <w:rFonts w:ascii="Arial" w:eastAsia="Calibri" w:hAnsi="Arial" w:cs="Arial"/>
          <w:sz w:val="22"/>
          <w:szCs w:val="22"/>
          <w:lang w:val="mk-MK"/>
        </w:rPr>
        <w:t>лицето лицето кое дејствува во име и за сметка на клиентот</w:t>
      </w:r>
      <w:r w:rsidRPr="004E4868">
        <w:rPr>
          <w:rFonts w:ascii="Arial" w:eastAsia="Calibri" w:hAnsi="Arial" w:cs="Arial"/>
          <w:sz w:val="22"/>
          <w:szCs w:val="22"/>
          <w:lang w:val="mk-MK"/>
        </w:rPr>
        <w:t xml:space="preserve"> </w:t>
      </w:r>
      <w:r w:rsidR="001721F7" w:rsidRPr="004E4868">
        <w:rPr>
          <w:rFonts w:ascii="Arial" w:eastAsia="Calibri" w:hAnsi="Arial" w:cs="Arial"/>
          <w:sz w:val="22"/>
          <w:szCs w:val="22"/>
          <w:lang w:val="mk-MK"/>
        </w:rPr>
        <w:t>согласно член 18</w:t>
      </w:r>
      <w:r w:rsidRPr="004E4868">
        <w:rPr>
          <w:rFonts w:ascii="Arial" w:eastAsia="Calibri" w:hAnsi="Arial" w:cs="Arial"/>
          <w:sz w:val="22"/>
          <w:szCs w:val="22"/>
          <w:lang w:val="mk-MK"/>
        </w:rPr>
        <w:t xml:space="preserve"> од овој закон</w:t>
      </w:r>
      <w:r w:rsidR="001721F7" w:rsidRPr="004E4868">
        <w:rPr>
          <w:rFonts w:ascii="Arial" w:eastAsia="Calibri" w:hAnsi="Arial" w:cs="Arial"/>
          <w:sz w:val="22"/>
          <w:szCs w:val="22"/>
        </w:rPr>
        <w:t>;</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-не го идентификува и потврди идентитетот на вистинскиот сопственик согласно член 1</w:t>
      </w:r>
      <w:r w:rsidR="001721F7" w:rsidRPr="004E4868">
        <w:rPr>
          <w:rFonts w:ascii="Arial" w:eastAsia="Calibri" w:hAnsi="Arial" w:cs="Arial"/>
          <w:sz w:val="22"/>
        </w:rPr>
        <w:t>9</w:t>
      </w:r>
      <w:r w:rsidRPr="004E4868">
        <w:rPr>
          <w:rFonts w:ascii="Arial" w:eastAsia="Calibri" w:hAnsi="Arial" w:cs="Arial"/>
          <w:sz w:val="22"/>
          <w:lang w:val="mk-MK"/>
        </w:rPr>
        <w:t xml:space="preserve">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го следи деловниот однос согласно член </w:t>
      </w:r>
      <w:r w:rsidR="001721F7" w:rsidRPr="004E4868">
        <w:rPr>
          <w:rFonts w:ascii="Arial" w:eastAsia="Calibri" w:hAnsi="Arial" w:cs="Arial"/>
          <w:sz w:val="22"/>
        </w:rPr>
        <w:t>37</w:t>
      </w:r>
      <w:r w:rsidRPr="004E4868">
        <w:rPr>
          <w:rFonts w:ascii="Arial" w:eastAsia="Calibri" w:hAnsi="Arial" w:cs="Arial"/>
          <w:sz w:val="22"/>
          <w:lang w:val="mk-MK"/>
        </w:rPr>
        <w:t xml:space="preserve"> од овој закон;</w:t>
      </w:r>
    </w:p>
    <w:p w:rsidR="00F0227D" w:rsidRPr="004E4868" w:rsidRDefault="00F0227D">
      <w:pPr>
        <w:jc w:val="both"/>
        <w:rPr>
          <w:rFonts w:ascii="Arial" w:eastAsia="Calibri" w:hAnsi="Arial" w:cs="Arial"/>
          <w:color w:val="222222"/>
          <w:u w:val="single"/>
          <w:lang w:val="mk-MK"/>
        </w:rPr>
      </w:pPr>
      <w:r w:rsidRPr="004E4868">
        <w:rPr>
          <w:rFonts w:ascii="Arial" w:eastAsia="Calibri" w:hAnsi="Arial" w:cs="Arial"/>
          <w:color w:val="222222"/>
          <w:sz w:val="22"/>
          <w:szCs w:val="22"/>
          <w:lang w:val="mk-MK"/>
        </w:rPr>
        <w:t>-</w:t>
      </w:r>
      <w:r w:rsidRPr="004E4868">
        <w:rPr>
          <w:rFonts w:ascii="Arial" w:eastAsia="Calibri" w:hAnsi="Arial" w:cs="Arial"/>
          <w:sz w:val="22"/>
          <w:szCs w:val="22"/>
          <w:lang w:val="mk-MK"/>
        </w:rPr>
        <w:t>не спроведе засилена анализа на клиентот согласно член 3</w:t>
      </w:r>
      <w:r w:rsidR="001721F7" w:rsidRPr="004E4868">
        <w:rPr>
          <w:rFonts w:ascii="Arial" w:eastAsia="Calibri" w:hAnsi="Arial" w:cs="Arial"/>
          <w:sz w:val="22"/>
          <w:szCs w:val="22"/>
        </w:rPr>
        <w:t>9</w:t>
      </w:r>
      <w:r w:rsidRPr="004E4868">
        <w:rPr>
          <w:rFonts w:ascii="Arial" w:eastAsia="Calibri" w:hAnsi="Arial" w:cs="Arial"/>
          <w:sz w:val="22"/>
          <w:szCs w:val="22"/>
          <w:lang w:val="mk-MK"/>
        </w:rPr>
        <w:t xml:space="preserve"> од овој закон</w:t>
      </w:r>
      <w:r w:rsidRPr="004E4868">
        <w:rPr>
          <w:rFonts w:ascii="Arial" w:eastAsia="Calibri" w:hAnsi="Arial" w:cs="Arial"/>
          <w:sz w:val="22"/>
          <w:lang w:val="mk-MK"/>
        </w:rPr>
        <w:t>;</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спроведе засилена анализа на клиент кој не е физички присутен согласно член </w:t>
      </w:r>
      <w:r w:rsidR="001721F7" w:rsidRPr="004E4868">
        <w:rPr>
          <w:rFonts w:ascii="Arial" w:eastAsia="Calibri" w:hAnsi="Arial" w:cs="Arial"/>
          <w:sz w:val="22"/>
        </w:rPr>
        <w:t>41</w:t>
      </w:r>
      <w:r w:rsidRPr="004E4868">
        <w:rPr>
          <w:rFonts w:ascii="Arial" w:eastAsia="Calibri" w:hAnsi="Arial" w:cs="Arial"/>
          <w:sz w:val="22"/>
          <w:lang w:val="mk-MK"/>
        </w:rPr>
        <w:t xml:space="preserve">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-не спроведе засилена анализа на клиентот -</w:t>
      </w:r>
      <w:r w:rsidR="001721F7" w:rsidRPr="004E4868">
        <w:rPr>
          <w:rFonts w:ascii="Arial" w:eastAsia="Calibri" w:hAnsi="Arial" w:cs="Arial"/>
          <w:sz w:val="22"/>
        </w:rPr>
        <w:t xml:space="preserve"> </w:t>
      </w:r>
      <w:r w:rsidRPr="004E4868">
        <w:rPr>
          <w:rFonts w:ascii="Arial" w:eastAsia="Calibri" w:hAnsi="Arial" w:cs="Arial"/>
          <w:sz w:val="22"/>
          <w:lang w:val="mk-MK"/>
        </w:rPr>
        <w:t xml:space="preserve">носител на јавна функција согласно член </w:t>
      </w:r>
      <w:r w:rsidR="001721F7" w:rsidRPr="004E4868">
        <w:rPr>
          <w:rFonts w:ascii="Arial" w:eastAsia="Calibri" w:hAnsi="Arial" w:cs="Arial"/>
          <w:sz w:val="22"/>
        </w:rPr>
        <w:t>42</w:t>
      </w:r>
      <w:r w:rsidRPr="004E4868">
        <w:rPr>
          <w:rFonts w:ascii="Arial" w:eastAsia="Calibri" w:hAnsi="Arial" w:cs="Arial"/>
          <w:sz w:val="22"/>
          <w:lang w:val="mk-MK"/>
        </w:rPr>
        <w:t xml:space="preserve"> од овој закон;</w:t>
      </w:r>
    </w:p>
    <w:p w:rsidR="00F0227D" w:rsidRPr="004E4868" w:rsidRDefault="00F0227D">
      <w:pPr>
        <w:jc w:val="both"/>
        <w:rPr>
          <w:rFonts w:ascii="Arial" w:eastAsia="Calibri" w:hAnsi="Arial" w:cs="Arial"/>
          <w:u w:val="single"/>
          <w:lang w:val="mk-MK"/>
        </w:rPr>
      </w:pPr>
      <w:r w:rsidRPr="004E4868">
        <w:rPr>
          <w:rFonts w:ascii="Arial" w:eastAsia="Calibri" w:hAnsi="Arial" w:cs="Arial"/>
          <w:sz w:val="22"/>
          <w:lang w:val="mk-MK"/>
        </w:rPr>
        <w:t xml:space="preserve">-не спроведе засилена анализа на клиент од високо ризични држави согласно член </w:t>
      </w:r>
      <w:r w:rsidR="001721F7" w:rsidRPr="004E4868">
        <w:rPr>
          <w:rFonts w:ascii="Arial" w:eastAsia="Calibri" w:hAnsi="Arial" w:cs="Arial"/>
          <w:sz w:val="22"/>
        </w:rPr>
        <w:t>43</w:t>
      </w:r>
      <w:r w:rsidRPr="004E4868">
        <w:rPr>
          <w:rFonts w:ascii="Arial" w:eastAsia="Calibri" w:hAnsi="Arial" w:cs="Arial"/>
          <w:sz w:val="22"/>
          <w:lang w:val="mk-MK"/>
        </w:rPr>
        <w:t xml:space="preserve">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спроведе засилена анализа кон сложени и невообичаени трансакции согласно член </w:t>
      </w:r>
      <w:r w:rsidR="001721F7" w:rsidRPr="004E4868">
        <w:rPr>
          <w:rFonts w:ascii="Arial" w:eastAsia="Calibri" w:hAnsi="Arial" w:cs="Arial"/>
          <w:sz w:val="22"/>
        </w:rPr>
        <w:t xml:space="preserve">45 </w:t>
      </w:r>
      <w:r w:rsidRPr="004E4868">
        <w:rPr>
          <w:rFonts w:ascii="Arial" w:eastAsia="Calibri" w:hAnsi="Arial" w:cs="Arial"/>
          <w:sz w:val="22"/>
          <w:lang w:val="mk-MK"/>
        </w:rPr>
        <w:t>од овој закон;</w:t>
      </w:r>
    </w:p>
    <w:p w:rsidR="004741E2" w:rsidRPr="004E4868" w:rsidRDefault="004741E2" w:rsidP="004741E2">
      <w:pPr>
        <w:jc w:val="both"/>
        <w:rPr>
          <w:rFonts w:ascii="Arial" w:eastAsia="Calibri" w:hAnsi="Arial" w:cs="Arial"/>
          <w:sz w:val="22"/>
          <w:szCs w:val="22"/>
          <w:lang w:val="mk-MK"/>
        </w:rPr>
      </w:pPr>
      <w:r w:rsidRPr="004E4868">
        <w:rPr>
          <w:rFonts w:ascii="Arial" w:eastAsia="Calibri" w:hAnsi="Arial" w:cs="Arial"/>
          <w:sz w:val="22"/>
          <w:szCs w:val="22"/>
          <w:lang w:val="mk-MK"/>
        </w:rPr>
        <w:t>-не обезбдени примена на мерките и дејствијата за спречување на перење пари  и финансирање на тероризам согласно член 48 од овој закон;</w:t>
      </w:r>
    </w:p>
    <w:p w:rsidR="004741E2" w:rsidRPr="004E4868" w:rsidRDefault="004741E2" w:rsidP="004741E2">
      <w:pPr>
        <w:jc w:val="both"/>
        <w:rPr>
          <w:rFonts w:ascii="Arial" w:eastAsia="Calibri" w:hAnsi="Arial" w:cs="Arial"/>
          <w:sz w:val="22"/>
          <w:szCs w:val="22"/>
          <w:lang w:val="mk-MK"/>
        </w:rPr>
      </w:pPr>
      <w:r w:rsidRPr="004E4868">
        <w:rPr>
          <w:rFonts w:ascii="Arial" w:eastAsia="Calibri" w:hAnsi="Arial" w:cs="Arial"/>
          <w:sz w:val="22"/>
          <w:szCs w:val="22"/>
          <w:lang w:val="mk-MK"/>
        </w:rPr>
        <w:t>-ги довери обврските за анализа на клиентот на трети лица спротивно на член 49 од овој закон;</w:t>
      </w:r>
    </w:p>
    <w:p w:rsidR="004741E2" w:rsidRPr="004E4868" w:rsidRDefault="004741E2" w:rsidP="004741E2">
      <w:pPr>
        <w:jc w:val="both"/>
        <w:rPr>
          <w:rFonts w:ascii="Arial" w:eastAsia="Calibri" w:hAnsi="Arial" w:cs="Arial"/>
          <w:color w:val="222222"/>
          <w:sz w:val="22"/>
          <w:szCs w:val="22"/>
          <w:lang w:val="mk-MK"/>
        </w:rPr>
      </w:pPr>
      <w:r w:rsidRPr="004E4868">
        <w:rPr>
          <w:rFonts w:ascii="Arial" w:eastAsia="Calibri" w:hAnsi="Arial" w:cs="Arial"/>
          <w:sz w:val="22"/>
          <w:szCs w:val="22"/>
          <w:lang w:val="mk-MK"/>
        </w:rPr>
        <w:t>-не обезбеди и проследи информации кај безготовински пренос на парични средства согласно член 50 од овој закон</w:t>
      </w:r>
      <w:r w:rsidRPr="004E4868">
        <w:rPr>
          <w:rFonts w:ascii="Arial" w:eastAsia="Calibri" w:hAnsi="Arial" w:cs="Arial"/>
          <w:color w:val="222222"/>
          <w:sz w:val="22"/>
          <w:szCs w:val="22"/>
          <w:lang w:val="mk-MK"/>
        </w:rPr>
        <w:t>;</w:t>
      </w:r>
    </w:p>
    <w:p w:rsidR="004741E2" w:rsidRPr="004E4868" w:rsidRDefault="004741E2" w:rsidP="004741E2">
      <w:pPr>
        <w:jc w:val="both"/>
        <w:rPr>
          <w:rFonts w:ascii="Arial" w:eastAsia="Calibri" w:hAnsi="Arial" w:cs="Arial"/>
          <w:sz w:val="22"/>
          <w:szCs w:val="22"/>
        </w:rPr>
      </w:pPr>
      <w:r w:rsidRPr="004E4868">
        <w:rPr>
          <w:rFonts w:ascii="Arial" w:eastAsia="Calibri" w:hAnsi="Arial" w:cs="Arial"/>
          <w:sz w:val="22"/>
          <w:szCs w:val="22"/>
          <w:lang w:val="mk-MK"/>
        </w:rPr>
        <w:t>-не обезбеди и проследи информации за трансакција која се однесува за пренос на виртуелни средства согласно член 51 од овој закон</w:t>
      </w:r>
      <w:r w:rsidRPr="004E4868">
        <w:rPr>
          <w:rFonts w:ascii="Arial" w:eastAsia="Calibri" w:hAnsi="Arial" w:cs="Arial"/>
          <w:sz w:val="22"/>
          <w:szCs w:val="22"/>
        </w:rPr>
        <w:t>;</w:t>
      </w:r>
    </w:p>
    <w:p w:rsidR="004741E2" w:rsidRPr="004E4868" w:rsidRDefault="004741E2" w:rsidP="004741E2">
      <w:pPr>
        <w:jc w:val="both"/>
        <w:rPr>
          <w:rFonts w:ascii="Arial" w:eastAsia="Calibri" w:hAnsi="Arial" w:cs="Arial"/>
          <w:sz w:val="22"/>
          <w:szCs w:val="22"/>
        </w:rPr>
      </w:pPr>
      <w:r w:rsidRPr="004E4868">
        <w:rPr>
          <w:rFonts w:ascii="Arial" w:eastAsia="Calibri" w:hAnsi="Arial" w:cs="Arial"/>
          <w:sz w:val="22"/>
          <w:szCs w:val="22"/>
        </w:rPr>
        <w:t>-не утврди идентитет на клиент согласно член 52 став (1) од овој закон;</w:t>
      </w:r>
    </w:p>
    <w:p w:rsidR="00883A44" w:rsidRPr="004E4868" w:rsidRDefault="00883A44" w:rsidP="00883A44">
      <w:pPr>
        <w:jc w:val="both"/>
        <w:rPr>
          <w:rFonts w:ascii="Arial" w:eastAsia="Calibri" w:hAnsi="Arial" w:cs="Arial"/>
          <w:color w:val="222222"/>
          <w:sz w:val="22"/>
          <w:szCs w:val="22"/>
        </w:rPr>
      </w:pPr>
      <w:r w:rsidRPr="004E4868">
        <w:rPr>
          <w:rFonts w:ascii="Arial" w:eastAsia="Calibri" w:hAnsi="Arial" w:cs="Arial"/>
          <w:sz w:val="22"/>
          <w:szCs w:val="22"/>
          <w:lang w:val="mk-MK"/>
        </w:rPr>
        <w:t xml:space="preserve">-не утврди идентитет на клиент согласно член </w:t>
      </w:r>
      <w:r w:rsidRPr="004E4868">
        <w:rPr>
          <w:rFonts w:ascii="Arial" w:eastAsia="Calibri" w:hAnsi="Arial" w:cs="Arial"/>
          <w:sz w:val="22"/>
          <w:szCs w:val="22"/>
        </w:rPr>
        <w:t>53</w:t>
      </w:r>
      <w:r w:rsidRPr="004E4868">
        <w:rPr>
          <w:rFonts w:ascii="Arial" w:eastAsia="Calibri" w:hAnsi="Arial" w:cs="Arial"/>
          <w:sz w:val="22"/>
          <w:szCs w:val="22"/>
          <w:lang w:val="mk-MK"/>
        </w:rPr>
        <w:t xml:space="preserve"> од овој закон</w:t>
      </w:r>
      <w:r w:rsidRPr="004E4868">
        <w:rPr>
          <w:rFonts w:ascii="Arial" w:eastAsia="Calibri" w:hAnsi="Arial" w:cs="Arial"/>
          <w:color w:val="222222"/>
          <w:sz w:val="22"/>
          <w:szCs w:val="22"/>
        </w:rPr>
        <w:t>;</w:t>
      </w:r>
    </w:p>
    <w:p w:rsidR="00AF74EA" w:rsidRPr="004E4868" w:rsidRDefault="00AF74EA" w:rsidP="00883A44">
      <w:pPr>
        <w:jc w:val="both"/>
        <w:rPr>
          <w:rFonts w:ascii="Arial" w:eastAsia="Calibri" w:hAnsi="Arial" w:cs="Arial"/>
          <w:sz w:val="22"/>
          <w:szCs w:val="22"/>
        </w:rPr>
      </w:pPr>
      <w:r w:rsidRPr="004E4868">
        <w:rPr>
          <w:rFonts w:ascii="Arial" w:eastAsia="Calibri" w:hAnsi="Arial" w:cs="Arial"/>
          <w:sz w:val="22"/>
          <w:szCs w:val="22"/>
          <w:lang w:val="mk-MK"/>
        </w:rPr>
        <w:t xml:space="preserve">- не утврди идентитет на клиент согласно член </w:t>
      </w:r>
      <w:r w:rsidRPr="004E4868">
        <w:rPr>
          <w:rFonts w:ascii="Arial" w:eastAsia="Calibri" w:hAnsi="Arial" w:cs="Arial"/>
          <w:sz w:val="22"/>
          <w:szCs w:val="22"/>
        </w:rPr>
        <w:t>5</w:t>
      </w:r>
      <w:r w:rsidRPr="004E4868">
        <w:rPr>
          <w:rFonts w:ascii="Arial" w:eastAsia="Calibri" w:hAnsi="Arial" w:cs="Arial"/>
          <w:sz w:val="22"/>
          <w:szCs w:val="22"/>
          <w:lang w:val="mk-MK"/>
        </w:rPr>
        <w:t>4 од овој закон</w:t>
      </w:r>
      <w:r w:rsidRPr="004E4868">
        <w:rPr>
          <w:rFonts w:ascii="Arial" w:eastAsia="Calibri" w:hAnsi="Arial" w:cs="Arial"/>
          <w:sz w:val="22"/>
          <w:szCs w:val="22"/>
        </w:rPr>
        <w:t>;</w:t>
      </w:r>
    </w:p>
    <w:p w:rsidR="00AF74EA" w:rsidRPr="004E4868" w:rsidRDefault="00AF74EA" w:rsidP="00AF74EA">
      <w:pPr>
        <w:jc w:val="both"/>
        <w:rPr>
          <w:rFonts w:ascii="Arial" w:eastAsia="Calibri" w:hAnsi="Arial" w:cs="Arial"/>
          <w:sz w:val="22"/>
          <w:szCs w:val="22"/>
        </w:rPr>
      </w:pPr>
      <w:r w:rsidRPr="004E4868">
        <w:rPr>
          <w:rFonts w:ascii="Arial" w:eastAsia="Calibri" w:hAnsi="Arial" w:cs="Arial"/>
          <w:sz w:val="22"/>
          <w:szCs w:val="22"/>
        </w:rPr>
        <w:t xml:space="preserve">- </w:t>
      </w:r>
      <w:r w:rsidRPr="004E4868">
        <w:rPr>
          <w:rFonts w:ascii="Arial" w:eastAsia="Calibri" w:hAnsi="Arial" w:cs="Arial"/>
          <w:sz w:val="22"/>
          <w:szCs w:val="22"/>
          <w:lang w:val="mk-MK"/>
        </w:rPr>
        <w:t xml:space="preserve">не утврди идентитет на клиент согласно член </w:t>
      </w:r>
      <w:r w:rsidRPr="004E4868">
        <w:rPr>
          <w:rFonts w:ascii="Arial" w:eastAsia="Calibri" w:hAnsi="Arial" w:cs="Arial"/>
          <w:sz w:val="22"/>
          <w:szCs w:val="22"/>
        </w:rPr>
        <w:t>56</w:t>
      </w:r>
      <w:r w:rsidRPr="004E4868">
        <w:rPr>
          <w:rFonts w:ascii="Arial" w:eastAsia="Calibri" w:hAnsi="Arial" w:cs="Arial"/>
          <w:sz w:val="22"/>
          <w:szCs w:val="22"/>
          <w:lang w:val="mk-MK"/>
        </w:rPr>
        <w:t xml:space="preserve"> од овој закон</w:t>
      </w:r>
      <w:r w:rsidRPr="004E4868">
        <w:rPr>
          <w:rFonts w:ascii="Arial" w:eastAsia="Calibri" w:hAnsi="Arial" w:cs="Arial"/>
          <w:sz w:val="22"/>
          <w:szCs w:val="22"/>
        </w:rPr>
        <w:t>;</w:t>
      </w:r>
    </w:p>
    <w:p w:rsidR="00AF74EA" w:rsidRPr="004E4868" w:rsidRDefault="00AF74EA" w:rsidP="00AF74EA">
      <w:pPr>
        <w:jc w:val="both"/>
        <w:rPr>
          <w:rFonts w:ascii="Arial" w:eastAsia="Calibri" w:hAnsi="Arial" w:cs="Arial"/>
          <w:sz w:val="22"/>
          <w:szCs w:val="22"/>
        </w:rPr>
      </w:pPr>
      <w:r w:rsidRPr="004E4868">
        <w:rPr>
          <w:rFonts w:ascii="Arial" w:eastAsia="Calibri" w:hAnsi="Arial" w:cs="Arial"/>
          <w:sz w:val="22"/>
          <w:szCs w:val="22"/>
        </w:rPr>
        <w:t xml:space="preserve">- </w:t>
      </w:r>
      <w:r w:rsidRPr="004E4868">
        <w:rPr>
          <w:rFonts w:ascii="Arial" w:eastAsia="Calibri" w:hAnsi="Arial" w:cs="Arial"/>
          <w:sz w:val="22"/>
          <w:szCs w:val="22"/>
          <w:lang w:val="mk-MK"/>
        </w:rPr>
        <w:t xml:space="preserve">не утврди идентитет на клиент согласно член </w:t>
      </w:r>
      <w:r w:rsidRPr="004E4868">
        <w:rPr>
          <w:rFonts w:ascii="Arial" w:eastAsia="Calibri" w:hAnsi="Arial" w:cs="Arial"/>
          <w:sz w:val="22"/>
          <w:szCs w:val="22"/>
        </w:rPr>
        <w:t>57</w:t>
      </w:r>
      <w:r w:rsidRPr="004E4868">
        <w:rPr>
          <w:rFonts w:ascii="Arial" w:eastAsia="Calibri" w:hAnsi="Arial" w:cs="Arial"/>
          <w:sz w:val="22"/>
          <w:szCs w:val="22"/>
          <w:lang w:val="mk-MK"/>
        </w:rPr>
        <w:t xml:space="preserve"> од овој закон</w:t>
      </w:r>
      <w:r w:rsidRPr="004E4868">
        <w:rPr>
          <w:rFonts w:ascii="Arial" w:eastAsia="Calibri" w:hAnsi="Arial" w:cs="Arial"/>
          <w:sz w:val="22"/>
          <w:szCs w:val="22"/>
        </w:rPr>
        <w:t>;</w:t>
      </w:r>
    </w:p>
    <w:p w:rsidR="00BD2B31" w:rsidRPr="004E4868" w:rsidRDefault="00BD2B31" w:rsidP="00BD2B31">
      <w:pPr>
        <w:jc w:val="both"/>
        <w:rPr>
          <w:rFonts w:ascii="Arial" w:eastAsia="Calibri" w:hAnsi="Arial" w:cs="Arial"/>
          <w:sz w:val="22"/>
          <w:lang w:val="mk-MK"/>
        </w:rPr>
      </w:pPr>
      <w:r w:rsidRPr="004E4868">
        <w:rPr>
          <w:rFonts w:ascii="Arial" w:eastAsia="Calibri" w:hAnsi="Arial" w:cs="Arial"/>
          <w:sz w:val="22"/>
          <w:lang w:val="mk-MK"/>
        </w:rPr>
        <w:t xml:space="preserve">-прими готовина спротивно на член </w:t>
      </w:r>
      <w:r w:rsidRPr="004E4868">
        <w:rPr>
          <w:rFonts w:ascii="Arial" w:eastAsia="Calibri" w:hAnsi="Arial" w:cs="Arial"/>
          <w:sz w:val="22"/>
        </w:rPr>
        <w:t>5</w:t>
      </w:r>
      <w:r w:rsidRPr="004E4868">
        <w:rPr>
          <w:rFonts w:ascii="Arial" w:eastAsia="Calibri" w:hAnsi="Arial" w:cs="Arial"/>
          <w:sz w:val="22"/>
          <w:lang w:val="mk-MK"/>
        </w:rPr>
        <w:t>8 од овој закон;</w:t>
      </w:r>
    </w:p>
    <w:p w:rsidR="00BD2B31" w:rsidRPr="004E4868" w:rsidRDefault="00BD2B31" w:rsidP="00BD2B31">
      <w:pPr>
        <w:jc w:val="both"/>
        <w:rPr>
          <w:rFonts w:ascii="Arial" w:eastAsia="Calibri" w:hAnsi="Arial" w:cs="Arial"/>
          <w:sz w:val="22"/>
          <w:lang w:val="mk-MK"/>
        </w:rPr>
      </w:pPr>
      <w:r w:rsidRPr="004E4868">
        <w:rPr>
          <w:rFonts w:ascii="Arial" w:eastAsia="Calibri" w:hAnsi="Arial" w:cs="Arial"/>
          <w:sz w:val="22"/>
          <w:lang w:val="mk-MK"/>
        </w:rPr>
        <w:t>-извршат регистрација на хартии од вредност, друг имот или правни работи, или за пријавување или вршење на пренос на пари, хартии од вредност или друг имот, можат да извршат таква регистрација или пренос спротивно на член 58 став (2) 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ги чува податоците, информациите или документите согласно член </w:t>
      </w:r>
      <w:r w:rsidR="004741E2" w:rsidRPr="004E4868">
        <w:rPr>
          <w:rFonts w:ascii="Arial" w:eastAsia="Calibri" w:hAnsi="Arial" w:cs="Arial"/>
          <w:sz w:val="22"/>
        </w:rPr>
        <w:t>62</w:t>
      </w:r>
      <w:r w:rsidRPr="004E4868">
        <w:rPr>
          <w:rFonts w:ascii="Arial" w:eastAsia="Calibri" w:hAnsi="Arial" w:cs="Arial"/>
          <w:sz w:val="22"/>
          <w:lang w:val="mk-MK"/>
        </w:rPr>
        <w:t xml:space="preserve"> од овој закон; </w:t>
      </w:r>
    </w:p>
    <w:p w:rsidR="008A1844" w:rsidRPr="004E4868" w:rsidRDefault="008A1844" w:rsidP="008A1844">
      <w:pPr>
        <w:jc w:val="both"/>
        <w:rPr>
          <w:rFonts w:ascii="Arial" w:eastAsia="Calibri" w:hAnsi="Arial" w:cs="Arial"/>
          <w:sz w:val="22"/>
          <w:lang w:val="mk-MK"/>
        </w:rPr>
      </w:pPr>
      <w:r w:rsidRPr="004E4868">
        <w:rPr>
          <w:rFonts w:ascii="Arial" w:eastAsia="Calibri" w:hAnsi="Arial" w:cs="Arial"/>
          <w:sz w:val="22"/>
          <w:lang w:val="mk-MK"/>
        </w:rPr>
        <w:t>-не ги достави до Управата собраните податоци, информации и документи во случај на готовинска трансакција во износ од 15.000 евра во денарска противвредност или повеќе без оглед дали станува збор за една трансакција или повеќе очигледно поврзани трансакции согласно член 63 од овој закон;</w:t>
      </w:r>
    </w:p>
    <w:p w:rsidR="008A1844" w:rsidRPr="004E4868" w:rsidRDefault="008A1844" w:rsidP="008A1844">
      <w:pPr>
        <w:jc w:val="both"/>
        <w:rPr>
          <w:rFonts w:ascii="Arial" w:eastAsia="Calibri" w:hAnsi="Arial" w:cs="Arial"/>
          <w:sz w:val="22"/>
          <w:lang w:val="mk-MK"/>
        </w:rPr>
      </w:pPr>
      <w:r w:rsidRPr="004E4868">
        <w:rPr>
          <w:rFonts w:ascii="Arial" w:eastAsia="Calibri" w:hAnsi="Arial" w:cs="Arial"/>
          <w:sz w:val="22"/>
          <w:lang w:val="mk-MK"/>
        </w:rPr>
        <w:t>-не достави податоци до Управата согласно член 64</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ја извести Управата и не ја задржи трансакцијата согласно член </w:t>
      </w:r>
      <w:r w:rsidR="004741E2" w:rsidRPr="004E4868">
        <w:rPr>
          <w:rFonts w:ascii="Arial" w:eastAsia="Calibri" w:hAnsi="Arial" w:cs="Arial"/>
          <w:sz w:val="22"/>
        </w:rPr>
        <w:t>65</w:t>
      </w:r>
      <w:r w:rsidRPr="004E4868">
        <w:rPr>
          <w:rFonts w:ascii="Arial" w:eastAsia="Calibri" w:hAnsi="Arial" w:cs="Arial"/>
          <w:sz w:val="22"/>
          <w:lang w:val="mk-MK"/>
        </w:rPr>
        <w:t xml:space="preserve"> став</w:t>
      </w:r>
      <w:r w:rsidR="004741E2" w:rsidRPr="004E4868">
        <w:rPr>
          <w:rFonts w:ascii="Arial" w:eastAsia="Calibri" w:hAnsi="Arial" w:cs="Arial"/>
          <w:sz w:val="22"/>
          <w:lang w:val="mk-MK"/>
        </w:rPr>
        <w:t>овите</w:t>
      </w:r>
      <w:r w:rsidRPr="004E4868">
        <w:rPr>
          <w:rFonts w:ascii="Arial" w:eastAsia="Calibri" w:hAnsi="Arial" w:cs="Arial"/>
          <w:sz w:val="22"/>
          <w:lang w:val="mk-MK"/>
        </w:rPr>
        <w:t xml:space="preserve"> (2) </w:t>
      </w:r>
      <w:r w:rsidR="004741E2" w:rsidRPr="004E4868">
        <w:rPr>
          <w:rFonts w:ascii="Arial" w:eastAsia="Calibri" w:hAnsi="Arial" w:cs="Arial"/>
          <w:sz w:val="22"/>
          <w:lang w:val="mk-MK"/>
        </w:rPr>
        <w:t xml:space="preserve">и (3) </w:t>
      </w:r>
      <w:r w:rsidRPr="004E4868">
        <w:rPr>
          <w:rFonts w:ascii="Arial" w:eastAsia="Calibri" w:hAnsi="Arial" w:cs="Arial"/>
          <w:sz w:val="22"/>
          <w:lang w:val="mk-MK"/>
        </w:rPr>
        <w:t>од овој закон;</w:t>
      </w:r>
    </w:p>
    <w:p w:rsidR="00F0227D" w:rsidRPr="004E4868" w:rsidRDefault="00F0227D" w:rsidP="00BD2B31">
      <w:pPr>
        <w:jc w:val="both"/>
        <w:rPr>
          <w:rFonts w:ascii="Arial" w:eastAsia="Calibri" w:hAnsi="Arial" w:cs="Arial"/>
          <w:color w:val="222222"/>
          <w:lang w:val="mk-MK"/>
        </w:rPr>
      </w:pPr>
      <w:r w:rsidRPr="004E4868">
        <w:rPr>
          <w:rFonts w:ascii="Arial" w:eastAsia="Calibri" w:hAnsi="Arial" w:cs="Arial"/>
          <w:sz w:val="22"/>
          <w:lang w:val="mk-MK"/>
        </w:rPr>
        <w:t xml:space="preserve">-не достават до Управата податоци, информации и документи во форма на извештај согласно член </w:t>
      </w:r>
      <w:r w:rsidR="004741E2" w:rsidRPr="004E4868">
        <w:rPr>
          <w:rFonts w:ascii="Arial" w:eastAsia="Calibri" w:hAnsi="Arial" w:cs="Arial"/>
          <w:sz w:val="22"/>
        </w:rPr>
        <w:t>65</w:t>
      </w:r>
      <w:r w:rsidRPr="004E4868">
        <w:rPr>
          <w:rFonts w:ascii="Arial" w:eastAsia="Calibri" w:hAnsi="Arial" w:cs="Arial"/>
          <w:sz w:val="22"/>
          <w:lang w:val="mk-MK"/>
        </w:rPr>
        <w:t xml:space="preserve"> став (</w:t>
      </w:r>
      <w:r w:rsidR="004741E2" w:rsidRPr="004E4868">
        <w:rPr>
          <w:rFonts w:ascii="Arial" w:eastAsia="Calibri" w:hAnsi="Arial" w:cs="Arial"/>
          <w:sz w:val="22"/>
        </w:rPr>
        <w:t>4</w:t>
      </w:r>
      <w:r w:rsidRPr="004E4868">
        <w:rPr>
          <w:rFonts w:ascii="Arial" w:eastAsia="Calibri" w:hAnsi="Arial" w:cs="Arial"/>
          <w:sz w:val="22"/>
          <w:lang w:val="mk-MK"/>
        </w:rPr>
        <w:t xml:space="preserve">) од овој закон; </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ги достави извештаите до Управата согласно член </w:t>
      </w:r>
      <w:r w:rsidR="00F1125A" w:rsidRPr="004E4868">
        <w:rPr>
          <w:rFonts w:ascii="Arial" w:eastAsia="Calibri" w:hAnsi="Arial" w:cs="Arial"/>
          <w:sz w:val="22"/>
          <w:lang w:val="mk-MK"/>
        </w:rPr>
        <w:t>67</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color w:val="222222"/>
          <w:sz w:val="22"/>
          <w:lang w:val="mk-MK"/>
        </w:rPr>
      </w:pPr>
      <w:r w:rsidRPr="004E4868">
        <w:rPr>
          <w:rFonts w:ascii="Arial" w:eastAsia="Calibri" w:hAnsi="Arial" w:cs="Arial"/>
          <w:sz w:val="22"/>
          <w:lang w:val="mk-MK"/>
        </w:rPr>
        <w:t xml:space="preserve">-не именуваат овластено лице и негов заменик согласно член </w:t>
      </w:r>
      <w:r w:rsidR="00F1125A" w:rsidRPr="004E4868">
        <w:rPr>
          <w:rFonts w:ascii="Arial" w:eastAsia="Calibri" w:hAnsi="Arial" w:cs="Arial"/>
          <w:sz w:val="22"/>
          <w:lang w:val="mk-MK"/>
        </w:rPr>
        <w:t>68</w:t>
      </w:r>
      <w:r w:rsidRPr="004E4868">
        <w:rPr>
          <w:rFonts w:ascii="Arial" w:eastAsia="Calibri" w:hAnsi="Arial" w:cs="Arial"/>
          <w:sz w:val="22"/>
          <w:lang w:val="mk-MK"/>
        </w:rPr>
        <w:t xml:space="preserve"> став (1)</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r w:rsidRPr="004E4868">
        <w:rPr>
          <w:rFonts w:ascii="Arial" w:eastAsia="Calibri" w:hAnsi="Arial" w:cs="Arial"/>
          <w:color w:val="222222"/>
          <w:sz w:val="22"/>
          <w:lang w:val="mk-MK"/>
        </w:rPr>
        <w:t>;</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формира посебен оддел за спречување на перење пари и финансирање на тероризам согласно член </w:t>
      </w:r>
      <w:r w:rsidR="00F1125A" w:rsidRPr="004E4868">
        <w:rPr>
          <w:rFonts w:ascii="Arial" w:eastAsia="Calibri" w:hAnsi="Arial" w:cs="Arial"/>
          <w:sz w:val="22"/>
          <w:lang w:val="mk-MK"/>
        </w:rPr>
        <w:t>68</w:t>
      </w:r>
      <w:r w:rsidRPr="004E4868">
        <w:rPr>
          <w:rFonts w:ascii="Arial" w:eastAsia="Calibri" w:hAnsi="Arial" w:cs="Arial"/>
          <w:sz w:val="22"/>
          <w:lang w:val="mk-MK"/>
        </w:rPr>
        <w:t xml:space="preserve"> став (</w:t>
      </w:r>
      <w:r w:rsidR="00F1125A" w:rsidRPr="004E4868">
        <w:rPr>
          <w:rFonts w:ascii="Arial" w:eastAsia="Calibri" w:hAnsi="Arial" w:cs="Arial"/>
          <w:sz w:val="22"/>
          <w:lang w:val="mk-MK"/>
        </w:rPr>
        <w:t>3</w:t>
      </w:r>
      <w:r w:rsidRPr="004E4868">
        <w:rPr>
          <w:rFonts w:ascii="Arial" w:eastAsia="Calibri" w:hAnsi="Arial" w:cs="Arial"/>
          <w:sz w:val="22"/>
          <w:lang w:val="mk-MK"/>
        </w:rPr>
        <w:t>)</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формира посебен оддел за спречување на перење пари и финансирање на тероризам оддел согласно член </w:t>
      </w:r>
      <w:r w:rsidR="00F1125A" w:rsidRPr="004E4868">
        <w:rPr>
          <w:rFonts w:ascii="Arial" w:eastAsia="Calibri" w:hAnsi="Arial" w:cs="Arial"/>
          <w:sz w:val="22"/>
          <w:lang w:val="mk-MK"/>
        </w:rPr>
        <w:t>68</w:t>
      </w:r>
      <w:r w:rsidRPr="004E4868">
        <w:rPr>
          <w:rFonts w:ascii="Arial" w:eastAsia="Calibri" w:hAnsi="Arial" w:cs="Arial"/>
          <w:sz w:val="22"/>
          <w:lang w:val="mk-MK"/>
        </w:rPr>
        <w:t xml:space="preserve"> став (</w:t>
      </w:r>
      <w:r w:rsidR="00F1125A" w:rsidRPr="004E4868">
        <w:rPr>
          <w:rFonts w:ascii="Arial" w:eastAsia="Calibri" w:hAnsi="Arial" w:cs="Arial"/>
          <w:sz w:val="22"/>
          <w:lang w:val="mk-MK"/>
        </w:rPr>
        <w:t>4</w:t>
      </w:r>
      <w:r w:rsidRPr="004E4868">
        <w:rPr>
          <w:rFonts w:ascii="Arial" w:eastAsia="Calibri" w:hAnsi="Arial" w:cs="Arial"/>
          <w:sz w:val="22"/>
          <w:lang w:val="mk-MK"/>
        </w:rPr>
        <w:t>)</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 xml:space="preserve">-не обезбеди исполнување на услови согласно член </w:t>
      </w:r>
      <w:r w:rsidR="00F1125A" w:rsidRPr="004E4868">
        <w:rPr>
          <w:rFonts w:ascii="Arial" w:eastAsia="Calibri" w:hAnsi="Arial" w:cs="Arial"/>
          <w:sz w:val="22"/>
          <w:szCs w:val="22"/>
          <w:lang w:val="mk-MK"/>
        </w:rPr>
        <w:t>68</w:t>
      </w:r>
      <w:r w:rsidRPr="004E4868">
        <w:rPr>
          <w:rFonts w:ascii="Arial" w:eastAsia="Calibri" w:hAnsi="Arial" w:cs="Arial"/>
          <w:sz w:val="22"/>
          <w:szCs w:val="22"/>
          <w:lang w:val="mk-MK"/>
        </w:rPr>
        <w:t xml:space="preserve"> став (</w:t>
      </w:r>
      <w:r w:rsidR="00F1125A" w:rsidRPr="004E4868">
        <w:rPr>
          <w:rFonts w:ascii="Arial" w:eastAsia="Calibri" w:hAnsi="Arial" w:cs="Arial"/>
          <w:sz w:val="22"/>
          <w:szCs w:val="22"/>
          <w:lang w:val="mk-MK"/>
        </w:rPr>
        <w:t>10</w:t>
      </w:r>
      <w:r w:rsidRPr="004E4868">
        <w:rPr>
          <w:rFonts w:ascii="Arial" w:eastAsia="Calibri" w:hAnsi="Arial" w:cs="Arial"/>
          <w:sz w:val="22"/>
          <w:szCs w:val="22"/>
          <w:lang w:val="mk-MK"/>
        </w:rPr>
        <w:t>)</w:t>
      </w:r>
      <w:r w:rsidRPr="004E4868">
        <w:rPr>
          <w:rFonts w:ascii="Calibri" w:eastAsia="Calibri" w:hAnsi="Calibri" w:cs="Calibri"/>
          <w:sz w:val="22"/>
          <w:szCs w:val="22"/>
          <w:lang w:val="mk-MK"/>
        </w:rPr>
        <w:t xml:space="preserve"> </w:t>
      </w:r>
      <w:r w:rsidRPr="004E4868">
        <w:rPr>
          <w:rFonts w:ascii="Arial" w:eastAsia="Calibri" w:hAnsi="Arial" w:cs="Arial"/>
          <w:sz w:val="22"/>
          <w:szCs w:val="22"/>
          <w:lang w:val="mk-MK"/>
        </w:rPr>
        <w:t>од овој закон;</w:t>
      </w:r>
    </w:p>
    <w:p w:rsidR="00F0227D" w:rsidRPr="004E4868" w:rsidRDefault="00F0227D">
      <w:pPr>
        <w:jc w:val="both"/>
        <w:rPr>
          <w:rFonts w:ascii="Arial" w:eastAsia="Calibri" w:hAnsi="Arial" w:cs="Arial"/>
          <w:color w:val="222222"/>
          <w:sz w:val="22"/>
          <w:szCs w:val="22"/>
          <w:lang w:val="mk-MK"/>
        </w:rPr>
      </w:pPr>
      <w:r w:rsidRPr="004E4868">
        <w:rPr>
          <w:rFonts w:ascii="Arial" w:eastAsia="Calibri" w:hAnsi="Arial" w:cs="Arial"/>
          <w:sz w:val="22"/>
          <w:szCs w:val="22"/>
          <w:lang w:val="mk-MK"/>
        </w:rPr>
        <w:t xml:space="preserve">-не врши внатрешна контрола согласно член </w:t>
      </w:r>
      <w:r w:rsidR="00F1125A" w:rsidRPr="004E4868">
        <w:rPr>
          <w:rFonts w:ascii="Arial" w:eastAsia="Calibri" w:hAnsi="Arial" w:cs="Arial"/>
          <w:sz w:val="22"/>
          <w:szCs w:val="22"/>
          <w:lang w:val="mk-MK"/>
        </w:rPr>
        <w:t>69</w:t>
      </w:r>
      <w:r w:rsidRPr="004E4868">
        <w:rPr>
          <w:rFonts w:ascii="Calibri" w:eastAsia="Calibri" w:hAnsi="Calibri" w:cs="Calibri"/>
          <w:sz w:val="22"/>
          <w:szCs w:val="22"/>
          <w:lang w:val="mk-MK"/>
        </w:rPr>
        <w:t xml:space="preserve"> </w:t>
      </w:r>
      <w:r w:rsidRPr="004E4868">
        <w:rPr>
          <w:rFonts w:ascii="Arial" w:eastAsia="Calibri" w:hAnsi="Arial" w:cs="Arial"/>
          <w:sz w:val="22"/>
          <w:szCs w:val="22"/>
          <w:lang w:val="mk-MK"/>
        </w:rPr>
        <w:t>од овој закон</w:t>
      </w:r>
      <w:r w:rsidRPr="004E4868">
        <w:rPr>
          <w:rFonts w:ascii="Arial" w:eastAsia="Calibri" w:hAnsi="Arial" w:cs="Arial"/>
          <w:color w:val="222222"/>
          <w:sz w:val="22"/>
          <w:szCs w:val="22"/>
          <w:lang w:val="mk-MK"/>
        </w:rPr>
        <w:t>;</w:t>
      </w:r>
    </w:p>
    <w:p w:rsidR="00F0227D" w:rsidRPr="004E4868" w:rsidRDefault="00F0227D">
      <w:pPr>
        <w:jc w:val="both"/>
        <w:rPr>
          <w:rFonts w:ascii="Arial" w:eastAsia="Calibri" w:hAnsi="Arial" w:cs="Arial"/>
          <w:sz w:val="22"/>
          <w:szCs w:val="22"/>
          <w:lang w:val="mk-MK"/>
        </w:rPr>
      </w:pPr>
      <w:r w:rsidRPr="004E4868">
        <w:rPr>
          <w:rFonts w:ascii="Arial" w:eastAsia="Calibri" w:hAnsi="Arial" w:cs="Arial"/>
          <w:sz w:val="22"/>
          <w:szCs w:val="22"/>
          <w:lang w:val="mk-MK"/>
        </w:rPr>
        <w:t xml:space="preserve">-користење на податоците обезбедени со овој закон спротивно на член </w:t>
      </w:r>
      <w:r w:rsidR="00F1125A" w:rsidRPr="004E4868">
        <w:rPr>
          <w:rFonts w:ascii="Arial" w:eastAsia="Calibri" w:hAnsi="Arial" w:cs="Arial"/>
          <w:sz w:val="22"/>
          <w:szCs w:val="22"/>
          <w:lang w:val="mk-MK"/>
        </w:rPr>
        <w:t>71</w:t>
      </w:r>
      <w:r w:rsidRPr="004E4868">
        <w:rPr>
          <w:rFonts w:ascii="Calibri" w:eastAsia="Calibri" w:hAnsi="Calibri" w:cs="Calibri"/>
          <w:sz w:val="22"/>
          <w:szCs w:val="22"/>
          <w:lang w:val="mk-MK"/>
        </w:rPr>
        <w:t xml:space="preserve"> </w:t>
      </w:r>
      <w:r w:rsidRPr="004E4868">
        <w:rPr>
          <w:rFonts w:ascii="Arial" w:eastAsia="Calibri" w:hAnsi="Arial" w:cs="Arial"/>
          <w:sz w:val="22"/>
          <w:szCs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-го известат клиентот или трето лице согласно член </w:t>
      </w:r>
      <w:r w:rsidR="00F1125A" w:rsidRPr="004E4868">
        <w:rPr>
          <w:rFonts w:ascii="Arial" w:eastAsia="Calibri" w:hAnsi="Arial" w:cs="Arial"/>
          <w:sz w:val="22"/>
          <w:lang w:val="mk-MK"/>
        </w:rPr>
        <w:t>72</w:t>
      </w:r>
      <w:r w:rsidRPr="004E4868">
        <w:rPr>
          <w:rFonts w:ascii="Arial" w:eastAsia="Calibri" w:hAnsi="Arial" w:cs="Arial"/>
          <w:sz w:val="22"/>
          <w:lang w:val="mk-MK"/>
        </w:rPr>
        <w:t xml:space="preserve"> став (1)</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преземе потребни мерки за заштита на податоците согласно член </w:t>
      </w:r>
      <w:r w:rsidR="00F1125A" w:rsidRPr="004E4868">
        <w:rPr>
          <w:rFonts w:ascii="Arial" w:eastAsia="Calibri" w:hAnsi="Arial" w:cs="Arial"/>
          <w:sz w:val="22"/>
          <w:lang w:val="mk-MK"/>
        </w:rPr>
        <w:t>72</w:t>
      </w:r>
      <w:r w:rsidRPr="004E4868">
        <w:rPr>
          <w:rFonts w:ascii="Arial" w:eastAsia="Calibri" w:hAnsi="Arial" w:cs="Arial"/>
          <w:sz w:val="22"/>
          <w:lang w:val="mk-MK"/>
        </w:rPr>
        <w:t xml:space="preserve"> став (3) од овој закон.</w:t>
      </w:r>
    </w:p>
    <w:p w:rsidR="0027273E" w:rsidRPr="004E4868" w:rsidRDefault="0027273E" w:rsidP="0027273E">
      <w:pPr>
        <w:jc w:val="both"/>
        <w:rPr>
          <w:rFonts w:ascii="Arial" w:eastAsia="Calibri" w:hAnsi="Arial" w:cs="Arial"/>
          <w:sz w:val="22"/>
          <w:szCs w:val="22"/>
          <w:lang w:val="mk-MK"/>
        </w:rPr>
      </w:pPr>
      <w:r w:rsidRPr="004E4868">
        <w:rPr>
          <w:rFonts w:ascii="Arial" w:eastAsia="Calibri" w:hAnsi="Arial" w:cs="Arial"/>
          <w:sz w:val="22"/>
          <w:szCs w:val="22"/>
          <w:lang w:val="mk-MK"/>
        </w:rPr>
        <w:t>(2) За дејствијата од ставот (1) на овој член, на правно лице (среден трговец) ќе му се изрече глоба во износ од 20.000 до 30.000 евра во денарска противвредност.</w:t>
      </w:r>
    </w:p>
    <w:p w:rsidR="0027273E" w:rsidRPr="004E4868" w:rsidRDefault="0027273E" w:rsidP="0027273E">
      <w:pPr>
        <w:jc w:val="both"/>
        <w:rPr>
          <w:rFonts w:ascii="Arial" w:eastAsia="Calibri" w:hAnsi="Arial" w:cs="Arial"/>
          <w:sz w:val="22"/>
          <w:szCs w:val="22"/>
          <w:lang w:val="mk-MK"/>
        </w:rPr>
      </w:pPr>
      <w:r w:rsidRPr="004E4868">
        <w:rPr>
          <w:rFonts w:ascii="Arial" w:eastAsia="Calibri" w:hAnsi="Arial" w:cs="Arial"/>
          <w:sz w:val="22"/>
          <w:szCs w:val="22"/>
          <w:lang w:val="mk-MK"/>
        </w:rPr>
        <w:t>(3) За дејствијата од ставот (1) на овој член, на правно лице (мал трговец) ќе му се изрече глоба во износ од 10.000 до 20.000 евра во денарска противвредност.</w:t>
      </w:r>
    </w:p>
    <w:p w:rsidR="0027273E" w:rsidRPr="004E4868" w:rsidRDefault="0027273E" w:rsidP="0027273E">
      <w:pPr>
        <w:jc w:val="both"/>
        <w:rPr>
          <w:rFonts w:ascii="Arial" w:eastAsia="Calibri" w:hAnsi="Arial" w:cs="Arial"/>
          <w:color w:val="222222"/>
          <w:sz w:val="22"/>
          <w:szCs w:val="22"/>
          <w:lang w:val="mk-MK"/>
        </w:rPr>
      </w:pPr>
      <w:r w:rsidRPr="004E4868">
        <w:rPr>
          <w:rFonts w:ascii="Arial" w:eastAsia="Calibri" w:hAnsi="Arial" w:cs="Arial"/>
          <w:sz w:val="22"/>
          <w:szCs w:val="22"/>
          <w:lang w:val="mk-MK"/>
        </w:rPr>
        <w:t>(4) За дејствијата од ставот (1) на овој член, на правно лице (микро трговец) ќе му се изрече глоба во износ од 5.000 до 10.000 евра во денарска противвредност</w:t>
      </w:r>
      <w:r w:rsidRPr="004E4868">
        <w:rPr>
          <w:rFonts w:ascii="Arial" w:eastAsia="Calibri" w:hAnsi="Arial" w:cs="Arial"/>
          <w:color w:val="222222"/>
          <w:sz w:val="22"/>
          <w:szCs w:val="22"/>
          <w:lang w:val="mk-MK"/>
        </w:rPr>
        <w:t>.</w:t>
      </w:r>
    </w:p>
    <w:p w:rsidR="00F0227D" w:rsidRPr="004E4868" w:rsidRDefault="00F0227D" w:rsidP="0027273E">
      <w:pPr>
        <w:jc w:val="both"/>
        <w:rPr>
          <w:rFonts w:ascii="Arial" w:eastAsia="Calibri" w:hAnsi="Arial" w:cs="Arial"/>
          <w:color w:val="222222"/>
          <w:lang w:val="mk-MK"/>
        </w:rPr>
      </w:pPr>
      <w:r w:rsidRPr="004E4868">
        <w:rPr>
          <w:rFonts w:ascii="Arial" w:eastAsia="Calibri" w:hAnsi="Arial" w:cs="Arial"/>
          <w:sz w:val="22"/>
          <w:lang w:val="mk-MK"/>
        </w:rPr>
        <w:t xml:space="preserve">(5) За дејствијата од ставот (1) на овој член, на правните лица од став (1), (2), (3) и (4) на овој член може да им се изрече прекршочна санкција привремена забрана за вршење одделна дејност согласно закон.  </w:t>
      </w:r>
      <w:r w:rsidRPr="004E4868">
        <w:rPr>
          <w:rFonts w:ascii="Arial" w:eastAsia="Calibri" w:hAnsi="Arial" w:cs="Arial"/>
          <w:color w:val="222222"/>
          <w:lang w:val="mk-MK"/>
        </w:rPr>
        <w:t xml:space="preserve"> </w:t>
      </w:r>
    </w:p>
    <w:p w:rsidR="0027273E" w:rsidRPr="004E4868" w:rsidRDefault="0027273E" w:rsidP="0027273E">
      <w:pPr>
        <w:jc w:val="both"/>
        <w:rPr>
          <w:rFonts w:ascii="Arial" w:eastAsia="Calibri" w:hAnsi="Arial" w:cs="Arial"/>
          <w:sz w:val="22"/>
          <w:lang w:val="mk-MK"/>
        </w:rPr>
      </w:pPr>
      <w:r w:rsidRPr="004E4868">
        <w:rPr>
          <w:rFonts w:ascii="Arial" w:eastAsia="Calibri" w:hAnsi="Arial" w:cs="Arial"/>
          <w:sz w:val="22"/>
          <w:lang w:val="mk-MK"/>
        </w:rPr>
        <w:t>(6) Глоба во износ од 4.500 до 6.000 евра во денарска противвредност за дејствијата од ставот (1) на овој член ќе му се изрече за прекршок и на одговорното лице во правното лице од став (1) на овој член</w:t>
      </w:r>
      <w:r w:rsidR="00577BCE" w:rsidRPr="004E4868">
        <w:rPr>
          <w:rFonts w:ascii="Arial" w:eastAsia="Calibri" w:hAnsi="Arial" w:cs="Arial"/>
          <w:sz w:val="22"/>
          <w:lang w:val="mk-MK"/>
        </w:rPr>
        <w:t>.</w:t>
      </w:r>
      <w:r w:rsidRPr="004E4868">
        <w:rPr>
          <w:rFonts w:ascii="Arial" w:eastAsia="Calibri" w:hAnsi="Arial" w:cs="Arial"/>
          <w:sz w:val="22"/>
          <w:lang w:val="mk-MK"/>
        </w:rPr>
        <w:t xml:space="preserve"> </w:t>
      </w:r>
    </w:p>
    <w:p w:rsidR="0027273E" w:rsidRPr="004E4868" w:rsidRDefault="0027273E" w:rsidP="0027273E">
      <w:pPr>
        <w:jc w:val="both"/>
        <w:rPr>
          <w:rFonts w:ascii="Arial" w:eastAsia="Calibri" w:hAnsi="Arial" w:cs="Arial"/>
          <w:sz w:val="22"/>
          <w:lang w:val="mk-MK"/>
        </w:rPr>
      </w:pPr>
      <w:r w:rsidRPr="004E4868">
        <w:rPr>
          <w:rFonts w:ascii="Arial" w:eastAsia="Calibri" w:hAnsi="Arial" w:cs="Arial"/>
          <w:sz w:val="22"/>
          <w:lang w:val="mk-MK"/>
        </w:rPr>
        <w:t xml:space="preserve">(7) Глоба во износ од </w:t>
      </w:r>
      <w:r w:rsidR="004631B2" w:rsidRPr="004E4868">
        <w:rPr>
          <w:rFonts w:ascii="Arial" w:eastAsia="Calibri" w:hAnsi="Arial" w:cs="Arial"/>
          <w:sz w:val="22"/>
          <w:lang w:val="mk-MK"/>
        </w:rPr>
        <w:t>3</w:t>
      </w:r>
      <w:r w:rsidRPr="004E4868">
        <w:rPr>
          <w:rFonts w:ascii="Arial" w:eastAsia="Calibri" w:hAnsi="Arial" w:cs="Arial"/>
          <w:sz w:val="22"/>
          <w:lang w:val="mk-MK"/>
        </w:rPr>
        <w:t xml:space="preserve">.000 до </w:t>
      </w:r>
      <w:r w:rsidR="004631B2" w:rsidRPr="004E4868">
        <w:rPr>
          <w:rFonts w:ascii="Arial" w:eastAsia="Calibri" w:hAnsi="Arial" w:cs="Arial"/>
          <w:sz w:val="22"/>
          <w:lang w:val="mk-MK"/>
        </w:rPr>
        <w:t>4.5</w:t>
      </w:r>
      <w:r w:rsidRPr="004E4868">
        <w:rPr>
          <w:rFonts w:ascii="Arial" w:eastAsia="Calibri" w:hAnsi="Arial" w:cs="Arial"/>
          <w:sz w:val="22"/>
          <w:lang w:val="mk-MK"/>
        </w:rPr>
        <w:t>00 евра во денарска противвредност за дејствијата од ставот (1) на овој член ќе му се изрече за прекршок и на одговорното лице во правното лице од став (2) на овој член</w:t>
      </w:r>
      <w:r w:rsidR="00577BCE" w:rsidRPr="004E4868">
        <w:rPr>
          <w:rFonts w:ascii="Arial" w:eastAsia="Calibri" w:hAnsi="Arial" w:cs="Arial"/>
          <w:sz w:val="22"/>
          <w:lang w:val="mk-MK"/>
        </w:rPr>
        <w:t>.</w:t>
      </w:r>
    </w:p>
    <w:p w:rsidR="0027273E" w:rsidRPr="004E4868" w:rsidRDefault="0027273E" w:rsidP="0027273E">
      <w:pPr>
        <w:jc w:val="both"/>
        <w:rPr>
          <w:rFonts w:ascii="Arial" w:eastAsia="Calibri" w:hAnsi="Arial" w:cs="Arial"/>
          <w:sz w:val="22"/>
          <w:lang w:val="mk-MK"/>
        </w:rPr>
      </w:pPr>
      <w:r w:rsidRPr="004E4868">
        <w:rPr>
          <w:rFonts w:ascii="Arial" w:eastAsia="Calibri" w:hAnsi="Arial" w:cs="Arial"/>
          <w:sz w:val="22"/>
          <w:lang w:val="mk-MK"/>
        </w:rPr>
        <w:t xml:space="preserve">(8) Глоба во износ од </w:t>
      </w:r>
      <w:r w:rsidR="004631B2" w:rsidRPr="004E4868">
        <w:rPr>
          <w:rFonts w:ascii="Arial" w:eastAsia="Calibri" w:hAnsi="Arial" w:cs="Arial"/>
          <w:sz w:val="22"/>
          <w:lang w:val="mk-MK"/>
        </w:rPr>
        <w:t>1</w:t>
      </w:r>
      <w:r w:rsidRPr="004E4868">
        <w:rPr>
          <w:rFonts w:ascii="Arial" w:eastAsia="Calibri" w:hAnsi="Arial" w:cs="Arial"/>
          <w:sz w:val="22"/>
          <w:lang w:val="mk-MK"/>
        </w:rPr>
        <w:t>.</w:t>
      </w:r>
      <w:r w:rsidR="004631B2" w:rsidRPr="004E4868">
        <w:rPr>
          <w:rFonts w:ascii="Arial" w:eastAsia="Calibri" w:hAnsi="Arial" w:cs="Arial"/>
          <w:sz w:val="22"/>
          <w:lang w:val="mk-MK"/>
        </w:rPr>
        <w:t>5</w:t>
      </w:r>
      <w:r w:rsidRPr="004E4868">
        <w:rPr>
          <w:rFonts w:ascii="Arial" w:eastAsia="Calibri" w:hAnsi="Arial" w:cs="Arial"/>
          <w:sz w:val="22"/>
          <w:lang w:val="mk-MK"/>
        </w:rPr>
        <w:t xml:space="preserve">00 до </w:t>
      </w:r>
      <w:r w:rsidR="004631B2" w:rsidRPr="004E4868">
        <w:rPr>
          <w:rFonts w:ascii="Arial" w:eastAsia="Calibri" w:hAnsi="Arial" w:cs="Arial"/>
          <w:sz w:val="22"/>
          <w:lang w:val="mk-MK"/>
        </w:rPr>
        <w:t>3</w:t>
      </w:r>
      <w:r w:rsidRPr="004E4868">
        <w:rPr>
          <w:rFonts w:ascii="Arial" w:eastAsia="Calibri" w:hAnsi="Arial" w:cs="Arial"/>
          <w:sz w:val="22"/>
          <w:lang w:val="mk-MK"/>
        </w:rPr>
        <w:t>.000 евра во денарска противвредност за дејствијата од ставот (1) на овој член ќе му се изрече за прекршок и на одговорното лице во правното лице од став (3) на овој член</w:t>
      </w:r>
      <w:r w:rsidR="00577BCE" w:rsidRPr="004E4868">
        <w:rPr>
          <w:rFonts w:ascii="Arial" w:eastAsia="Calibri" w:hAnsi="Arial" w:cs="Arial"/>
          <w:sz w:val="22"/>
          <w:lang w:val="mk-MK"/>
        </w:rPr>
        <w:t>.</w:t>
      </w:r>
      <w:r w:rsidRPr="004E4868">
        <w:rPr>
          <w:rFonts w:ascii="Arial" w:eastAsia="Calibri" w:hAnsi="Arial" w:cs="Arial"/>
          <w:sz w:val="22"/>
          <w:lang w:val="mk-MK"/>
        </w:rPr>
        <w:t xml:space="preserve"> </w:t>
      </w:r>
    </w:p>
    <w:p w:rsidR="0027273E" w:rsidRPr="004E4868" w:rsidRDefault="0027273E" w:rsidP="0027273E">
      <w:pPr>
        <w:jc w:val="both"/>
        <w:rPr>
          <w:rFonts w:ascii="Arial" w:eastAsia="Calibri" w:hAnsi="Arial" w:cs="Arial"/>
          <w:sz w:val="22"/>
          <w:lang w:val="mk-MK"/>
        </w:rPr>
      </w:pPr>
      <w:r w:rsidRPr="004E4868">
        <w:rPr>
          <w:rFonts w:ascii="Arial" w:eastAsia="Calibri" w:hAnsi="Arial" w:cs="Arial"/>
          <w:sz w:val="22"/>
          <w:lang w:val="mk-MK"/>
        </w:rPr>
        <w:t xml:space="preserve">(9) Глоба во износ од </w:t>
      </w:r>
      <w:r w:rsidR="004631B2" w:rsidRPr="004E4868">
        <w:rPr>
          <w:rFonts w:ascii="Arial" w:eastAsia="Calibri" w:hAnsi="Arial" w:cs="Arial"/>
          <w:sz w:val="22"/>
          <w:lang w:val="mk-MK"/>
        </w:rPr>
        <w:t>7</w:t>
      </w:r>
      <w:r w:rsidRPr="004E4868">
        <w:rPr>
          <w:rFonts w:ascii="Arial" w:eastAsia="Calibri" w:hAnsi="Arial" w:cs="Arial"/>
          <w:sz w:val="22"/>
          <w:lang w:val="mk-MK"/>
        </w:rPr>
        <w:t>5</w:t>
      </w:r>
      <w:r w:rsidR="004631B2" w:rsidRPr="004E4868">
        <w:rPr>
          <w:rFonts w:ascii="Arial" w:eastAsia="Calibri" w:hAnsi="Arial" w:cs="Arial"/>
          <w:sz w:val="22"/>
          <w:lang w:val="mk-MK"/>
        </w:rPr>
        <w:t>0</w:t>
      </w:r>
      <w:r w:rsidRPr="004E4868">
        <w:rPr>
          <w:rFonts w:ascii="Arial" w:eastAsia="Calibri" w:hAnsi="Arial" w:cs="Arial"/>
          <w:sz w:val="22"/>
          <w:lang w:val="mk-MK"/>
        </w:rPr>
        <w:t xml:space="preserve"> до </w:t>
      </w:r>
      <w:r w:rsidR="004631B2" w:rsidRPr="004E4868">
        <w:rPr>
          <w:rFonts w:ascii="Arial" w:eastAsia="Calibri" w:hAnsi="Arial" w:cs="Arial"/>
          <w:sz w:val="22"/>
          <w:lang w:val="mk-MK"/>
        </w:rPr>
        <w:t>1.5</w:t>
      </w:r>
      <w:r w:rsidRPr="004E4868">
        <w:rPr>
          <w:rFonts w:ascii="Arial" w:eastAsia="Calibri" w:hAnsi="Arial" w:cs="Arial"/>
          <w:sz w:val="22"/>
          <w:lang w:val="mk-MK"/>
        </w:rPr>
        <w:t>00 евра во денарска противвредност за дејствијата од ставот (1) на овој член ќе му се изрече за прекршок и на одговорното лице во правното лице од став (4) на овој член</w:t>
      </w:r>
      <w:r w:rsidR="00577BCE" w:rsidRPr="004E4868">
        <w:rPr>
          <w:rFonts w:ascii="Arial" w:eastAsia="Calibri" w:hAnsi="Arial" w:cs="Arial"/>
          <w:sz w:val="22"/>
          <w:lang w:val="mk-MK"/>
        </w:rPr>
        <w:t>.</w:t>
      </w:r>
      <w:r w:rsidRPr="004E4868">
        <w:rPr>
          <w:rFonts w:ascii="Arial" w:eastAsia="Calibri" w:hAnsi="Arial" w:cs="Arial"/>
          <w:sz w:val="22"/>
          <w:lang w:val="mk-MK"/>
        </w:rPr>
        <w:t xml:space="preserve"> </w:t>
      </w:r>
    </w:p>
    <w:p w:rsidR="00F0227D" w:rsidRPr="00577BCE" w:rsidRDefault="00F0227D" w:rsidP="0027273E">
      <w:pPr>
        <w:jc w:val="both"/>
        <w:rPr>
          <w:rFonts w:ascii="Arial" w:hAnsi="Arial" w:cs="Arial"/>
          <w:sz w:val="22"/>
          <w:lang w:val="mk-MK"/>
        </w:rPr>
      </w:pPr>
      <w:r w:rsidRPr="004E4868">
        <w:rPr>
          <w:rFonts w:ascii="Arial" w:eastAsia="Calibri" w:hAnsi="Arial" w:cs="Arial"/>
          <w:sz w:val="22"/>
          <w:lang w:val="mk-MK"/>
        </w:rPr>
        <w:t>(</w:t>
      </w:r>
      <w:r w:rsidR="00577BCE" w:rsidRPr="004E4868">
        <w:rPr>
          <w:rFonts w:ascii="Arial" w:eastAsia="Calibri" w:hAnsi="Arial" w:cs="Arial"/>
          <w:sz w:val="22"/>
          <w:lang w:val="mk-MK"/>
        </w:rPr>
        <w:t>10</w:t>
      </w:r>
      <w:r w:rsidRPr="004E4868">
        <w:rPr>
          <w:rFonts w:ascii="Arial" w:eastAsia="Calibri" w:hAnsi="Arial" w:cs="Arial"/>
          <w:sz w:val="22"/>
          <w:lang w:val="mk-MK"/>
        </w:rPr>
        <w:t>) На одговорното лице во правното лице од став (1), (2), (3) и (4) на овој член за дејствијата од ставот (1) на овој член покрај глобата може да му се изрече и прекршочна санкција забрана за вршење на професија, дејност или должност согласно закон.</w:t>
      </w:r>
    </w:p>
    <w:p w:rsidR="00F0227D" w:rsidRDefault="00F0227D">
      <w:pPr>
        <w:pStyle w:val="NoSpacing"/>
        <w:jc w:val="both"/>
        <w:rPr>
          <w:rFonts w:ascii="Arial" w:hAnsi="Arial" w:cs="Arial"/>
        </w:rPr>
      </w:pPr>
    </w:p>
    <w:p w:rsidR="00F0227D" w:rsidRDefault="00F0227D">
      <w:pPr>
        <w:pStyle w:val="NoSpacing"/>
        <w:jc w:val="center"/>
        <w:rPr>
          <w:rFonts w:ascii="Arial" w:hAnsi="Arial" w:cs="Arial"/>
        </w:rPr>
      </w:pPr>
    </w:p>
    <w:p w:rsidR="00F0227D" w:rsidRPr="0024609C"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rPr>
        <w:t>8</w:t>
      </w:r>
      <w:r w:rsidR="0024609C">
        <w:rPr>
          <w:rFonts w:ascii="Arial" w:hAnsi="Arial" w:cs="Arial"/>
          <w:b/>
          <w:lang w:val="en-US"/>
        </w:rPr>
        <w:t>8</w:t>
      </w:r>
    </w:p>
    <w:p w:rsidR="00F0227D" w:rsidRPr="001734BF" w:rsidRDefault="00F0227D">
      <w:pPr>
        <w:pStyle w:val="NoSpacing"/>
        <w:jc w:val="center"/>
        <w:rPr>
          <w:rFonts w:ascii="Arial" w:hAnsi="Arial" w:cs="Arial"/>
          <w:b/>
        </w:rPr>
      </w:pPr>
    </w:p>
    <w:p w:rsidR="00F0227D" w:rsidRPr="004E4868" w:rsidRDefault="00F0227D" w:rsidP="004E4868">
      <w:pPr>
        <w:pStyle w:val="NoSpacing"/>
        <w:ind w:firstLine="720"/>
        <w:jc w:val="both"/>
        <w:rPr>
          <w:rFonts w:ascii="Arial" w:hAnsi="Arial" w:cs="Arial"/>
          <w:lang w:val="en-US"/>
        </w:rPr>
      </w:pPr>
      <w:r w:rsidRPr="004E4868">
        <w:rPr>
          <w:rFonts w:ascii="Arial" w:hAnsi="Arial" w:cs="Arial"/>
        </w:rPr>
        <w:t xml:space="preserve">(1) </w:t>
      </w:r>
      <w:r w:rsidR="00322AF7" w:rsidRPr="004E4868">
        <w:rPr>
          <w:rFonts w:ascii="Arial" w:hAnsi="Arial" w:cs="Arial"/>
        </w:rPr>
        <w:t>Глоба во износ од 5.000 до 10.000 евра во денарска противвредност ќе му се изрече за прекршок на правно лице (голем трговец), ако</w:t>
      </w:r>
    </w:p>
    <w:p w:rsidR="00204F32" w:rsidRPr="004E4868" w:rsidRDefault="00204F32" w:rsidP="00204F32">
      <w:pPr>
        <w:pStyle w:val="NoSpacing"/>
        <w:jc w:val="both"/>
        <w:rPr>
          <w:rFonts w:ascii="Arial" w:hAnsi="Arial" w:cs="Arial"/>
          <w:lang w:val="en-US"/>
        </w:rPr>
      </w:pPr>
      <w:r w:rsidRPr="004E4868">
        <w:rPr>
          <w:rFonts w:ascii="Arial" w:hAnsi="Arial" w:cs="Arial"/>
        </w:rPr>
        <w:t>- не ја извести Управата согласно членот 6 став (6) од овој закон</w:t>
      </w:r>
      <w:r w:rsidR="00077459" w:rsidRPr="004E4868">
        <w:rPr>
          <w:rFonts w:ascii="Arial" w:hAnsi="Arial" w:cs="Arial"/>
          <w:lang w:val="en-US"/>
        </w:rPr>
        <w:t>;</w:t>
      </w:r>
    </w:p>
    <w:p w:rsidR="00F0227D" w:rsidRPr="004E4868" w:rsidRDefault="00077459">
      <w:pPr>
        <w:jc w:val="both"/>
        <w:rPr>
          <w:rFonts w:ascii="Arial" w:eastAsia="Calibri" w:hAnsi="Arial" w:cs="Arial"/>
          <w:sz w:val="22"/>
          <w:szCs w:val="22"/>
          <w:lang w:val="mk-MK"/>
        </w:rPr>
      </w:pPr>
      <w:r w:rsidRPr="004E4868">
        <w:rPr>
          <w:rFonts w:ascii="Arial" w:eastAsia="Calibri" w:hAnsi="Arial" w:cs="Arial"/>
          <w:sz w:val="22"/>
          <w:szCs w:val="22"/>
          <w:lang w:val="mk-MK"/>
        </w:rPr>
        <w:t xml:space="preserve">- </w:t>
      </w:r>
      <w:r w:rsidR="00F0227D" w:rsidRPr="004E4868">
        <w:rPr>
          <w:rFonts w:ascii="Arial" w:eastAsia="Calibri" w:hAnsi="Arial" w:cs="Arial"/>
          <w:sz w:val="22"/>
          <w:szCs w:val="22"/>
          <w:lang w:val="mk-MK"/>
        </w:rPr>
        <w:t>не ја извести Управата согласно член 7 став (2)</w:t>
      </w:r>
      <w:r w:rsidR="00F0227D" w:rsidRPr="004E4868">
        <w:rPr>
          <w:rFonts w:ascii="Calibri" w:eastAsia="Calibri" w:hAnsi="Calibri" w:cs="Calibri"/>
          <w:sz w:val="22"/>
          <w:szCs w:val="22"/>
          <w:lang w:val="mk-MK"/>
        </w:rPr>
        <w:t xml:space="preserve"> </w:t>
      </w:r>
      <w:r w:rsidR="009F7D09" w:rsidRPr="004E4868">
        <w:rPr>
          <w:rFonts w:ascii="Arial" w:eastAsia="Calibri" w:hAnsi="Arial" w:cs="Arial"/>
          <w:sz w:val="22"/>
          <w:szCs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w:t>
      </w:r>
      <w:r w:rsidR="009F7D09" w:rsidRPr="004E4868">
        <w:rPr>
          <w:rFonts w:ascii="Arial" w:eastAsia="Calibri" w:hAnsi="Arial" w:cs="Arial"/>
          <w:sz w:val="22"/>
          <w:lang w:val="mk-MK"/>
        </w:rPr>
        <w:t xml:space="preserve"> </w:t>
      </w:r>
      <w:r w:rsidRPr="004E4868">
        <w:rPr>
          <w:rFonts w:ascii="Arial" w:eastAsia="Calibri" w:hAnsi="Arial" w:cs="Arial"/>
          <w:sz w:val="22"/>
          <w:lang w:val="mk-MK"/>
        </w:rPr>
        <w:t>не спроведе поедноставена анализа на клиентот согласно член 3</w:t>
      </w:r>
      <w:r w:rsidR="009F7D09" w:rsidRPr="004E4868">
        <w:rPr>
          <w:rFonts w:ascii="Arial" w:eastAsia="Calibri" w:hAnsi="Arial" w:cs="Arial"/>
          <w:sz w:val="22"/>
          <w:lang w:val="mk-MK"/>
        </w:rPr>
        <w:t>8</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1734BF" w:rsidRPr="004E4868" w:rsidRDefault="001734BF">
      <w:pPr>
        <w:jc w:val="both"/>
        <w:rPr>
          <w:rFonts w:ascii="Arial" w:eastAsia="Calibri" w:hAnsi="Arial" w:cs="Arial"/>
          <w:sz w:val="22"/>
        </w:rPr>
      </w:pPr>
      <w:r w:rsidRPr="004E4868">
        <w:rPr>
          <w:rFonts w:ascii="Arial" w:eastAsia="Calibri" w:hAnsi="Arial" w:cs="Arial"/>
          <w:sz w:val="22"/>
        </w:rPr>
        <w:t xml:space="preserve">- </w:t>
      </w:r>
      <w:r w:rsidRPr="004E4868">
        <w:rPr>
          <w:rFonts w:ascii="Arial" w:eastAsia="Calibri" w:hAnsi="Arial" w:cs="Arial"/>
          <w:sz w:val="22"/>
          <w:lang w:val="mk-MK"/>
        </w:rPr>
        <w:t xml:space="preserve">не ги забележува податоците по хронолошки редослед во нумериран регистар кај давател на услуги поврзани со виртуелни средства согласно член </w:t>
      </w:r>
      <w:r w:rsidRPr="004E4868">
        <w:rPr>
          <w:rFonts w:ascii="Arial" w:eastAsia="Calibri" w:hAnsi="Arial" w:cs="Arial"/>
          <w:sz w:val="22"/>
        </w:rPr>
        <w:t>52</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r w:rsidRPr="004E4868">
        <w:rPr>
          <w:rFonts w:ascii="Arial" w:eastAsia="Calibri" w:hAnsi="Arial" w:cs="Arial"/>
          <w:sz w:val="22"/>
        </w:rPr>
        <w:t>;</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ги забележува податоците по хронолошки редослед во нумериран регистар кај менувачки работи согласно член </w:t>
      </w:r>
      <w:r w:rsidR="001734BF" w:rsidRPr="004E4868">
        <w:rPr>
          <w:rFonts w:ascii="Arial" w:eastAsia="Calibri" w:hAnsi="Arial" w:cs="Arial"/>
          <w:sz w:val="22"/>
        </w:rPr>
        <w:t>53</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-не го известа</w:t>
      </w:r>
      <w:r w:rsidR="001734BF" w:rsidRPr="004E4868">
        <w:rPr>
          <w:rFonts w:ascii="Arial" w:eastAsia="Calibri" w:hAnsi="Arial" w:cs="Arial"/>
          <w:sz w:val="22"/>
          <w:lang w:val="mk-MK"/>
        </w:rPr>
        <w:t xml:space="preserve">т надлежниот орган за надзор од </w:t>
      </w:r>
      <w:r w:rsidRPr="004E4868">
        <w:rPr>
          <w:rFonts w:ascii="Arial" w:eastAsia="Calibri" w:hAnsi="Arial" w:cs="Arial"/>
          <w:sz w:val="22"/>
          <w:lang w:val="mk-MK"/>
        </w:rPr>
        <w:t xml:space="preserve">овој закон дека доставиле извештај до Управата согласно член </w:t>
      </w:r>
      <w:r w:rsidR="001734BF" w:rsidRPr="004E4868">
        <w:rPr>
          <w:rFonts w:ascii="Arial" w:eastAsia="Calibri" w:hAnsi="Arial" w:cs="Arial"/>
          <w:sz w:val="22"/>
          <w:lang w:val="mk-MK"/>
        </w:rPr>
        <w:t>65</w:t>
      </w:r>
      <w:r w:rsidRPr="004E4868">
        <w:rPr>
          <w:rFonts w:ascii="Arial" w:eastAsia="Calibri" w:hAnsi="Arial" w:cs="Arial"/>
          <w:sz w:val="22"/>
          <w:lang w:val="mk-MK"/>
        </w:rPr>
        <w:t xml:space="preserve"> став (</w:t>
      </w:r>
      <w:r w:rsidR="001734BF" w:rsidRPr="004E4868">
        <w:rPr>
          <w:rFonts w:ascii="Arial" w:eastAsia="Calibri" w:hAnsi="Arial" w:cs="Arial"/>
          <w:sz w:val="22"/>
          <w:lang w:val="mk-MK"/>
        </w:rPr>
        <w:t>7</w:t>
      </w:r>
      <w:r w:rsidRPr="004E4868">
        <w:rPr>
          <w:rFonts w:ascii="Arial" w:eastAsia="Calibri" w:hAnsi="Arial" w:cs="Arial"/>
          <w:sz w:val="22"/>
          <w:lang w:val="mk-MK"/>
        </w:rPr>
        <w:t>)</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-вработи во одделот лица кои не ги исполнуваат условите од член </w:t>
      </w:r>
      <w:r w:rsidR="001734BF" w:rsidRPr="004E4868">
        <w:rPr>
          <w:rFonts w:ascii="Arial" w:eastAsia="Calibri" w:hAnsi="Arial" w:cs="Arial"/>
          <w:sz w:val="22"/>
          <w:lang w:val="mk-MK"/>
        </w:rPr>
        <w:t>68</w:t>
      </w:r>
      <w:r w:rsidRPr="004E4868">
        <w:rPr>
          <w:rFonts w:ascii="Arial" w:eastAsia="Calibri" w:hAnsi="Arial" w:cs="Arial"/>
          <w:sz w:val="22"/>
          <w:lang w:val="mk-MK"/>
        </w:rPr>
        <w:t xml:space="preserve"> ставови</w:t>
      </w:r>
      <w:r w:rsidR="001734BF" w:rsidRPr="004E4868">
        <w:rPr>
          <w:rFonts w:ascii="Arial" w:eastAsia="Calibri" w:hAnsi="Arial" w:cs="Arial"/>
          <w:sz w:val="22"/>
          <w:lang w:val="mk-MK"/>
        </w:rPr>
        <w:t>те</w:t>
      </w:r>
      <w:r w:rsidRPr="004E4868">
        <w:rPr>
          <w:rFonts w:ascii="Arial" w:eastAsia="Calibri" w:hAnsi="Arial" w:cs="Arial"/>
          <w:sz w:val="22"/>
          <w:lang w:val="mk-MK"/>
        </w:rPr>
        <w:t xml:space="preserve"> (</w:t>
      </w:r>
      <w:r w:rsidR="001734BF" w:rsidRPr="004E4868">
        <w:rPr>
          <w:rFonts w:ascii="Arial" w:eastAsia="Calibri" w:hAnsi="Arial" w:cs="Arial"/>
          <w:sz w:val="22"/>
          <w:lang w:val="mk-MK"/>
        </w:rPr>
        <w:t>7</w:t>
      </w:r>
      <w:r w:rsidRPr="004E4868">
        <w:rPr>
          <w:rFonts w:ascii="Arial" w:eastAsia="Calibri" w:hAnsi="Arial" w:cs="Arial"/>
          <w:sz w:val="22"/>
          <w:lang w:val="mk-MK"/>
        </w:rPr>
        <w:t>), (</w:t>
      </w:r>
      <w:r w:rsidR="001734BF" w:rsidRPr="004E4868">
        <w:rPr>
          <w:rFonts w:ascii="Arial" w:eastAsia="Calibri" w:hAnsi="Arial" w:cs="Arial"/>
          <w:sz w:val="22"/>
          <w:lang w:val="mk-MK"/>
        </w:rPr>
        <w:t>8</w:t>
      </w:r>
      <w:r w:rsidRPr="004E4868">
        <w:rPr>
          <w:rFonts w:ascii="Arial" w:eastAsia="Calibri" w:hAnsi="Arial" w:cs="Arial"/>
          <w:sz w:val="22"/>
          <w:lang w:val="mk-MK"/>
        </w:rPr>
        <w:t>)</w:t>
      </w:r>
      <w:r w:rsidR="001734BF" w:rsidRPr="004E4868">
        <w:rPr>
          <w:rFonts w:ascii="Arial" w:eastAsia="Calibri" w:hAnsi="Arial" w:cs="Arial"/>
          <w:sz w:val="22"/>
          <w:lang w:val="mk-MK"/>
        </w:rPr>
        <w:t>,</w:t>
      </w:r>
      <w:r w:rsidRPr="004E4868">
        <w:rPr>
          <w:rFonts w:ascii="Arial" w:eastAsia="Calibri" w:hAnsi="Arial" w:cs="Arial"/>
          <w:sz w:val="22"/>
          <w:lang w:val="mk-MK"/>
        </w:rPr>
        <w:t xml:space="preserve"> и (1</w:t>
      </w:r>
      <w:r w:rsidR="001734BF" w:rsidRPr="004E4868">
        <w:rPr>
          <w:rFonts w:ascii="Arial" w:eastAsia="Calibri" w:hAnsi="Arial" w:cs="Arial"/>
          <w:sz w:val="22"/>
          <w:lang w:val="mk-MK"/>
        </w:rPr>
        <w:t>3</w:t>
      </w:r>
      <w:r w:rsidRPr="004E4868">
        <w:rPr>
          <w:rFonts w:ascii="Arial" w:eastAsia="Calibri" w:hAnsi="Arial" w:cs="Arial"/>
          <w:sz w:val="22"/>
          <w:lang w:val="mk-MK"/>
        </w:rPr>
        <w:t>)</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lang w:val="mk-MK"/>
        </w:rPr>
      </w:pPr>
      <w:r w:rsidRPr="004E4868">
        <w:rPr>
          <w:rFonts w:ascii="Arial" w:eastAsia="Calibri" w:hAnsi="Arial" w:cs="Arial"/>
          <w:sz w:val="22"/>
          <w:lang w:val="mk-MK"/>
        </w:rPr>
        <w:t xml:space="preserve">-не обезбеди редовна стручна обука согласно член </w:t>
      </w:r>
      <w:r w:rsidR="001734BF" w:rsidRPr="004E4868">
        <w:rPr>
          <w:rFonts w:ascii="Arial" w:eastAsia="Calibri" w:hAnsi="Arial" w:cs="Arial"/>
          <w:sz w:val="22"/>
          <w:lang w:val="mk-MK"/>
        </w:rPr>
        <w:t>68</w:t>
      </w:r>
      <w:r w:rsidRPr="004E4868">
        <w:rPr>
          <w:rFonts w:ascii="Arial" w:eastAsia="Calibri" w:hAnsi="Arial" w:cs="Arial"/>
          <w:sz w:val="22"/>
          <w:lang w:val="mk-MK"/>
        </w:rPr>
        <w:t xml:space="preserve"> став (1</w:t>
      </w:r>
      <w:r w:rsidR="001734BF" w:rsidRPr="004E4868">
        <w:rPr>
          <w:rFonts w:ascii="Arial" w:eastAsia="Calibri" w:hAnsi="Arial" w:cs="Arial"/>
          <w:sz w:val="22"/>
          <w:lang w:val="mk-MK"/>
        </w:rPr>
        <w:t>4</w:t>
      </w:r>
      <w:r w:rsidRPr="004E4868">
        <w:rPr>
          <w:rFonts w:ascii="Arial" w:eastAsia="Calibri" w:hAnsi="Arial" w:cs="Arial"/>
          <w:sz w:val="22"/>
          <w:lang w:val="mk-MK"/>
        </w:rPr>
        <w:t>)</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F0227D">
      <w:pPr>
        <w:jc w:val="both"/>
        <w:rPr>
          <w:rFonts w:ascii="Arial" w:eastAsia="Calibri" w:hAnsi="Arial" w:cs="Arial"/>
          <w:sz w:val="22"/>
        </w:rPr>
      </w:pPr>
      <w:r w:rsidRPr="004E4868">
        <w:rPr>
          <w:rFonts w:ascii="Arial" w:eastAsia="Calibri" w:hAnsi="Arial" w:cs="Arial"/>
          <w:sz w:val="22"/>
          <w:lang w:val="mk-MK"/>
        </w:rPr>
        <w:t xml:space="preserve">-не достави податоци до Управата согласно член </w:t>
      </w:r>
      <w:r w:rsidR="001734BF" w:rsidRPr="004E4868">
        <w:rPr>
          <w:rFonts w:ascii="Arial" w:eastAsia="Calibri" w:hAnsi="Arial" w:cs="Arial"/>
          <w:sz w:val="22"/>
          <w:lang w:val="mk-MK"/>
        </w:rPr>
        <w:t>68</w:t>
      </w:r>
      <w:r w:rsidRPr="004E4868">
        <w:rPr>
          <w:rFonts w:ascii="Arial" w:eastAsia="Calibri" w:hAnsi="Arial" w:cs="Arial"/>
          <w:sz w:val="22"/>
          <w:lang w:val="mk-MK"/>
        </w:rPr>
        <w:t xml:space="preserve"> став (1</w:t>
      </w:r>
      <w:r w:rsidR="001734BF" w:rsidRPr="004E4868">
        <w:rPr>
          <w:rFonts w:ascii="Arial" w:eastAsia="Calibri" w:hAnsi="Arial" w:cs="Arial"/>
          <w:sz w:val="22"/>
          <w:lang w:val="mk-MK"/>
        </w:rPr>
        <w:t>5</w:t>
      </w:r>
      <w:r w:rsidRPr="004E4868">
        <w:rPr>
          <w:rFonts w:ascii="Arial" w:eastAsia="Calibri" w:hAnsi="Arial" w:cs="Arial"/>
          <w:sz w:val="22"/>
          <w:lang w:val="mk-MK"/>
        </w:rPr>
        <w:t>)</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w:t>
      </w:r>
      <w:r w:rsidR="001734BF" w:rsidRPr="004E4868">
        <w:rPr>
          <w:rFonts w:ascii="Arial" w:eastAsia="Calibri" w:hAnsi="Arial" w:cs="Arial"/>
          <w:sz w:val="22"/>
          <w:lang w:val="mk-MK"/>
        </w:rPr>
        <w:t>ој закон</w:t>
      </w:r>
      <w:r w:rsidR="001734BF" w:rsidRPr="004E4868">
        <w:rPr>
          <w:rFonts w:ascii="Arial" w:eastAsia="Calibri" w:hAnsi="Arial" w:cs="Arial"/>
          <w:sz w:val="22"/>
        </w:rPr>
        <w:t xml:space="preserve"> </w:t>
      </w:r>
      <w:r w:rsidR="001734BF" w:rsidRPr="004E4868">
        <w:rPr>
          <w:rFonts w:ascii="Arial" w:eastAsia="Calibri" w:hAnsi="Arial" w:cs="Arial"/>
          <w:sz w:val="22"/>
          <w:lang w:val="mk-MK"/>
        </w:rPr>
        <w:t>и</w:t>
      </w:r>
      <w:r w:rsidR="001734BF" w:rsidRPr="004E4868">
        <w:rPr>
          <w:rFonts w:ascii="Arial" w:eastAsia="Calibri" w:hAnsi="Arial" w:cs="Arial"/>
          <w:sz w:val="22"/>
        </w:rPr>
        <w:t>;</w:t>
      </w:r>
    </w:p>
    <w:p w:rsidR="0061644E" w:rsidRPr="004E4868" w:rsidRDefault="00BE78E9">
      <w:pPr>
        <w:jc w:val="both"/>
        <w:rPr>
          <w:rFonts w:ascii="Arial" w:eastAsia="Calibri" w:hAnsi="Arial" w:cs="Arial"/>
          <w:sz w:val="22"/>
          <w:lang w:val="mk-MK"/>
        </w:rPr>
      </w:pPr>
      <w:r w:rsidRPr="004E4868">
        <w:rPr>
          <w:rFonts w:ascii="Arial" w:eastAsia="Calibri" w:hAnsi="Arial" w:cs="Arial"/>
          <w:sz w:val="22"/>
          <w:lang w:val="mk-MK"/>
        </w:rPr>
        <w:t xml:space="preserve">- </w:t>
      </w:r>
      <w:r w:rsidR="0061644E" w:rsidRPr="004E4868">
        <w:rPr>
          <w:rFonts w:ascii="Arial" w:eastAsia="Calibri" w:hAnsi="Arial" w:cs="Arial"/>
          <w:sz w:val="22"/>
          <w:lang w:val="mk-MK"/>
        </w:rPr>
        <w:t>не постапил</w:t>
      </w:r>
      <w:r w:rsidRPr="004E4868">
        <w:rPr>
          <w:rFonts w:ascii="Arial" w:eastAsia="Calibri" w:hAnsi="Arial" w:cs="Arial"/>
          <w:sz w:val="22"/>
          <w:lang w:val="mk-MK"/>
        </w:rPr>
        <w:t xml:space="preserve"> или делумно постапил</w:t>
      </w:r>
      <w:r w:rsidR="0061644E" w:rsidRPr="004E4868">
        <w:rPr>
          <w:rFonts w:ascii="Arial" w:eastAsia="Calibri" w:hAnsi="Arial" w:cs="Arial"/>
          <w:sz w:val="22"/>
          <w:lang w:val="mk-MK"/>
        </w:rPr>
        <w:t xml:space="preserve"> по изречените</w:t>
      </w:r>
      <w:r w:rsidR="001734BF" w:rsidRPr="004E4868">
        <w:rPr>
          <w:rFonts w:ascii="Arial" w:eastAsia="Calibri" w:hAnsi="Arial" w:cs="Arial"/>
          <w:sz w:val="22"/>
          <w:lang w:val="mk-MK"/>
        </w:rPr>
        <w:t xml:space="preserve"> корективни мерки согласно членот 166 </w:t>
      </w:r>
      <w:r w:rsidR="0061644E" w:rsidRPr="004E4868">
        <w:rPr>
          <w:rFonts w:ascii="Arial" w:eastAsia="Calibri" w:hAnsi="Arial" w:cs="Arial"/>
          <w:sz w:val="22"/>
        </w:rPr>
        <w:t>o</w:t>
      </w:r>
      <w:r w:rsidR="001734BF" w:rsidRPr="004E4868">
        <w:rPr>
          <w:rFonts w:ascii="Arial" w:eastAsia="Calibri" w:hAnsi="Arial" w:cs="Arial"/>
          <w:sz w:val="22"/>
          <w:lang w:val="mk-MK"/>
        </w:rPr>
        <w:t>д овој з</w:t>
      </w:r>
      <w:r w:rsidR="0061644E" w:rsidRPr="004E4868">
        <w:rPr>
          <w:rFonts w:ascii="Arial" w:eastAsia="Calibri" w:hAnsi="Arial" w:cs="Arial"/>
          <w:sz w:val="22"/>
          <w:lang w:val="mk-MK"/>
        </w:rPr>
        <w:t>акон</w:t>
      </w:r>
      <w:r w:rsidR="001734BF" w:rsidRPr="004E4868">
        <w:rPr>
          <w:rFonts w:ascii="Arial" w:eastAsia="Calibri" w:hAnsi="Arial" w:cs="Arial"/>
          <w:sz w:val="22"/>
          <w:lang w:val="mk-MK"/>
        </w:rPr>
        <w:t>.</w:t>
      </w:r>
    </w:p>
    <w:p w:rsidR="00322AF7" w:rsidRPr="004E4868" w:rsidRDefault="00322AF7" w:rsidP="004E4868">
      <w:pPr>
        <w:ind w:firstLine="720"/>
        <w:jc w:val="both"/>
        <w:rPr>
          <w:rFonts w:ascii="Arial" w:eastAsia="Calibri" w:hAnsi="Arial" w:cs="Arial"/>
          <w:sz w:val="22"/>
          <w:szCs w:val="22"/>
          <w:lang w:val="mk-MK"/>
        </w:rPr>
      </w:pPr>
      <w:r w:rsidRPr="004E4868">
        <w:rPr>
          <w:rFonts w:ascii="Arial" w:eastAsia="Calibri" w:hAnsi="Arial" w:cs="Arial"/>
          <w:sz w:val="22"/>
          <w:szCs w:val="22"/>
          <w:lang w:val="mk-MK"/>
        </w:rPr>
        <w:t xml:space="preserve">(2) За дејствијата од ставот (1) на овој член, на правно лице (среден трговец) ќе му се изрече глоба во износ од </w:t>
      </w:r>
      <w:r w:rsidRPr="004E4868">
        <w:rPr>
          <w:rFonts w:ascii="Arial" w:eastAsia="Calibri" w:hAnsi="Arial" w:cs="Arial"/>
          <w:sz w:val="22"/>
          <w:szCs w:val="22"/>
        </w:rPr>
        <w:t>4</w:t>
      </w:r>
      <w:r w:rsidRPr="004E4868">
        <w:rPr>
          <w:rFonts w:ascii="Arial" w:eastAsia="Calibri" w:hAnsi="Arial" w:cs="Arial"/>
          <w:sz w:val="22"/>
          <w:szCs w:val="22"/>
          <w:lang w:val="mk-MK"/>
        </w:rPr>
        <w:t>.000 до 8.000 евра во денарска противвредност.</w:t>
      </w:r>
    </w:p>
    <w:p w:rsidR="00322AF7" w:rsidRPr="004E4868" w:rsidRDefault="00322AF7" w:rsidP="004E4868">
      <w:pPr>
        <w:ind w:firstLine="720"/>
        <w:jc w:val="both"/>
        <w:rPr>
          <w:rFonts w:ascii="Arial" w:eastAsia="Calibri" w:hAnsi="Arial" w:cs="Arial"/>
          <w:sz w:val="22"/>
          <w:szCs w:val="22"/>
          <w:lang w:val="mk-MK"/>
        </w:rPr>
      </w:pPr>
      <w:r w:rsidRPr="004E4868">
        <w:rPr>
          <w:rFonts w:ascii="Arial" w:eastAsia="Calibri" w:hAnsi="Arial" w:cs="Arial"/>
          <w:sz w:val="22"/>
          <w:szCs w:val="22"/>
          <w:lang w:val="mk-MK"/>
        </w:rPr>
        <w:t>(3) За дејствијата од ставот (1) на овој член, на правно лице (мал трговец) ќе му се изрече глоба во износ од 3.000 до 4.000 евра во денарска противвредност.</w:t>
      </w:r>
    </w:p>
    <w:p w:rsidR="00322AF7" w:rsidRPr="004E4868" w:rsidRDefault="00322AF7" w:rsidP="004E4868">
      <w:pPr>
        <w:ind w:firstLine="720"/>
        <w:jc w:val="both"/>
        <w:rPr>
          <w:rFonts w:ascii="Arial" w:eastAsia="Calibri" w:hAnsi="Arial" w:cs="Arial"/>
          <w:sz w:val="22"/>
          <w:szCs w:val="22"/>
          <w:lang w:val="mk-MK"/>
        </w:rPr>
      </w:pPr>
      <w:r w:rsidRPr="004E4868">
        <w:rPr>
          <w:rFonts w:ascii="Arial" w:eastAsia="Calibri" w:hAnsi="Arial" w:cs="Arial"/>
          <w:sz w:val="22"/>
          <w:szCs w:val="22"/>
          <w:lang w:val="mk-MK"/>
        </w:rPr>
        <w:t>(4) За дејствијата од ставот (1) на овој член, на правно лице (микро трговец) ќе му се изрече глоба во износ од 2.000 до 3.000 евра во денарска противвредност.</w:t>
      </w:r>
    </w:p>
    <w:p w:rsidR="009A4019" w:rsidRPr="004E4868" w:rsidRDefault="009A4019" w:rsidP="004E4868">
      <w:pPr>
        <w:ind w:firstLine="720"/>
        <w:jc w:val="both"/>
        <w:rPr>
          <w:rFonts w:ascii="Arial" w:eastAsia="Calibri" w:hAnsi="Arial" w:cs="Arial"/>
          <w:sz w:val="22"/>
          <w:szCs w:val="22"/>
          <w:lang w:val="mk-MK"/>
        </w:rPr>
      </w:pPr>
      <w:r w:rsidRPr="004E4868">
        <w:rPr>
          <w:rFonts w:ascii="Arial" w:eastAsia="Calibri" w:hAnsi="Arial" w:cs="Arial"/>
          <w:sz w:val="22"/>
          <w:szCs w:val="22"/>
          <w:lang w:val="mk-MK"/>
        </w:rPr>
        <w:t>(</w:t>
      </w:r>
      <w:r w:rsidRPr="004E4868">
        <w:rPr>
          <w:rFonts w:ascii="Arial" w:eastAsia="Calibri" w:hAnsi="Arial" w:cs="Arial"/>
          <w:sz w:val="22"/>
          <w:szCs w:val="22"/>
        </w:rPr>
        <w:t>5</w:t>
      </w:r>
      <w:r w:rsidRPr="004E4868">
        <w:rPr>
          <w:rFonts w:ascii="Arial" w:eastAsia="Calibri" w:hAnsi="Arial" w:cs="Arial"/>
          <w:sz w:val="22"/>
          <w:szCs w:val="22"/>
          <w:lang w:val="mk-MK"/>
        </w:rPr>
        <w:t>) Глоба во износ од 750 до 1.500 евра во денарска противвредност за дејствијата од ставот (1) на овој член ќе му се изрече за прекршок и на одговорното лице во правното лице од став (1) на овој член</w:t>
      </w:r>
      <w:r w:rsidR="00BE78E9" w:rsidRPr="004E4868">
        <w:rPr>
          <w:rFonts w:ascii="Arial" w:eastAsia="Calibri" w:hAnsi="Arial" w:cs="Arial"/>
          <w:sz w:val="22"/>
          <w:szCs w:val="22"/>
          <w:lang w:val="mk-MK"/>
        </w:rPr>
        <w:t>.</w:t>
      </w:r>
    </w:p>
    <w:p w:rsidR="009A4019" w:rsidRPr="004E4868" w:rsidRDefault="009A4019" w:rsidP="004E4868">
      <w:pPr>
        <w:ind w:firstLine="720"/>
        <w:jc w:val="both"/>
        <w:rPr>
          <w:rFonts w:ascii="Arial" w:eastAsia="Calibri" w:hAnsi="Arial" w:cs="Arial"/>
          <w:sz w:val="22"/>
          <w:szCs w:val="22"/>
          <w:lang w:val="mk-MK"/>
        </w:rPr>
      </w:pPr>
      <w:r w:rsidRPr="004E4868">
        <w:rPr>
          <w:rFonts w:ascii="Arial" w:eastAsia="Calibri" w:hAnsi="Arial" w:cs="Arial"/>
          <w:sz w:val="22"/>
          <w:szCs w:val="22"/>
          <w:lang w:val="mk-MK"/>
        </w:rPr>
        <w:t>(</w:t>
      </w:r>
      <w:r w:rsidRPr="004E4868">
        <w:rPr>
          <w:rFonts w:ascii="Arial" w:eastAsia="Calibri" w:hAnsi="Arial" w:cs="Arial"/>
          <w:sz w:val="22"/>
          <w:szCs w:val="22"/>
        </w:rPr>
        <w:t>6</w:t>
      </w:r>
      <w:r w:rsidRPr="004E4868">
        <w:rPr>
          <w:rFonts w:ascii="Arial" w:eastAsia="Calibri" w:hAnsi="Arial" w:cs="Arial"/>
          <w:sz w:val="22"/>
          <w:szCs w:val="22"/>
          <w:lang w:val="mk-MK"/>
        </w:rPr>
        <w:t>) Глоба во износ од 600 до 1.200 евра во денарска противвредност за дејствијата од ставот (1) на овој член ќе му се изрече за прекршок и на одговорното лице во правното лице од став (2) на овој член</w:t>
      </w:r>
      <w:r w:rsidR="00BE78E9" w:rsidRPr="004E4868">
        <w:rPr>
          <w:rFonts w:ascii="Arial" w:eastAsia="Calibri" w:hAnsi="Arial" w:cs="Arial"/>
          <w:sz w:val="22"/>
          <w:szCs w:val="22"/>
          <w:lang w:val="mk-MK"/>
        </w:rPr>
        <w:t>.</w:t>
      </w:r>
      <w:r w:rsidRPr="004E4868">
        <w:rPr>
          <w:rFonts w:ascii="Arial" w:eastAsia="Calibri" w:hAnsi="Arial" w:cs="Arial"/>
          <w:sz w:val="22"/>
          <w:szCs w:val="22"/>
          <w:lang w:val="mk-MK"/>
        </w:rPr>
        <w:t xml:space="preserve"> </w:t>
      </w:r>
    </w:p>
    <w:p w:rsidR="009A4019" w:rsidRPr="004E4868" w:rsidRDefault="009A4019" w:rsidP="004E4868">
      <w:pPr>
        <w:ind w:firstLine="720"/>
        <w:jc w:val="both"/>
        <w:rPr>
          <w:rFonts w:ascii="Arial" w:eastAsia="Calibri" w:hAnsi="Arial" w:cs="Arial"/>
          <w:sz w:val="22"/>
          <w:szCs w:val="22"/>
          <w:lang w:val="mk-MK"/>
        </w:rPr>
      </w:pPr>
      <w:r w:rsidRPr="004E4868">
        <w:rPr>
          <w:rFonts w:ascii="Arial" w:eastAsia="Calibri" w:hAnsi="Arial" w:cs="Arial"/>
          <w:sz w:val="22"/>
          <w:szCs w:val="22"/>
          <w:lang w:val="mk-MK"/>
        </w:rPr>
        <w:t>(</w:t>
      </w:r>
      <w:r w:rsidRPr="004E4868">
        <w:rPr>
          <w:rFonts w:ascii="Arial" w:eastAsia="Calibri" w:hAnsi="Arial" w:cs="Arial"/>
          <w:sz w:val="22"/>
          <w:szCs w:val="22"/>
        </w:rPr>
        <w:t>7</w:t>
      </w:r>
      <w:r w:rsidRPr="004E4868">
        <w:rPr>
          <w:rFonts w:ascii="Arial" w:eastAsia="Calibri" w:hAnsi="Arial" w:cs="Arial"/>
          <w:sz w:val="22"/>
          <w:szCs w:val="22"/>
          <w:lang w:val="mk-MK"/>
        </w:rPr>
        <w:t>) Глоба во износ од 300 до 450 евра во денарска противвредност за дејствијата од ставот (1) на овој член ќе му се изрече за прекршок и на одговорното лице во правното лице од став (3) на овој член</w:t>
      </w:r>
      <w:r w:rsidR="00BE78E9" w:rsidRPr="004E4868">
        <w:rPr>
          <w:rFonts w:ascii="Arial" w:eastAsia="Calibri" w:hAnsi="Arial" w:cs="Arial"/>
          <w:sz w:val="22"/>
          <w:szCs w:val="22"/>
          <w:lang w:val="mk-MK"/>
        </w:rPr>
        <w:t>.</w:t>
      </w:r>
      <w:r w:rsidRPr="004E4868">
        <w:rPr>
          <w:rFonts w:ascii="Arial" w:eastAsia="Calibri" w:hAnsi="Arial" w:cs="Arial"/>
          <w:sz w:val="22"/>
          <w:szCs w:val="22"/>
          <w:lang w:val="mk-MK"/>
        </w:rPr>
        <w:t xml:space="preserve"> </w:t>
      </w:r>
    </w:p>
    <w:p w:rsidR="009A4019" w:rsidRPr="00BE78E9" w:rsidRDefault="009A4019" w:rsidP="004E4868">
      <w:pPr>
        <w:ind w:firstLine="720"/>
        <w:jc w:val="both"/>
        <w:rPr>
          <w:rFonts w:ascii="Arial" w:eastAsia="Calibri" w:hAnsi="Arial" w:cs="Arial"/>
          <w:sz w:val="22"/>
          <w:lang w:val="mk-MK"/>
        </w:rPr>
      </w:pPr>
      <w:r w:rsidRPr="004E4868">
        <w:rPr>
          <w:rFonts w:ascii="Arial" w:eastAsia="Calibri" w:hAnsi="Arial" w:cs="Arial"/>
          <w:sz w:val="22"/>
          <w:lang w:val="mk-MK"/>
        </w:rPr>
        <w:t>(</w:t>
      </w:r>
      <w:r w:rsidRPr="004E4868">
        <w:rPr>
          <w:rFonts w:ascii="Arial" w:eastAsia="Calibri" w:hAnsi="Arial" w:cs="Arial"/>
          <w:sz w:val="22"/>
        </w:rPr>
        <w:t>8</w:t>
      </w:r>
      <w:r w:rsidRPr="004E4868">
        <w:rPr>
          <w:rFonts w:ascii="Arial" w:eastAsia="Calibri" w:hAnsi="Arial" w:cs="Arial"/>
          <w:sz w:val="22"/>
          <w:lang w:val="mk-MK"/>
        </w:rPr>
        <w:t>) Глоба во износ од 150 до 300 евра во денарска противвредност за дејствијата од ставот (1) на овој член ќе му се изрече за прекршок и на одговорното лице во правното лице од став (4) на овој член</w:t>
      </w:r>
      <w:r w:rsidRPr="00BE78E9">
        <w:rPr>
          <w:rFonts w:ascii="Arial" w:eastAsia="Calibri" w:hAnsi="Arial" w:cs="Arial"/>
          <w:sz w:val="22"/>
          <w:lang w:val="mk-MK"/>
        </w:rPr>
        <w:t xml:space="preserve"> </w:t>
      </w:r>
    </w:p>
    <w:p w:rsidR="00F0227D" w:rsidRDefault="00F0227D">
      <w:pPr>
        <w:pStyle w:val="NoSpacing"/>
        <w:jc w:val="both"/>
        <w:rPr>
          <w:rFonts w:ascii="Arial" w:hAnsi="Arial" w:cs="Arial"/>
        </w:rPr>
      </w:pPr>
    </w:p>
    <w:p w:rsidR="00F0227D" w:rsidRPr="00FD660F" w:rsidRDefault="00F0227D">
      <w:pPr>
        <w:pStyle w:val="NoSpacing"/>
        <w:jc w:val="both"/>
        <w:rPr>
          <w:rFonts w:ascii="Arial" w:eastAsia="Helv" w:hAnsi="Arial" w:cs="Arial"/>
          <w:color w:val="000000"/>
          <w:lang w:val="en-US"/>
        </w:rPr>
      </w:pPr>
    </w:p>
    <w:p w:rsidR="00F0227D" w:rsidRPr="00E2249A" w:rsidRDefault="00F0227D">
      <w:pPr>
        <w:pStyle w:val="NoSpacing"/>
        <w:jc w:val="center"/>
        <w:rPr>
          <w:rFonts w:ascii="Arial" w:hAnsi="Arial" w:cs="Arial"/>
        </w:rPr>
      </w:pPr>
      <w:r>
        <w:rPr>
          <w:rFonts w:ascii="Arial" w:hAnsi="Arial" w:cs="Arial"/>
          <w:b/>
        </w:rPr>
        <w:t>Член 1</w:t>
      </w:r>
      <w:r w:rsidR="00486C88">
        <w:rPr>
          <w:rFonts w:ascii="Arial" w:hAnsi="Arial" w:cs="Arial"/>
          <w:b/>
        </w:rPr>
        <w:t>8</w:t>
      </w:r>
      <w:r w:rsidR="0024609C">
        <w:rPr>
          <w:rFonts w:ascii="Arial" w:hAnsi="Arial" w:cs="Arial"/>
          <w:b/>
          <w:lang w:val="en-US"/>
        </w:rPr>
        <w:t>9</w:t>
      </w:r>
      <w:r>
        <w:rPr>
          <w:rFonts w:ascii="Arial" w:hAnsi="Arial" w:cs="Arial"/>
          <w:b/>
        </w:rPr>
        <w:t xml:space="preserve"> </w:t>
      </w:r>
    </w:p>
    <w:p w:rsidR="000E363B" w:rsidRDefault="00F0227D">
      <w:pPr>
        <w:pStyle w:val="NoSpacing"/>
        <w:jc w:val="both"/>
        <w:rPr>
          <w:rFonts w:ascii="Arial" w:hAnsi="Arial" w:cs="Arial"/>
        </w:rPr>
      </w:pPr>
      <w:r w:rsidRPr="00E2249A">
        <w:rPr>
          <w:rFonts w:ascii="Arial" w:hAnsi="Arial" w:cs="Arial"/>
        </w:rPr>
        <w:tab/>
      </w:r>
      <w:r>
        <w:rPr>
          <w:rFonts w:ascii="Arial" w:hAnsi="Arial" w:cs="Arial"/>
        </w:rPr>
        <w:t xml:space="preserve"> </w:t>
      </w:r>
    </w:p>
    <w:p w:rsidR="00F0227D" w:rsidRPr="004E4868" w:rsidRDefault="00F0227D" w:rsidP="004E4868">
      <w:pPr>
        <w:pStyle w:val="NoSpacing"/>
        <w:ind w:firstLine="720"/>
        <w:jc w:val="both"/>
        <w:rPr>
          <w:rFonts w:ascii="Arial" w:hAnsi="Arial" w:cs="Arial"/>
        </w:rPr>
      </w:pPr>
      <w:r w:rsidRPr="004E4868">
        <w:rPr>
          <w:rFonts w:ascii="Arial" w:hAnsi="Arial" w:cs="Arial"/>
        </w:rPr>
        <w:t xml:space="preserve">(1) Глоба во износ од 30.000 до 40.000 евра во денарска противвредност ќе му се изрече за прекршок на </w:t>
      </w:r>
      <w:r w:rsidRPr="004E4868">
        <w:rPr>
          <w:rFonts w:ascii="Arial" w:hAnsi="Arial" w:cs="Arial"/>
          <w:lang w:val="ru-RU"/>
        </w:rPr>
        <w:t>лице кое врши јавно овластување</w:t>
      </w:r>
      <w:r w:rsidRPr="004E4868">
        <w:rPr>
          <w:rFonts w:ascii="Arial" w:hAnsi="Arial" w:cs="Arial"/>
        </w:rPr>
        <w:t xml:space="preserve"> или физичкото лице,</w:t>
      </w:r>
      <w:r w:rsidRPr="004E4868">
        <w:rPr>
          <w:rFonts w:ascii="Arial" w:hAnsi="Arial" w:cs="Arial"/>
          <w:lang w:val="ru-RU"/>
        </w:rPr>
        <w:t xml:space="preserve"> </w:t>
      </w:r>
      <w:r w:rsidRPr="004E4868">
        <w:rPr>
          <w:rFonts w:ascii="Arial" w:hAnsi="Arial" w:cs="Arial"/>
        </w:rPr>
        <w:t>ако:</w:t>
      </w:r>
    </w:p>
    <w:p w:rsidR="00F0227D" w:rsidRPr="004E4868" w:rsidRDefault="00F0227D">
      <w:pPr>
        <w:jc w:val="both"/>
        <w:rPr>
          <w:rFonts w:ascii="Arial" w:eastAsia="Calibri" w:hAnsi="Arial" w:cs="Arial"/>
          <w:color w:val="222222"/>
          <w:u w:val="single"/>
          <w:lang w:val="mk-MK"/>
        </w:rPr>
      </w:pPr>
      <w:r w:rsidRPr="004E4868">
        <w:rPr>
          <w:rFonts w:ascii="Arial" w:hAnsi="Arial" w:cs="Arial"/>
          <w:sz w:val="22"/>
          <w:szCs w:val="22"/>
          <w:lang w:val="mk-MK"/>
        </w:rPr>
        <w:tab/>
        <w:t>-не спроведува процедура на анализа на клиентот согласно со членот 1</w:t>
      </w:r>
      <w:r w:rsidR="000E363B" w:rsidRPr="004E4868">
        <w:rPr>
          <w:rFonts w:ascii="Arial" w:hAnsi="Arial" w:cs="Arial"/>
          <w:sz w:val="22"/>
          <w:szCs w:val="22"/>
          <w:lang w:val="mk-MK"/>
        </w:rPr>
        <w:t>3</w:t>
      </w:r>
      <w:r w:rsidRPr="004E4868">
        <w:rPr>
          <w:rFonts w:ascii="Arial" w:hAnsi="Arial" w:cs="Arial"/>
          <w:sz w:val="22"/>
          <w:szCs w:val="22"/>
          <w:lang w:val="mk-MK"/>
        </w:rPr>
        <w:t xml:space="preserve"> од овој закон,</w:t>
      </w:r>
    </w:p>
    <w:p w:rsidR="00F0227D" w:rsidRPr="004E4868" w:rsidRDefault="007E231B">
      <w:pPr>
        <w:ind w:firstLine="720"/>
        <w:jc w:val="both"/>
        <w:rPr>
          <w:rFonts w:ascii="Arial" w:eastAsia="Calibri" w:hAnsi="Arial" w:cs="Arial"/>
          <w:sz w:val="22"/>
          <w:lang w:val="mk-MK"/>
        </w:rPr>
      </w:pPr>
      <w:r w:rsidRPr="004E4868">
        <w:rPr>
          <w:rFonts w:ascii="Arial" w:eastAsia="Calibri" w:hAnsi="Arial" w:cs="Arial"/>
          <w:color w:val="222222"/>
          <w:sz w:val="22"/>
          <w:lang w:val="mk-MK"/>
        </w:rPr>
        <w:t>-</w:t>
      </w:r>
      <w:r w:rsidRPr="004E4868">
        <w:rPr>
          <w:rFonts w:ascii="Arial" w:eastAsia="Calibri" w:hAnsi="Arial" w:cs="Arial"/>
          <w:sz w:val="22"/>
          <w:lang w:val="mk-MK"/>
        </w:rPr>
        <w:t>не одбие воспоставување на деловен однос или изврши трансакција или не го прекине деловниот однос со клиентот согласно член 46 став</w:t>
      </w:r>
      <w:r w:rsidR="00B812A4" w:rsidRPr="004E4868">
        <w:rPr>
          <w:rFonts w:ascii="Arial" w:eastAsia="Calibri" w:hAnsi="Arial" w:cs="Arial"/>
          <w:sz w:val="22"/>
        </w:rPr>
        <w:t>o</w:t>
      </w:r>
      <w:r w:rsidR="00B812A4" w:rsidRPr="004E4868">
        <w:rPr>
          <w:rFonts w:ascii="Arial" w:eastAsia="Calibri" w:hAnsi="Arial" w:cs="Arial"/>
          <w:sz w:val="22"/>
          <w:lang w:val="mk-MK"/>
        </w:rPr>
        <w:t>т</w:t>
      </w:r>
      <w:r w:rsidRPr="004E4868">
        <w:rPr>
          <w:rFonts w:ascii="Arial" w:eastAsia="Calibri" w:hAnsi="Arial" w:cs="Arial"/>
          <w:sz w:val="22"/>
          <w:lang w:val="mk-MK"/>
        </w:rPr>
        <w:t xml:space="preserve"> (1) и (2) од овој закон;</w:t>
      </w:r>
    </w:p>
    <w:p w:rsidR="007E231B" w:rsidRPr="004E4868" w:rsidRDefault="00DA6D1E">
      <w:pPr>
        <w:ind w:firstLine="720"/>
        <w:jc w:val="both"/>
        <w:rPr>
          <w:rFonts w:ascii="Arial" w:hAnsi="Arial" w:cs="Arial"/>
          <w:sz w:val="22"/>
          <w:szCs w:val="22"/>
        </w:rPr>
      </w:pPr>
      <w:r w:rsidRPr="004E4868">
        <w:rPr>
          <w:rFonts w:ascii="Arial" w:hAnsi="Arial" w:cs="Arial"/>
          <w:sz w:val="22"/>
          <w:szCs w:val="22"/>
        </w:rPr>
        <w:t xml:space="preserve">- </w:t>
      </w:r>
      <w:r w:rsidR="007E231B" w:rsidRPr="004E4868">
        <w:rPr>
          <w:rFonts w:ascii="Arial" w:hAnsi="Arial" w:cs="Arial"/>
          <w:sz w:val="22"/>
          <w:szCs w:val="22"/>
        </w:rPr>
        <w:t>врши услуги кои посредно или непосредно овозможуваат прикривање на идентитетот на клиентот односно анонимност согласно член 60 став</w:t>
      </w:r>
      <w:r w:rsidR="00B812A4" w:rsidRPr="004E4868">
        <w:rPr>
          <w:rFonts w:ascii="Arial" w:hAnsi="Arial" w:cs="Arial"/>
          <w:sz w:val="22"/>
          <w:szCs w:val="22"/>
          <w:lang w:val="mk-MK"/>
        </w:rPr>
        <w:t>от</w:t>
      </w:r>
      <w:r w:rsidR="007E231B" w:rsidRPr="004E4868">
        <w:rPr>
          <w:rFonts w:ascii="Arial" w:hAnsi="Arial" w:cs="Arial"/>
          <w:sz w:val="22"/>
          <w:szCs w:val="22"/>
        </w:rPr>
        <w:t xml:space="preserve"> (1) од овој закон;</w:t>
      </w:r>
    </w:p>
    <w:p w:rsidR="00DA6D1E" w:rsidRPr="004E4868" w:rsidRDefault="00DA6D1E">
      <w:pPr>
        <w:ind w:firstLine="720"/>
        <w:jc w:val="both"/>
        <w:rPr>
          <w:rFonts w:ascii="Arial" w:hAnsi="Arial" w:cs="Arial"/>
          <w:sz w:val="22"/>
          <w:szCs w:val="22"/>
        </w:rPr>
      </w:pPr>
      <w:r w:rsidRPr="004E4868">
        <w:rPr>
          <w:rFonts w:ascii="Arial" w:hAnsi="Arial" w:cs="Arial"/>
          <w:sz w:val="22"/>
          <w:szCs w:val="22"/>
        </w:rPr>
        <w:t>- прифаќа плаќања кои се вршат со употреба на анонимна платежна картичка со претплата (припеид картичка) согласно член</w:t>
      </w:r>
      <w:r w:rsidR="00B812A4" w:rsidRPr="004E4868">
        <w:rPr>
          <w:rFonts w:ascii="Arial" w:hAnsi="Arial" w:cs="Arial"/>
          <w:sz w:val="22"/>
          <w:szCs w:val="22"/>
          <w:lang w:val="mk-MK"/>
        </w:rPr>
        <w:t>от</w:t>
      </w:r>
      <w:r w:rsidRPr="004E4868">
        <w:rPr>
          <w:rFonts w:ascii="Arial" w:hAnsi="Arial" w:cs="Arial"/>
          <w:sz w:val="22"/>
          <w:szCs w:val="22"/>
        </w:rPr>
        <w:t xml:space="preserve"> 61 од овој закон;</w:t>
      </w:r>
    </w:p>
    <w:p w:rsidR="00F0227D" w:rsidRPr="004E4868" w:rsidRDefault="00F0227D">
      <w:pPr>
        <w:jc w:val="both"/>
        <w:rPr>
          <w:rFonts w:ascii="Arial" w:hAnsi="Arial" w:cs="Arial"/>
          <w:sz w:val="22"/>
          <w:szCs w:val="22"/>
          <w:lang w:val="ru-RU"/>
        </w:rPr>
      </w:pPr>
      <w:r w:rsidRPr="004E4868">
        <w:rPr>
          <w:rFonts w:ascii="Arial" w:hAnsi="Arial" w:cs="Arial"/>
          <w:sz w:val="22"/>
          <w:szCs w:val="22"/>
          <w:lang w:val="mk-MK"/>
        </w:rPr>
        <w:tab/>
      </w:r>
      <w:r w:rsidR="007E231B" w:rsidRPr="004E4868">
        <w:rPr>
          <w:rFonts w:ascii="Arial" w:eastAsia="Calibri" w:hAnsi="Arial" w:cs="Arial"/>
          <w:sz w:val="22"/>
          <w:lang w:val="mk-MK"/>
        </w:rPr>
        <w:t xml:space="preserve">-не достави до Управата податоци, информации и документи согласно член </w:t>
      </w:r>
      <w:r w:rsidR="007E231B" w:rsidRPr="004E4868">
        <w:rPr>
          <w:rFonts w:ascii="Arial" w:eastAsia="Calibri" w:hAnsi="Arial" w:cs="Arial"/>
          <w:sz w:val="22"/>
        </w:rPr>
        <w:t>65</w:t>
      </w:r>
      <w:r w:rsidR="007E231B" w:rsidRPr="004E4868">
        <w:rPr>
          <w:rFonts w:ascii="Arial" w:eastAsia="Calibri" w:hAnsi="Arial" w:cs="Arial"/>
          <w:sz w:val="22"/>
          <w:lang w:val="mk-MK"/>
        </w:rPr>
        <w:t xml:space="preserve"> став</w:t>
      </w:r>
      <w:r w:rsidR="00B812A4" w:rsidRPr="004E4868">
        <w:rPr>
          <w:rFonts w:ascii="Arial" w:eastAsia="Calibri" w:hAnsi="Arial" w:cs="Arial"/>
          <w:sz w:val="22"/>
          <w:lang w:val="mk-MK"/>
        </w:rPr>
        <w:t>от</w:t>
      </w:r>
      <w:r w:rsidR="007E231B" w:rsidRPr="004E4868">
        <w:rPr>
          <w:rFonts w:ascii="Arial" w:eastAsia="Calibri" w:hAnsi="Arial" w:cs="Arial"/>
          <w:sz w:val="22"/>
          <w:lang w:val="mk-MK"/>
        </w:rPr>
        <w:t xml:space="preserve"> (1) од овој закон;</w:t>
      </w:r>
    </w:p>
    <w:p w:rsidR="00F0227D" w:rsidRPr="004E4868" w:rsidRDefault="00F0227D">
      <w:pPr>
        <w:jc w:val="both"/>
        <w:rPr>
          <w:rFonts w:ascii="Arial" w:hAnsi="Arial" w:cs="Arial"/>
          <w:sz w:val="22"/>
          <w:szCs w:val="22"/>
        </w:rPr>
      </w:pPr>
      <w:r w:rsidRPr="004E4868">
        <w:rPr>
          <w:rFonts w:ascii="Arial" w:hAnsi="Arial" w:cs="Arial"/>
          <w:sz w:val="22"/>
          <w:szCs w:val="22"/>
          <w:lang w:val="mk-MK"/>
        </w:rPr>
        <w:tab/>
      </w:r>
      <w:r w:rsidRPr="004E4868">
        <w:rPr>
          <w:rFonts w:ascii="Arial" w:hAnsi="Arial" w:cs="Arial"/>
          <w:sz w:val="22"/>
          <w:szCs w:val="22"/>
          <w:lang w:val="ru-RU"/>
        </w:rPr>
        <w:t>-</w:t>
      </w:r>
      <w:r w:rsidR="00B812A4" w:rsidRPr="004E4868">
        <w:rPr>
          <w:rFonts w:ascii="Arial" w:hAnsi="Arial" w:cs="Arial"/>
          <w:sz w:val="22"/>
          <w:szCs w:val="22"/>
          <w:lang w:val="ru-RU"/>
        </w:rPr>
        <w:t xml:space="preserve">се повикува на деловна тајна </w:t>
      </w:r>
      <w:r w:rsidRPr="004E4868">
        <w:rPr>
          <w:rFonts w:ascii="Arial" w:hAnsi="Arial" w:cs="Arial"/>
          <w:sz w:val="22"/>
          <w:szCs w:val="22"/>
          <w:lang w:val="ru-RU"/>
        </w:rPr>
        <w:t xml:space="preserve">спротивно на членот </w:t>
      </w:r>
      <w:r w:rsidR="00DA6D1E" w:rsidRPr="004E4868">
        <w:rPr>
          <w:rFonts w:ascii="Arial" w:hAnsi="Arial" w:cs="Arial"/>
          <w:sz w:val="22"/>
          <w:szCs w:val="22"/>
        </w:rPr>
        <w:t>74</w:t>
      </w:r>
      <w:r w:rsidR="00B812A4" w:rsidRPr="004E4868">
        <w:rPr>
          <w:rFonts w:ascii="Arial" w:hAnsi="Arial" w:cs="Arial"/>
          <w:sz w:val="22"/>
          <w:szCs w:val="22"/>
          <w:lang w:val="mk-MK"/>
        </w:rPr>
        <w:t xml:space="preserve"> од овој закон</w:t>
      </w:r>
      <w:r w:rsidR="00B812A4" w:rsidRPr="004E4868">
        <w:rPr>
          <w:rFonts w:ascii="Arial" w:hAnsi="Arial" w:cs="Arial"/>
          <w:sz w:val="22"/>
          <w:szCs w:val="22"/>
        </w:rPr>
        <w:t>;</w:t>
      </w:r>
    </w:p>
    <w:p w:rsidR="00F0227D" w:rsidRPr="004E4868" w:rsidRDefault="00F0227D">
      <w:pPr>
        <w:jc w:val="both"/>
        <w:rPr>
          <w:rFonts w:ascii="Arial" w:eastAsia="Calibri" w:hAnsi="Arial" w:cs="Arial"/>
          <w:sz w:val="22"/>
          <w:lang w:val="mk-MK"/>
        </w:rPr>
      </w:pPr>
      <w:r w:rsidRPr="004E4868">
        <w:rPr>
          <w:rFonts w:ascii="Arial" w:hAnsi="Arial" w:cs="Arial"/>
          <w:sz w:val="22"/>
          <w:szCs w:val="22"/>
          <w:lang w:val="mk-MK"/>
        </w:rPr>
        <w:tab/>
      </w:r>
      <w:r w:rsidR="00DA6D1E" w:rsidRPr="004E4868">
        <w:rPr>
          <w:rFonts w:ascii="Arial" w:eastAsia="Calibri" w:hAnsi="Arial" w:cs="Arial"/>
          <w:sz w:val="22"/>
          <w:lang w:val="mk-MK"/>
        </w:rPr>
        <w:t>-не ги достави побараните податоци, достави нецелосни или неточни податоци или не ги достави во рок согласно член</w:t>
      </w:r>
      <w:r w:rsidR="00B812A4" w:rsidRPr="004E4868">
        <w:rPr>
          <w:rFonts w:ascii="Arial" w:eastAsia="Calibri" w:hAnsi="Arial" w:cs="Arial"/>
          <w:sz w:val="22"/>
          <w:lang w:val="mk-MK"/>
        </w:rPr>
        <w:t>от</w:t>
      </w:r>
      <w:r w:rsidR="00DA6D1E" w:rsidRPr="004E4868">
        <w:rPr>
          <w:rFonts w:ascii="Arial" w:eastAsia="Calibri" w:hAnsi="Arial" w:cs="Arial"/>
          <w:sz w:val="22"/>
          <w:lang w:val="mk-MK"/>
        </w:rPr>
        <w:t xml:space="preserve"> 128</w:t>
      </w:r>
      <w:r w:rsidR="00DA6D1E" w:rsidRPr="004E4868">
        <w:rPr>
          <w:rFonts w:ascii="Arial" w:hAnsi="Arial" w:cs="Arial"/>
          <w:sz w:val="22"/>
          <w:lang w:val="mk-MK"/>
        </w:rPr>
        <w:t xml:space="preserve"> </w:t>
      </w:r>
      <w:r w:rsidR="0090261E" w:rsidRPr="004E4868">
        <w:rPr>
          <w:rFonts w:ascii="Arial" w:eastAsia="Calibri" w:hAnsi="Arial" w:cs="Arial"/>
          <w:sz w:val="22"/>
          <w:lang w:val="mk-MK"/>
        </w:rPr>
        <w:t>од овој закон;</w:t>
      </w:r>
    </w:p>
    <w:p w:rsidR="0090261E" w:rsidRPr="004E4868" w:rsidRDefault="00F0227D" w:rsidP="0090261E">
      <w:pPr>
        <w:jc w:val="both"/>
        <w:rPr>
          <w:rFonts w:ascii="Arial" w:eastAsia="Calibri" w:hAnsi="Arial" w:cs="Arial"/>
          <w:sz w:val="22"/>
          <w:lang w:val="mk-MK"/>
        </w:rPr>
      </w:pPr>
      <w:r w:rsidRPr="004E4868">
        <w:rPr>
          <w:rFonts w:ascii="Arial" w:hAnsi="Arial" w:cs="Arial"/>
          <w:sz w:val="22"/>
          <w:szCs w:val="22"/>
          <w:lang w:val="mk-MK"/>
        </w:rPr>
        <w:tab/>
      </w:r>
      <w:r w:rsidR="0090261E" w:rsidRPr="004E4868">
        <w:rPr>
          <w:rFonts w:ascii="Arial" w:eastAsia="Calibri" w:hAnsi="Arial" w:cs="Arial"/>
          <w:sz w:val="22"/>
          <w:lang w:val="mk-MK"/>
        </w:rPr>
        <w:t>-не постапи согласно налогот за следење на деловен однос од член</w:t>
      </w:r>
      <w:r w:rsidR="00B812A4" w:rsidRPr="004E4868">
        <w:rPr>
          <w:rFonts w:ascii="Arial" w:eastAsia="Calibri" w:hAnsi="Arial" w:cs="Arial"/>
          <w:sz w:val="22"/>
          <w:lang w:val="mk-MK"/>
        </w:rPr>
        <w:t>от</w:t>
      </w:r>
      <w:r w:rsidR="0090261E" w:rsidRPr="004E4868">
        <w:rPr>
          <w:rFonts w:ascii="Arial" w:eastAsia="Calibri" w:hAnsi="Arial" w:cs="Arial"/>
          <w:sz w:val="22"/>
          <w:lang w:val="mk-MK"/>
        </w:rPr>
        <w:t xml:space="preserve"> 132 од овој закон;</w:t>
      </w:r>
    </w:p>
    <w:p w:rsidR="000E363B" w:rsidRPr="004E4868" w:rsidRDefault="00F0227D">
      <w:pPr>
        <w:jc w:val="both"/>
        <w:rPr>
          <w:rFonts w:ascii="Arial" w:eastAsia="Calibri" w:hAnsi="Arial" w:cs="Arial"/>
          <w:sz w:val="22"/>
          <w:lang w:val="mk-MK"/>
        </w:rPr>
      </w:pPr>
      <w:r w:rsidRPr="004E4868">
        <w:rPr>
          <w:rFonts w:ascii="Arial" w:hAnsi="Arial" w:cs="Arial"/>
          <w:sz w:val="22"/>
          <w:szCs w:val="22"/>
          <w:lang w:val="mk-MK"/>
        </w:rPr>
        <w:tab/>
      </w:r>
      <w:r w:rsidR="0090261E" w:rsidRPr="004E4868">
        <w:rPr>
          <w:rFonts w:ascii="Arial" w:eastAsia="Calibri" w:hAnsi="Arial" w:cs="Arial"/>
          <w:sz w:val="22"/>
          <w:lang w:val="mk-MK"/>
        </w:rPr>
        <w:t>-не ја задржи трансакцијата врз основа на издадениот налог согласно член</w:t>
      </w:r>
      <w:r w:rsidR="00B812A4" w:rsidRPr="004E4868">
        <w:rPr>
          <w:rFonts w:ascii="Arial" w:eastAsia="Calibri" w:hAnsi="Arial" w:cs="Arial"/>
          <w:sz w:val="22"/>
          <w:lang w:val="mk-MK"/>
        </w:rPr>
        <w:t>от</w:t>
      </w:r>
      <w:r w:rsidR="0090261E" w:rsidRPr="004E4868">
        <w:rPr>
          <w:rFonts w:ascii="Arial" w:eastAsia="Calibri" w:hAnsi="Arial" w:cs="Arial"/>
          <w:sz w:val="22"/>
          <w:lang w:val="mk-MK"/>
        </w:rPr>
        <w:t xml:space="preserve"> 133 од овој закон.  </w:t>
      </w:r>
    </w:p>
    <w:p w:rsidR="00F0227D" w:rsidRPr="00B812A4"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xml:space="preserve">(2) </w:t>
      </w:r>
      <w:r w:rsidRPr="004E4868">
        <w:rPr>
          <w:rFonts w:ascii="Arial" w:hAnsi="Arial" w:cs="Arial"/>
        </w:rPr>
        <w:t>На лицето кое врши јавно овластување или физичкото лице за дејствијата од ставот (1) на овој член покрај глобата може да му се изрече и прекршочна санкција забрана за вршење на професија, дејност или должност согласно закон.</w:t>
      </w:r>
      <w:r w:rsidRPr="00B812A4">
        <w:rPr>
          <w:rFonts w:ascii="Arial" w:hAnsi="Arial" w:cs="Arial"/>
        </w:rPr>
        <w:t xml:space="preserve"> </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rPr>
      </w:pPr>
      <w:r>
        <w:rPr>
          <w:rFonts w:ascii="Arial" w:hAnsi="Arial" w:cs="Arial"/>
          <w:b/>
        </w:rPr>
        <w:t>Член 1</w:t>
      </w:r>
      <w:r w:rsidR="0024609C">
        <w:rPr>
          <w:rFonts w:ascii="Arial" w:hAnsi="Arial" w:cs="Arial"/>
          <w:b/>
        </w:rPr>
        <w:t>90</w:t>
      </w:r>
    </w:p>
    <w:p w:rsidR="00215C1A" w:rsidRPr="00E2249A" w:rsidRDefault="00215C1A">
      <w:pPr>
        <w:pStyle w:val="NoSpacing"/>
        <w:jc w:val="center"/>
        <w:rPr>
          <w:rFonts w:ascii="Arial" w:hAnsi="Arial" w:cs="Arial"/>
        </w:rPr>
      </w:pPr>
    </w:p>
    <w:p w:rsidR="00F0227D" w:rsidRPr="004E4868" w:rsidRDefault="00F0227D">
      <w:pPr>
        <w:pStyle w:val="NoSpacing"/>
        <w:jc w:val="both"/>
        <w:rPr>
          <w:rFonts w:ascii="Arial" w:hAnsi="Arial" w:cs="Arial"/>
        </w:rPr>
      </w:pPr>
      <w:r w:rsidRPr="00E2249A">
        <w:rPr>
          <w:rFonts w:ascii="Arial" w:hAnsi="Arial" w:cs="Arial"/>
        </w:rPr>
        <w:tab/>
      </w:r>
      <w:r>
        <w:rPr>
          <w:rFonts w:ascii="Arial" w:hAnsi="Arial" w:cs="Arial"/>
        </w:rPr>
        <w:t xml:space="preserve"> </w:t>
      </w:r>
      <w:r w:rsidRPr="004E4868">
        <w:rPr>
          <w:rFonts w:ascii="Arial" w:hAnsi="Arial" w:cs="Arial"/>
        </w:rPr>
        <w:t xml:space="preserve">(1) Глоба во износ од 12.000 до 15.000 евра во денарска противвредност ќе му се изрече за прекршок на </w:t>
      </w:r>
      <w:r w:rsidRPr="004E4868">
        <w:rPr>
          <w:rFonts w:ascii="Arial" w:hAnsi="Arial" w:cs="Arial"/>
          <w:lang w:val="ru-RU"/>
        </w:rPr>
        <w:t>лице кое врши јавно овластување</w:t>
      </w:r>
      <w:r w:rsidRPr="004E4868">
        <w:rPr>
          <w:rFonts w:ascii="Arial" w:hAnsi="Arial" w:cs="Arial"/>
        </w:rPr>
        <w:t xml:space="preserve"> или физичкото лице,</w:t>
      </w:r>
      <w:r w:rsidRPr="004E4868">
        <w:rPr>
          <w:rFonts w:ascii="Arial" w:hAnsi="Arial" w:cs="Arial"/>
          <w:lang w:val="ru-RU"/>
        </w:rPr>
        <w:t xml:space="preserve"> </w:t>
      </w:r>
      <w:r w:rsidRPr="004E4868">
        <w:rPr>
          <w:rFonts w:ascii="Arial" w:hAnsi="Arial" w:cs="Arial"/>
        </w:rPr>
        <w:t>ако:</w:t>
      </w:r>
    </w:p>
    <w:p w:rsidR="00F0227D" w:rsidRPr="004E4868" w:rsidRDefault="00F0227D">
      <w:pPr>
        <w:pStyle w:val="NoSpacing"/>
        <w:jc w:val="both"/>
        <w:rPr>
          <w:rFonts w:ascii="Arial" w:hAnsi="Arial" w:cs="Arial"/>
        </w:rPr>
      </w:pPr>
      <w:r w:rsidRPr="004E4868">
        <w:rPr>
          <w:rFonts w:ascii="Arial" w:hAnsi="Arial" w:cs="Arial"/>
        </w:rPr>
        <w:tab/>
        <w:t>-</w:t>
      </w:r>
      <w:r w:rsidR="00FB2B21" w:rsidRPr="004E4868">
        <w:rPr>
          <w:rFonts w:ascii="Arial" w:hAnsi="Arial" w:cs="Arial"/>
        </w:rPr>
        <w:t xml:space="preserve"> </w:t>
      </w:r>
      <w:r w:rsidRPr="004E4868">
        <w:rPr>
          <w:rFonts w:ascii="Arial" w:hAnsi="Arial" w:cs="Arial"/>
        </w:rPr>
        <w:t>адвокатите и адвокатските друштва на барање на Управата не достават писмено</w:t>
      </w:r>
      <w:r w:rsidR="00FB2B21" w:rsidRPr="004E4868">
        <w:rPr>
          <w:rFonts w:ascii="Arial" w:hAnsi="Arial" w:cs="Arial"/>
        </w:rPr>
        <w:t xml:space="preserve"> образложение согласно со член</w:t>
      </w:r>
      <w:r w:rsidRPr="004E4868">
        <w:rPr>
          <w:rFonts w:ascii="Arial" w:hAnsi="Arial" w:cs="Arial"/>
        </w:rPr>
        <w:t xml:space="preserve"> 7 став</w:t>
      </w:r>
      <w:r w:rsidR="00FB2B21" w:rsidRPr="004E4868">
        <w:rPr>
          <w:rFonts w:ascii="Arial" w:hAnsi="Arial" w:cs="Arial"/>
        </w:rPr>
        <w:t>от</w:t>
      </w:r>
      <w:r w:rsidRPr="004E4868">
        <w:rPr>
          <w:rFonts w:ascii="Arial" w:hAnsi="Arial" w:cs="Arial"/>
        </w:rPr>
        <w:t xml:space="preserve"> (2) од овој закон,</w:t>
      </w:r>
    </w:p>
    <w:p w:rsidR="00F0227D" w:rsidRPr="004E4868" w:rsidRDefault="00F0227D">
      <w:pPr>
        <w:jc w:val="both"/>
        <w:rPr>
          <w:rFonts w:ascii="Arial" w:hAnsi="Arial" w:cs="Arial"/>
          <w:sz w:val="22"/>
          <w:szCs w:val="22"/>
          <w:lang w:val="mk-MK"/>
        </w:rPr>
      </w:pPr>
      <w:r w:rsidRPr="004E4868">
        <w:rPr>
          <w:rFonts w:ascii="Arial" w:hAnsi="Arial" w:cs="Arial"/>
          <w:sz w:val="22"/>
          <w:szCs w:val="22"/>
          <w:lang w:val="mk-MK"/>
        </w:rPr>
        <w:tab/>
      </w:r>
      <w:r w:rsidR="00FB2B21" w:rsidRPr="004E4868">
        <w:rPr>
          <w:rFonts w:ascii="Arial" w:hAnsi="Arial" w:cs="Arial"/>
          <w:sz w:val="22"/>
          <w:szCs w:val="22"/>
          <w:lang w:val="mk-MK"/>
        </w:rPr>
        <w:t>- не спроведе проценка на ризикот согласно член 11 од овој закон;</w:t>
      </w:r>
    </w:p>
    <w:p w:rsidR="00FB2B21" w:rsidRPr="004E4868" w:rsidRDefault="00F0227D" w:rsidP="00FB2B21">
      <w:pPr>
        <w:jc w:val="both"/>
        <w:rPr>
          <w:rFonts w:ascii="Arial" w:eastAsia="Calibri" w:hAnsi="Arial" w:cs="Arial"/>
          <w:sz w:val="22"/>
          <w:szCs w:val="22"/>
          <w:lang w:val="mk-MK"/>
        </w:rPr>
      </w:pPr>
      <w:r w:rsidRPr="004E4868">
        <w:rPr>
          <w:rFonts w:ascii="Arial" w:hAnsi="Arial" w:cs="Arial"/>
          <w:sz w:val="22"/>
          <w:szCs w:val="22"/>
          <w:lang w:val="mk-MK"/>
        </w:rPr>
        <w:tab/>
      </w:r>
      <w:r w:rsidR="00FB2B21" w:rsidRPr="004E4868">
        <w:rPr>
          <w:rFonts w:ascii="Arial" w:eastAsia="Calibri" w:hAnsi="Arial" w:cs="Arial"/>
          <w:sz w:val="22"/>
          <w:szCs w:val="22"/>
          <w:lang w:val="mk-MK"/>
        </w:rPr>
        <w:t>-не изготви и применува програма согласно член 1</w:t>
      </w:r>
      <w:r w:rsidR="00FB2B21" w:rsidRPr="004E4868">
        <w:rPr>
          <w:rFonts w:ascii="Arial" w:eastAsia="Calibri" w:hAnsi="Arial" w:cs="Arial"/>
          <w:sz w:val="22"/>
          <w:szCs w:val="22"/>
        </w:rPr>
        <w:t>2</w:t>
      </w:r>
      <w:r w:rsidR="00FB2B21" w:rsidRPr="004E4868">
        <w:rPr>
          <w:rFonts w:ascii="Arial" w:eastAsia="Calibri" w:hAnsi="Arial" w:cs="Arial"/>
          <w:sz w:val="22"/>
          <w:szCs w:val="22"/>
          <w:lang w:val="mk-MK"/>
        </w:rPr>
        <w:t xml:space="preserve"> став (1) од овој закон;</w:t>
      </w:r>
    </w:p>
    <w:p w:rsidR="00FB2B21" w:rsidRPr="004E4868" w:rsidRDefault="00F0227D" w:rsidP="00FB2B21">
      <w:pPr>
        <w:jc w:val="both"/>
        <w:rPr>
          <w:rFonts w:ascii="Arial" w:eastAsia="Calibri" w:hAnsi="Arial" w:cs="Arial"/>
          <w:sz w:val="22"/>
          <w:lang w:val="mk-MK"/>
        </w:rPr>
      </w:pPr>
      <w:r w:rsidRPr="004E4868">
        <w:rPr>
          <w:rFonts w:ascii="Arial" w:hAnsi="Arial" w:cs="Arial"/>
          <w:sz w:val="22"/>
          <w:szCs w:val="22"/>
          <w:lang w:val="mk-MK"/>
        </w:rPr>
        <w:tab/>
      </w:r>
      <w:r w:rsidR="00FB2B21" w:rsidRPr="004E4868">
        <w:rPr>
          <w:rFonts w:ascii="Arial" w:eastAsia="Calibri" w:hAnsi="Arial" w:cs="Arial"/>
          <w:sz w:val="22"/>
          <w:lang w:val="mk-MK"/>
        </w:rPr>
        <w:t>-не донесе програмата, редовно не ја следи и оценува нејзината адекватност, усогласеност и ефикасност согласно член 12 ставот (2) од овој закон;</w:t>
      </w:r>
    </w:p>
    <w:p w:rsidR="00FB2B21" w:rsidRPr="004E4868" w:rsidRDefault="00FB2B21" w:rsidP="00FB2B21">
      <w:pPr>
        <w:ind w:firstLine="720"/>
        <w:jc w:val="both"/>
        <w:rPr>
          <w:rFonts w:ascii="Arial" w:eastAsia="Calibri" w:hAnsi="Arial" w:cs="Arial"/>
          <w:sz w:val="22"/>
          <w:szCs w:val="22"/>
          <w:lang w:val="mk-MK"/>
        </w:rPr>
      </w:pPr>
      <w:r w:rsidRPr="004E4868">
        <w:rPr>
          <w:rFonts w:ascii="Arial" w:eastAsia="Calibri" w:hAnsi="Arial" w:cs="Arial"/>
          <w:sz w:val="22"/>
          <w:szCs w:val="22"/>
          <w:lang w:val="mk-MK"/>
        </w:rPr>
        <w:t>-не ги спроведе мерките за анализа на клиентот од член 15 од овој закон;</w:t>
      </w:r>
    </w:p>
    <w:p w:rsidR="00FB2B21" w:rsidRPr="004E4868" w:rsidRDefault="00FB2B21" w:rsidP="00834D7F">
      <w:pPr>
        <w:ind w:firstLine="720"/>
        <w:jc w:val="both"/>
        <w:rPr>
          <w:rFonts w:ascii="Arial" w:eastAsia="Calibri" w:hAnsi="Arial" w:cs="Arial"/>
          <w:lang w:val="mk-MK"/>
        </w:rPr>
      </w:pPr>
      <w:r w:rsidRPr="004E4868">
        <w:rPr>
          <w:rFonts w:ascii="Arial" w:eastAsia="Calibri" w:hAnsi="Arial" w:cs="Arial"/>
          <w:sz w:val="22"/>
          <w:szCs w:val="22"/>
          <w:lang w:val="mk-MK"/>
        </w:rPr>
        <w:t>-не го идентификува и потврди идентитетот на клиентот, лицето кое дејствува во име и за сметка на клиентот  или  вистинскиот сопственик согласно член 16 од овој закон;</w:t>
      </w:r>
    </w:p>
    <w:p w:rsidR="00F0227D" w:rsidRPr="004E4868" w:rsidRDefault="00F0227D">
      <w:pPr>
        <w:jc w:val="both"/>
        <w:rPr>
          <w:rFonts w:ascii="Arial" w:hAnsi="Arial" w:cs="Arial"/>
          <w:sz w:val="22"/>
          <w:szCs w:val="22"/>
          <w:lang w:val="mk-MK"/>
        </w:rPr>
      </w:pPr>
      <w:r w:rsidRPr="004E4868">
        <w:rPr>
          <w:rFonts w:ascii="Arial" w:hAnsi="Arial" w:cs="Arial"/>
          <w:sz w:val="22"/>
          <w:szCs w:val="22"/>
          <w:lang w:val="mk-MK"/>
        </w:rPr>
        <w:tab/>
        <w:t>-не го идентиф</w:t>
      </w:r>
      <w:r w:rsidR="00834D7F" w:rsidRPr="004E4868">
        <w:rPr>
          <w:rFonts w:ascii="Arial" w:hAnsi="Arial" w:cs="Arial"/>
          <w:sz w:val="22"/>
          <w:szCs w:val="22"/>
          <w:lang w:val="mk-MK"/>
        </w:rPr>
        <w:t xml:space="preserve">икува и потврди идентитетот на лицето кое дејствува во име иза сметка на клиентот </w:t>
      </w:r>
      <w:r w:rsidRPr="004E4868">
        <w:rPr>
          <w:rFonts w:ascii="Arial" w:hAnsi="Arial" w:cs="Arial"/>
          <w:sz w:val="22"/>
          <w:szCs w:val="22"/>
          <w:lang w:val="mk-MK"/>
        </w:rPr>
        <w:t>согласно со членот 1</w:t>
      </w:r>
      <w:r w:rsidR="00834D7F" w:rsidRPr="004E4868">
        <w:rPr>
          <w:rFonts w:ascii="Arial" w:hAnsi="Arial" w:cs="Arial"/>
          <w:sz w:val="22"/>
          <w:szCs w:val="22"/>
          <w:lang w:val="mk-MK"/>
        </w:rPr>
        <w:t>8</w:t>
      </w:r>
      <w:r w:rsidRPr="004E4868">
        <w:rPr>
          <w:rFonts w:ascii="Arial" w:hAnsi="Arial" w:cs="Arial"/>
          <w:sz w:val="22"/>
          <w:szCs w:val="22"/>
          <w:lang w:val="mk-MK"/>
        </w:rPr>
        <w:t xml:space="preserve"> од овој закон,</w:t>
      </w:r>
    </w:p>
    <w:p w:rsidR="00F0227D" w:rsidRPr="004E4868" w:rsidRDefault="00F0227D">
      <w:pPr>
        <w:jc w:val="both"/>
        <w:rPr>
          <w:rFonts w:ascii="Arial" w:hAnsi="Arial" w:cs="Arial"/>
          <w:sz w:val="22"/>
          <w:szCs w:val="22"/>
          <w:lang w:val="mk-MK"/>
        </w:rPr>
      </w:pPr>
      <w:r w:rsidRPr="004E4868">
        <w:rPr>
          <w:rFonts w:ascii="Arial" w:hAnsi="Arial" w:cs="Arial"/>
          <w:sz w:val="22"/>
          <w:szCs w:val="22"/>
          <w:lang w:val="mk-MK"/>
        </w:rPr>
        <w:tab/>
        <w:t>-не го идентификува и потврди идентитетот на вистинскиот сопственик согласно со членот 1</w:t>
      </w:r>
      <w:r w:rsidR="00834D7F" w:rsidRPr="004E4868">
        <w:rPr>
          <w:rFonts w:ascii="Arial" w:hAnsi="Arial" w:cs="Arial"/>
          <w:sz w:val="22"/>
          <w:szCs w:val="22"/>
          <w:lang w:val="mk-MK"/>
        </w:rPr>
        <w:t>9</w:t>
      </w:r>
      <w:r w:rsidRPr="004E4868">
        <w:rPr>
          <w:rFonts w:ascii="Arial" w:hAnsi="Arial" w:cs="Arial"/>
          <w:sz w:val="22"/>
          <w:szCs w:val="22"/>
          <w:lang w:val="mk-MK"/>
        </w:rPr>
        <w:t xml:space="preserve"> од овој закон,</w:t>
      </w:r>
    </w:p>
    <w:p w:rsidR="00F0227D" w:rsidRPr="004E4868" w:rsidRDefault="00F0227D">
      <w:pPr>
        <w:jc w:val="both"/>
        <w:rPr>
          <w:rFonts w:ascii="Arial" w:hAnsi="Arial" w:cs="Arial"/>
          <w:sz w:val="22"/>
          <w:szCs w:val="22"/>
          <w:lang w:val="mk-MK"/>
        </w:rPr>
      </w:pPr>
      <w:r w:rsidRPr="004E4868">
        <w:rPr>
          <w:rFonts w:ascii="Arial" w:hAnsi="Arial" w:cs="Arial"/>
          <w:sz w:val="22"/>
          <w:szCs w:val="22"/>
          <w:lang w:val="mk-MK"/>
        </w:rPr>
        <w:tab/>
        <w:t>-не го следи деловниот однос согласно со членот 3</w:t>
      </w:r>
      <w:r w:rsidR="00834D7F" w:rsidRPr="004E4868">
        <w:rPr>
          <w:rFonts w:ascii="Arial" w:hAnsi="Arial" w:cs="Arial"/>
          <w:sz w:val="22"/>
          <w:szCs w:val="22"/>
          <w:lang w:val="mk-MK"/>
        </w:rPr>
        <w:t>7</w:t>
      </w:r>
      <w:r w:rsidRPr="004E4868">
        <w:rPr>
          <w:rFonts w:ascii="Arial" w:hAnsi="Arial" w:cs="Arial"/>
          <w:sz w:val="22"/>
          <w:szCs w:val="22"/>
          <w:lang w:val="mk-MK"/>
        </w:rPr>
        <w:t xml:space="preserve"> од овој закон, </w:t>
      </w:r>
    </w:p>
    <w:p w:rsidR="00F0227D" w:rsidRPr="004E4868" w:rsidRDefault="00F0227D">
      <w:pPr>
        <w:jc w:val="both"/>
        <w:rPr>
          <w:rFonts w:ascii="Arial" w:hAnsi="Arial" w:cs="Arial"/>
          <w:sz w:val="22"/>
          <w:szCs w:val="22"/>
          <w:lang w:val="mk-MK"/>
        </w:rPr>
      </w:pPr>
      <w:r w:rsidRPr="004E4868">
        <w:rPr>
          <w:rFonts w:ascii="Arial" w:hAnsi="Arial" w:cs="Arial"/>
          <w:sz w:val="22"/>
          <w:szCs w:val="22"/>
          <w:lang w:val="mk-MK"/>
        </w:rPr>
        <w:tab/>
        <w:t>-не спроведе засилена анализа на клиентот согласно со членот 3</w:t>
      </w:r>
      <w:r w:rsidR="00834D7F" w:rsidRPr="004E4868">
        <w:rPr>
          <w:rFonts w:ascii="Arial" w:hAnsi="Arial" w:cs="Arial"/>
          <w:sz w:val="22"/>
          <w:szCs w:val="22"/>
          <w:lang w:val="mk-MK"/>
        </w:rPr>
        <w:t>9</w:t>
      </w:r>
      <w:r w:rsidRPr="004E4868">
        <w:rPr>
          <w:rFonts w:ascii="Arial" w:hAnsi="Arial" w:cs="Arial"/>
          <w:sz w:val="22"/>
          <w:szCs w:val="22"/>
          <w:lang w:val="mk-MK"/>
        </w:rPr>
        <w:t xml:space="preserve"> од овој закон,</w:t>
      </w:r>
    </w:p>
    <w:p w:rsidR="00F0227D" w:rsidRPr="004E4868" w:rsidRDefault="00F0227D">
      <w:pPr>
        <w:jc w:val="both"/>
        <w:rPr>
          <w:rFonts w:ascii="Arial" w:hAnsi="Arial" w:cs="Arial"/>
          <w:sz w:val="22"/>
          <w:szCs w:val="22"/>
          <w:lang w:val="mk-MK"/>
        </w:rPr>
      </w:pPr>
      <w:r w:rsidRPr="004E4868">
        <w:rPr>
          <w:rFonts w:ascii="Arial" w:hAnsi="Arial" w:cs="Arial"/>
          <w:sz w:val="22"/>
          <w:szCs w:val="22"/>
          <w:lang w:val="mk-MK"/>
        </w:rPr>
        <w:tab/>
        <w:t xml:space="preserve">-не спроведе засилена анализа на клиент кој не е физички присутен согласно со членот </w:t>
      </w:r>
      <w:r w:rsidR="00834D7F" w:rsidRPr="004E4868">
        <w:rPr>
          <w:rFonts w:ascii="Arial" w:hAnsi="Arial" w:cs="Arial"/>
          <w:sz w:val="22"/>
          <w:szCs w:val="22"/>
          <w:lang w:val="mk-MK"/>
        </w:rPr>
        <w:t>41</w:t>
      </w:r>
      <w:r w:rsidRPr="004E4868">
        <w:rPr>
          <w:rFonts w:ascii="Arial" w:hAnsi="Arial" w:cs="Arial"/>
          <w:sz w:val="22"/>
          <w:szCs w:val="22"/>
          <w:lang w:val="mk-MK"/>
        </w:rPr>
        <w:t xml:space="preserve"> од овој закон,</w:t>
      </w:r>
    </w:p>
    <w:p w:rsidR="00F0227D" w:rsidRPr="004E4868" w:rsidRDefault="00F0227D">
      <w:pPr>
        <w:jc w:val="both"/>
        <w:rPr>
          <w:rFonts w:ascii="Arial" w:hAnsi="Arial" w:cs="Arial"/>
          <w:sz w:val="22"/>
          <w:szCs w:val="22"/>
          <w:lang w:val="mk-MK"/>
        </w:rPr>
      </w:pPr>
      <w:r w:rsidRPr="004E4868">
        <w:rPr>
          <w:rFonts w:ascii="Arial" w:hAnsi="Arial" w:cs="Arial"/>
          <w:sz w:val="22"/>
          <w:szCs w:val="22"/>
          <w:lang w:val="mk-MK"/>
        </w:rPr>
        <w:tab/>
        <w:t xml:space="preserve">-не спроведе засилена анализа на клиентот - носител на јавна функција согласно со членот </w:t>
      </w:r>
      <w:r w:rsidR="00834D7F" w:rsidRPr="004E4868">
        <w:rPr>
          <w:rFonts w:ascii="Arial" w:hAnsi="Arial" w:cs="Arial"/>
          <w:sz w:val="22"/>
          <w:szCs w:val="22"/>
          <w:lang w:val="mk-MK"/>
        </w:rPr>
        <w:t>42</w:t>
      </w:r>
      <w:r w:rsidRPr="004E4868">
        <w:rPr>
          <w:rFonts w:ascii="Arial" w:hAnsi="Arial" w:cs="Arial"/>
          <w:sz w:val="22"/>
          <w:szCs w:val="22"/>
          <w:lang w:val="mk-MK"/>
        </w:rPr>
        <w:t xml:space="preserve"> од овој закон,</w:t>
      </w:r>
    </w:p>
    <w:p w:rsidR="00F0227D" w:rsidRPr="004E4868" w:rsidRDefault="00F0227D">
      <w:pPr>
        <w:jc w:val="both"/>
        <w:rPr>
          <w:rFonts w:ascii="Arial" w:hAnsi="Arial" w:cs="Arial"/>
          <w:sz w:val="22"/>
          <w:szCs w:val="22"/>
          <w:lang w:val="mk-MK"/>
        </w:rPr>
      </w:pPr>
      <w:r w:rsidRPr="004E4868">
        <w:rPr>
          <w:rFonts w:ascii="Arial" w:hAnsi="Arial" w:cs="Arial"/>
          <w:sz w:val="22"/>
          <w:szCs w:val="22"/>
          <w:lang w:val="mk-MK"/>
        </w:rPr>
        <w:tab/>
        <w:t xml:space="preserve">-не спроведе засилена анализа на клиентот од високо ризични држави согласно со членот </w:t>
      </w:r>
      <w:r w:rsidR="00834D7F" w:rsidRPr="004E4868">
        <w:rPr>
          <w:rFonts w:ascii="Arial" w:hAnsi="Arial" w:cs="Arial"/>
          <w:sz w:val="22"/>
          <w:szCs w:val="22"/>
          <w:lang w:val="mk-MK"/>
        </w:rPr>
        <w:t>43</w:t>
      </w:r>
      <w:r w:rsidRPr="004E4868">
        <w:rPr>
          <w:rFonts w:ascii="Arial" w:hAnsi="Arial" w:cs="Arial"/>
          <w:sz w:val="22"/>
          <w:szCs w:val="22"/>
          <w:lang w:val="mk-MK"/>
        </w:rPr>
        <w:t xml:space="preserve"> од овој закон,</w:t>
      </w:r>
    </w:p>
    <w:p w:rsidR="00F0227D" w:rsidRPr="004E4868" w:rsidRDefault="00F0227D">
      <w:pPr>
        <w:jc w:val="both"/>
        <w:rPr>
          <w:rFonts w:ascii="Arial" w:hAnsi="Arial" w:cs="Arial"/>
          <w:color w:val="222222"/>
          <w:sz w:val="22"/>
          <w:szCs w:val="22"/>
          <w:lang w:val="mk-MK"/>
        </w:rPr>
      </w:pPr>
      <w:r w:rsidRPr="004E4868">
        <w:rPr>
          <w:rFonts w:ascii="Arial" w:hAnsi="Arial" w:cs="Arial"/>
          <w:sz w:val="22"/>
          <w:szCs w:val="22"/>
          <w:lang w:val="mk-MK"/>
        </w:rPr>
        <w:tab/>
        <w:t xml:space="preserve">-не спроведе засилена анализа кон сложени и невообичаени трансакции согласно со членот </w:t>
      </w:r>
      <w:r w:rsidR="00834D7F" w:rsidRPr="004E4868">
        <w:rPr>
          <w:rFonts w:ascii="Arial" w:hAnsi="Arial" w:cs="Arial"/>
          <w:sz w:val="22"/>
          <w:szCs w:val="22"/>
          <w:lang w:val="mk-MK"/>
        </w:rPr>
        <w:t>45</w:t>
      </w:r>
      <w:r w:rsidRPr="004E4868">
        <w:rPr>
          <w:rFonts w:ascii="Arial" w:hAnsi="Arial" w:cs="Arial"/>
          <w:sz w:val="22"/>
          <w:szCs w:val="22"/>
          <w:lang w:val="mk-MK"/>
        </w:rPr>
        <w:t xml:space="preserve"> од овој закон,</w:t>
      </w:r>
    </w:p>
    <w:p w:rsidR="00E5151E" w:rsidRPr="004E4868" w:rsidRDefault="00F0227D" w:rsidP="00E5151E">
      <w:pPr>
        <w:jc w:val="both"/>
        <w:rPr>
          <w:rFonts w:ascii="Arial" w:eastAsia="Calibri" w:hAnsi="Arial" w:cs="Arial"/>
          <w:sz w:val="22"/>
          <w:szCs w:val="22"/>
          <w:lang w:val="mk-MK"/>
        </w:rPr>
      </w:pPr>
      <w:r w:rsidRPr="004E4868">
        <w:rPr>
          <w:rFonts w:ascii="Arial" w:hAnsi="Arial" w:cs="Arial"/>
        </w:rPr>
        <w:tab/>
      </w:r>
      <w:r w:rsidR="00E5151E" w:rsidRPr="004E4868">
        <w:rPr>
          <w:rFonts w:ascii="Arial" w:eastAsia="Calibri" w:hAnsi="Arial" w:cs="Arial"/>
          <w:sz w:val="22"/>
          <w:szCs w:val="22"/>
          <w:lang w:val="mk-MK"/>
        </w:rPr>
        <w:t>-не обезбдени примена на мерките и дејствијата за спречување на перење пари  и финансирање на тероризам согласно член 48 од овој закон;</w:t>
      </w:r>
    </w:p>
    <w:p w:rsidR="00E5151E" w:rsidRPr="004E4868" w:rsidRDefault="00E5151E" w:rsidP="00E5151E">
      <w:pPr>
        <w:ind w:firstLine="720"/>
        <w:jc w:val="both"/>
        <w:rPr>
          <w:rFonts w:ascii="Arial" w:eastAsia="Calibri" w:hAnsi="Arial" w:cs="Arial"/>
          <w:sz w:val="22"/>
          <w:szCs w:val="22"/>
          <w:lang w:val="mk-MK"/>
        </w:rPr>
      </w:pPr>
      <w:r w:rsidRPr="004E4868">
        <w:rPr>
          <w:rFonts w:ascii="Arial" w:eastAsia="Calibri" w:hAnsi="Arial" w:cs="Arial"/>
          <w:sz w:val="22"/>
          <w:szCs w:val="22"/>
          <w:lang w:val="mk-MK"/>
        </w:rPr>
        <w:t>-ги довери обврските за анализа на клиентот на трети лица спротивно на член 49 од овој закон;</w:t>
      </w:r>
    </w:p>
    <w:p w:rsidR="00F0227D" w:rsidRPr="004E4868" w:rsidRDefault="00F0227D" w:rsidP="00E5151E">
      <w:pPr>
        <w:pStyle w:val="NoSpacing"/>
        <w:ind w:firstLine="720"/>
        <w:jc w:val="both"/>
        <w:rPr>
          <w:rFonts w:ascii="Arial" w:hAnsi="Arial" w:cs="Arial"/>
        </w:rPr>
      </w:pPr>
      <w:r w:rsidRPr="004E4868">
        <w:rPr>
          <w:rFonts w:ascii="Arial" w:hAnsi="Arial" w:cs="Arial"/>
        </w:rPr>
        <w:t xml:space="preserve">-прими готовина спротивно на членот </w:t>
      </w:r>
      <w:r w:rsidR="00E5151E" w:rsidRPr="004E4868">
        <w:rPr>
          <w:rFonts w:ascii="Arial" w:hAnsi="Arial" w:cs="Arial"/>
        </w:rPr>
        <w:t>58</w:t>
      </w:r>
      <w:r w:rsidRPr="004E4868">
        <w:rPr>
          <w:rFonts w:ascii="Arial" w:hAnsi="Arial" w:cs="Arial"/>
        </w:rPr>
        <w:t xml:space="preserve"> од овој закон,</w:t>
      </w:r>
    </w:p>
    <w:p w:rsidR="00E5151E" w:rsidRPr="004E4868" w:rsidRDefault="00E5151E" w:rsidP="00E5151E">
      <w:pPr>
        <w:ind w:firstLine="720"/>
        <w:jc w:val="both"/>
        <w:rPr>
          <w:rFonts w:ascii="Arial" w:eastAsia="Calibri" w:hAnsi="Arial" w:cs="Arial"/>
          <w:sz w:val="22"/>
          <w:lang w:val="mk-MK"/>
        </w:rPr>
      </w:pPr>
      <w:r w:rsidRPr="004E4868">
        <w:rPr>
          <w:rFonts w:ascii="Arial" w:eastAsia="Calibri" w:hAnsi="Arial" w:cs="Arial"/>
          <w:sz w:val="22"/>
          <w:lang w:val="mk-MK"/>
        </w:rPr>
        <w:t xml:space="preserve">-не ги чува податоците, информациите или документите согласно член </w:t>
      </w:r>
      <w:r w:rsidRPr="004E4868">
        <w:rPr>
          <w:rFonts w:ascii="Arial" w:eastAsia="Calibri" w:hAnsi="Arial" w:cs="Arial"/>
          <w:sz w:val="22"/>
        </w:rPr>
        <w:t>62</w:t>
      </w:r>
      <w:r w:rsidRPr="004E4868">
        <w:rPr>
          <w:rFonts w:ascii="Arial" w:eastAsia="Calibri" w:hAnsi="Arial" w:cs="Arial"/>
          <w:sz w:val="22"/>
          <w:lang w:val="mk-MK"/>
        </w:rPr>
        <w:t xml:space="preserve"> од овој закон; </w:t>
      </w:r>
    </w:p>
    <w:p w:rsidR="00E5151E" w:rsidRPr="004E4868" w:rsidRDefault="00E5151E" w:rsidP="00E5151E">
      <w:pPr>
        <w:pStyle w:val="NoSpacing"/>
        <w:jc w:val="both"/>
        <w:rPr>
          <w:rFonts w:ascii="Arial" w:hAnsi="Arial" w:cs="Arial"/>
        </w:rPr>
      </w:pPr>
      <w:r w:rsidRPr="004E4868">
        <w:rPr>
          <w:rFonts w:ascii="Arial" w:hAnsi="Arial" w:cs="Arial"/>
        </w:rPr>
        <w:tab/>
        <w:t>-не достави податоци до Управата согласно со членот 64 од овој закон,</w:t>
      </w:r>
    </w:p>
    <w:p w:rsidR="00E5151E" w:rsidRPr="004E4868" w:rsidRDefault="00E5151E" w:rsidP="00E5151E">
      <w:pPr>
        <w:ind w:firstLine="720"/>
        <w:jc w:val="both"/>
        <w:rPr>
          <w:rFonts w:ascii="Arial" w:eastAsia="Calibri" w:hAnsi="Arial" w:cs="Arial"/>
          <w:sz w:val="22"/>
          <w:lang w:val="mk-MK"/>
        </w:rPr>
      </w:pPr>
      <w:r w:rsidRPr="004E4868">
        <w:rPr>
          <w:rFonts w:ascii="Arial" w:eastAsia="Calibri" w:hAnsi="Arial" w:cs="Arial"/>
          <w:sz w:val="22"/>
          <w:lang w:val="mk-MK"/>
        </w:rPr>
        <w:t xml:space="preserve">- не ја извести Управата и не ја задржи трансакцијата согласно член </w:t>
      </w:r>
      <w:r w:rsidRPr="004E4868">
        <w:rPr>
          <w:rFonts w:ascii="Arial" w:eastAsia="Calibri" w:hAnsi="Arial" w:cs="Arial"/>
          <w:sz w:val="22"/>
        </w:rPr>
        <w:t>65</w:t>
      </w:r>
      <w:r w:rsidRPr="004E4868">
        <w:rPr>
          <w:rFonts w:ascii="Arial" w:eastAsia="Calibri" w:hAnsi="Arial" w:cs="Arial"/>
          <w:sz w:val="22"/>
          <w:lang w:val="mk-MK"/>
        </w:rPr>
        <w:t xml:space="preserve"> ставовите (2) и (3) од овој закон;</w:t>
      </w:r>
    </w:p>
    <w:p w:rsidR="00E5151E" w:rsidRPr="004E4868" w:rsidRDefault="00E5151E" w:rsidP="00E5151E">
      <w:pPr>
        <w:ind w:firstLine="720"/>
        <w:jc w:val="both"/>
        <w:rPr>
          <w:rFonts w:ascii="Arial" w:eastAsia="Calibri" w:hAnsi="Arial" w:cs="Arial"/>
          <w:sz w:val="22"/>
          <w:lang w:val="mk-MK"/>
        </w:rPr>
      </w:pPr>
      <w:r w:rsidRPr="004E4868">
        <w:rPr>
          <w:rFonts w:ascii="Arial" w:eastAsia="Calibri" w:hAnsi="Arial" w:cs="Arial"/>
          <w:sz w:val="22"/>
          <w:lang w:val="mk-MK"/>
        </w:rPr>
        <w:t xml:space="preserve">-не достават до Управата податоци, информации и документи во форма на извештај согласно член </w:t>
      </w:r>
      <w:r w:rsidRPr="004E4868">
        <w:rPr>
          <w:rFonts w:ascii="Arial" w:eastAsia="Calibri" w:hAnsi="Arial" w:cs="Arial"/>
          <w:sz w:val="22"/>
        </w:rPr>
        <w:t>65</w:t>
      </w:r>
      <w:r w:rsidRPr="004E4868">
        <w:rPr>
          <w:rFonts w:ascii="Arial" w:eastAsia="Calibri" w:hAnsi="Arial" w:cs="Arial"/>
          <w:sz w:val="22"/>
          <w:lang w:val="mk-MK"/>
        </w:rPr>
        <w:t xml:space="preserve"> став (</w:t>
      </w:r>
      <w:r w:rsidRPr="004E4868">
        <w:rPr>
          <w:rFonts w:ascii="Arial" w:eastAsia="Calibri" w:hAnsi="Arial" w:cs="Arial"/>
          <w:sz w:val="22"/>
        </w:rPr>
        <w:t>4</w:t>
      </w:r>
      <w:r w:rsidRPr="004E4868">
        <w:rPr>
          <w:rFonts w:ascii="Arial" w:eastAsia="Calibri" w:hAnsi="Arial" w:cs="Arial"/>
          <w:sz w:val="22"/>
          <w:lang w:val="mk-MK"/>
        </w:rPr>
        <w:t>) од овој закон;</w:t>
      </w:r>
    </w:p>
    <w:p w:rsidR="00E5151E" w:rsidRPr="004E4868" w:rsidRDefault="00E5151E" w:rsidP="00E5151E">
      <w:pPr>
        <w:ind w:firstLine="720"/>
        <w:jc w:val="both"/>
        <w:rPr>
          <w:rFonts w:ascii="Arial" w:eastAsia="Calibri" w:hAnsi="Arial" w:cs="Arial"/>
          <w:sz w:val="22"/>
          <w:lang w:val="mk-MK"/>
        </w:rPr>
      </w:pPr>
      <w:r w:rsidRPr="004E4868">
        <w:rPr>
          <w:rFonts w:ascii="Arial" w:eastAsia="Calibri" w:hAnsi="Arial" w:cs="Arial"/>
          <w:sz w:val="22"/>
          <w:lang w:val="mk-MK"/>
        </w:rPr>
        <w:t>-не ги достави извештаите до Управата согласно член 67</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E5151E" w:rsidRPr="004E4868" w:rsidRDefault="00E5151E" w:rsidP="00E5151E">
      <w:pPr>
        <w:ind w:firstLine="720"/>
        <w:jc w:val="both"/>
        <w:rPr>
          <w:rFonts w:ascii="Arial" w:eastAsia="Calibri" w:hAnsi="Arial" w:cs="Arial"/>
          <w:color w:val="222222"/>
          <w:sz w:val="22"/>
          <w:lang w:val="mk-MK"/>
        </w:rPr>
      </w:pPr>
      <w:r w:rsidRPr="004E4868">
        <w:rPr>
          <w:rFonts w:ascii="Arial" w:eastAsia="Calibri" w:hAnsi="Arial" w:cs="Arial"/>
          <w:sz w:val="22"/>
          <w:lang w:val="mk-MK"/>
        </w:rPr>
        <w:t>-не именуваат овластено лице и негов заменик согласно член 68 став (1)</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r w:rsidRPr="004E4868">
        <w:rPr>
          <w:rFonts w:ascii="Arial" w:eastAsia="Calibri" w:hAnsi="Arial" w:cs="Arial"/>
          <w:color w:val="222222"/>
          <w:sz w:val="22"/>
          <w:lang w:val="mk-MK"/>
        </w:rPr>
        <w:t>;</w:t>
      </w:r>
    </w:p>
    <w:p w:rsidR="00E5151E" w:rsidRPr="004E4868" w:rsidRDefault="00E5151E" w:rsidP="00E5151E">
      <w:pPr>
        <w:ind w:firstLine="720"/>
        <w:jc w:val="both"/>
        <w:rPr>
          <w:rFonts w:ascii="Arial" w:eastAsia="Calibri" w:hAnsi="Arial" w:cs="Arial"/>
          <w:sz w:val="22"/>
          <w:lang w:val="mk-MK"/>
        </w:rPr>
      </w:pPr>
      <w:r w:rsidRPr="004E4868">
        <w:rPr>
          <w:rFonts w:ascii="Arial" w:eastAsia="Calibri" w:hAnsi="Arial" w:cs="Arial"/>
          <w:sz w:val="22"/>
          <w:lang w:val="mk-MK"/>
        </w:rPr>
        <w:t>-не формира посебен оддел за спречување на перење пари и финансирање на тероризам согласно член 68 став (3)</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E5151E" w:rsidRPr="004E4868" w:rsidRDefault="00E5151E" w:rsidP="00E5151E">
      <w:pPr>
        <w:ind w:firstLine="720"/>
        <w:jc w:val="both"/>
        <w:rPr>
          <w:rFonts w:ascii="Arial" w:eastAsia="Calibri" w:hAnsi="Arial" w:cs="Arial"/>
          <w:sz w:val="22"/>
          <w:lang w:val="mk-MK"/>
        </w:rPr>
      </w:pPr>
      <w:r w:rsidRPr="004E4868">
        <w:rPr>
          <w:rFonts w:ascii="Arial" w:eastAsia="Calibri" w:hAnsi="Arial" w:cs="Arial"/>
          <w:sz w:val="22"/>
          <w:lang w:val="mk-MK"/>
        </w:rPr>
        <w:t>-не формира посебен оддел за спречување на перење пари и финансирање на тероризам оддел согласно член 68 став (4)</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C14F56" w:rsidRPr="004E4868" w:rsidRDefault="00C14F56" w:rsidP="00C14F56">
      <w:pPr>
        <w:ind w:firstLine="720"/>
        <w:jc w:val="both"/>
        <w:rPr>
          <w:rFonts w:ascii="Arial" w:eastAsia="Calibri" w:hAnsi="Arial" w:cs="Arial"/>
          <w:sz w:val="22"/>
          <w:szCs w:val="22"/>
          <w:lang w:val="mk-MK"/>
        </w:rPr>
      </w:pPr>
      <w:r w:rsidRPr="004E4868">
        <w:rPr>
          <w:rFonts w:ascii="Arial" w:eastAsia="Calibri" w:hAnsi="Arial" w:cs="Arial"/>
          <w:sz w:val="22"/>
          <w:szCs w:val="22"/>
          <w:lang w:val="mk-MK"/>
        </w:rPr>
        <w:t>-не обезбеди исполнување на услови согласно член 68 став (10)</w:t>
      </w:r>
      <w:r w:rsidRPr="004E4868">
        <w:rPr>
          <w:rFonts w:ascii="Calibri" w:eastAsia="Calibri" w:hAnsi="Calibri" w:cs="Calibri"/>
          <w:sz w:val="22"/>
          <w:szCs w:val="22"/>
          <w:lang w:val="mk-MK"/>
        </w:rPr>
        <w:t xml:space="preserve"> </w:t>
      </w:r>
      <w:r w:rsidRPr="004E4868">
        <w:rPr>
          <w:rFonts w:ascii="Arial" w:eastAsia="Calibri" w:hAnsi="Arial" w:cs="Arial"/>
          <w:sz w:val="22"/>
          <w:szCs w:val="22"/>
          <w:lang w:val="mk-MK"/>
        </w:rPr>
        <w:t>од овој закон;</w:t>
      </w:r>
    </w:p>
    <w:p w:rsidR="00C14F56" w:rsidRPr="004E4868" w:rsidRDefault="00C14F56" w:rsidP="00C14F56">
      <w:pPr>
        <w:ind w:firstLine="720"/>
        <w:jc w:val="both"/>
        <w:rPr>
          <w:rFonts w:ascii="Arial" w:eastAsia="Calibri" w:hAnsi="Arial" w:cs="Arial"/>
          <w:color w:val="222222"/>
          <w:sz w:val="22"/>
          <w:szCs w:val="22"/>
          <w:lang w:val="mk-MK"/>
        </w:rPr>
      </w:pPr>
      <w:r w:rsidRPr="004E4868">
        <w:rPr>
          <w:rFonts w:ascii="Arial" w:eastAsia="Calibri" w:hAnsi="Arial" w:cs="Arial"/>
          <w:sz w:val="22"/>
          <w:szCs w:val="22"/>
          <w:lang w:val="mk-MK"/>
        </w:rPr>
        <w:t>-не врши внатрешна контрола согласно член 69</w:t>
      </w:r>
      <w:r w:rsidRPr="004E4868">
        <w:rPr>
          <w:rFonts w:ascii="Calibri" w:eastAsia="Calibri" w:hAnsi="Calibri" w:cs="Calibri"/>
          <w:sz w:val="22"/>
          <w:szCs w:val="22"/>
          <w:lang w:val="mk-MK"/>
        </w:rPr>
        <w:t xml:space="preserve"> </w:t>
      </w:r>
      <w:r w:rsidRPr="004E4868">
        <w:rPr>
          <w:rFonts w:ascii="Arial" w:eastAsia="Calibri" w:hAnsi="Arial" w:cs="Arial"/>
          <w:sz w:val="22"/>
          <w:szCs w:val="22"/>
          <w:lang w:val="mk-MK"/>
        </w:rPr>
        <w:t>од овој закон</w:t>
      </w:r>
      <w:r w:rsidRPr="004E4868">
        <w:rPr>
          <w:rFonts w:ascii="Arial" w:eastAsia="Calibri" w:hAnsi="Arial" w:cs="Arial"/>
          <w:color w:val="222222"/>
          <w:sz w:val="22"/>
          <w:szCs w:val="22"/>
          <w:lang w:val="mk-MK"/>
        </w:rPr>
        <w:t>;</w:t>
      </w:r>
    </w:p>
    <w:p w:rsidR="00C14F56" w:rsidRPr="004E4868" w:rsidRDefault="00C14F56" w:rsidP="00C14F56">
      <w:pPr>
        <w:ind w:firstLine="720"/>
        <w:jc w:val="both"/>
        <w:rPr>
          <w:rFonts w:ascii="Arial" w:eastAsia="Calibri" w:hAnsi="Arial" w:cs="Arial"/>
          <w:sz w:val="22"/>
          <w:szCs w:val="22"/>
          <w:lang w:val="mk-MK"/>
        </w:rPr>
      </w:pPr>
      <w:r w:rsidRPr="004E4868">
        <w:rPr>
          <w:rFonts w:ascii="Arial" w:eastAsia="Calibri" w:hAnsi="Arial" w:cs="Arial"/>
          <w:sz w:val="22"/>
          <w:szCs w:val="22"/>
          <w:lang w:val="mk-MK"/>
        </w:rPr>
        <w:t>-користење на податоците обезбедени со овој закон спротивно на член 71</w:t>
      </w:r>
      <w:r w:rsidRPr="004E4868">
        <w:rPr>
          <w:rFonts w:ascii="Calibri" w:eastAsia="Calibri" w:hAnsi="Calibri" w:cs="Calibri"/>
          <w:sz w:val="22"/>
          <w:szCs w:val="22"/>
          <w:lang w:val="mk-MK"/>
        </w:rPr>
        <w:t xml:space="preserve"> </w:t>
      </w:r>
      <w:r w:rsidRPr="004E4868">
        <w:rPr>
          <w:rFonts w:ascii="Arial" w:eastAsia="Calibri" w:hAnsi="Arial" w:cs="Arial"/>
          <w:sz w:val="22"/>
          <w:szCs w:val="22"/>
          <w:lang w:val="mk-MK"/>
        </w:rPr>
        <w:t>од овој закон;</w:t>
      </w:r>
    </w:p>
    <w:p w:rsidR="00B316D5" w:rsidRPr="004E4868" w:rsidRDefault="00B316D5" w:rsidP="00C14F56">
      <w:pPr>
        <w:ind w:firstLine="720"/>
        <w:jc w:val="both"/>
        <w:rPr>
          <w:rFonts w:ascii="Arial" w:eastAsia="Calibri" w:hAnsi="Arial" w:cs="Arial"/>
          <w:sz w:val="22"/>
          <w:szCs w:val="22"/>
          <w:lang w:val="mk-MK"/>
        </w:rPr>
      </w:pPr>
      <w:r w:rsidRPr="004E4868">
        <w:rPr>
          <w:rFonts w:ascii="Arial" w:eastAsia="Calibri" w:hAnsi="Arial" w:cs="Arial"/>
          <w:sz w:val="22"/>
          <w:lang w:val="mk-MK"/>
        </w:rPr>
        <w:t>-го известат клиентот или трето лице согласно член 72 став (1)</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B316D5" w:rsidRPr="004E4868" w:rsidRDefault="00B316D5" w:rsidP="00C14F56">
      <w:pPr>
        <w:ind w:firstLine="720"/>
        <w:jc w:val="both"/>
        <w:rPr>
          <w:rFonts w:ascii="Arial" w:eastAsia="Calibri" w:hAnsi="Arial" w:cs="Arial"/>
          <w:sz w:val="22"/>
          <w:lang w:val="mk-MK"/>
        </w:rPr>
      </w:pPr>
      <w:r w:rsidRPr="004E4868">
        <w:rPr>
          <w:rFonts w:ascii="Arial" w:eastAsia="Calibri" w:hAnsi="Arial" w:cs="Arial"/>
          <w:sz w:val="22"/>
          <w:lang w:val="mk-MK"/>
        </w:rPr>
        <w:t>-не преземе потребни мерки за заштита на податоците согласно член 72 став (3) од овој закон.</w:t>
      </w:r>
    </w:p>
    <w:p w:rsidR="00F0227D" w:rsidRPr="0027679F"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xml:space="preserve">(2) </w:t>
      </w:r>
      <w:r w:rsidRPr="004E4868">
        <w:rPr>
          <w:rFonts w:ascii="Arial" w:hAnsi="Arial" w:cs="Arial"/>
        </w:rPr>
        <w:t>На лицето кое врши јавно овластување или физичкото лице за дејствијата од ставот (1) на овој член покрај глобата може да му се изрече и прекршочна санкција забрана за вршење на професија, дејност или должност согласно закон.</w:t>
      </w:r>
    </w:p>
    <w:p w:rsidR="0024609C" w:rsidRDefault="0024609C" w:rsidP="0027679F">
      <w:pPr>
        <w:pStyle w:val="NoSpacing"/>
        <w:rPr>
          <w:rFonts w:ascii="Arial" w:hAnsi="Arial" w:cs="Arial"/>
          <w:b/>
        </w:rPr>
      </w:pPr>
    </w:p>
    <w:p w:rsidR="00F0227D" w:rsidRDefault="00F0227D">
      <w:pPr>
        <w:pStyle w:val="NoSpacing"/>
        <w:jc w:val="center"/>
        <w:rPr>
          <w:rFonts w:ascii="Arial" w:hAnsi="Arial" w:cs="Arial"/>
          <w:b/>
        </w:rPr>
      </w:pPr>
      <w:r>
        <w:rPr>
          <w:rFonts w:ascii="Arial" w:hAnsi="Arial" w:cs="Arial"/>
          <w:b/>
        </w:rPr>
        <w:t>Член 1</w:t>
      </w:r>
      <w:r w:rsidR="0024609C">
        <w:rPr>
          <w:rFonts w:ascii="Arial" w:hAnsi="Arial" w:cs="Arial"/>
          <w:b/>
        </w:rPr>
        <w:t>91</w:t>
      </w:r>
    </w:p>
    <w:p w:rsidR="00215C1A" w:rsidRDefault="00215C1A">
      <w:pPr>
        <w:pStyle w:val="NoSpacing"/>
        <w:jc w:val="center"/>
        <w:rPr>
          <w:rFonts w:ascii="Arial" w:hAnsi="Arial" w:cs="Arial"/>
        </w:rPr>
      </w:pPr>
    </w:p>
    <w:p w:rsidR="00204F32" w:rsidRPr="004E4868" w:rsidRDefault="00F0227D">
      <w:pPr>
        <w:pStyle w:val="NoSpacing"/>
        <w:jc w:val="both"/>
        <w:rPr>
          <w:rFonts w:ascii="Arial" w:hAnsi="Arial" w:cs="Arial"/>
        </w:rPr>
      </w:pPr>
      <w:r>
        <w:rPr>
          <w:rFonts w:ascii="Arial" w:hAnsi="Arial" w:cs="Arial"/>
        </w:rPr>
        <w:t xml:space="preserve"> </w:t>
      </w:r>
      <w:r w:rsidRPr="00E2249A">
        <w:rPr>
          <w:rFonts w:ascii="Arial" w:hAnsi="Arial" w:cs="Arial"/>
        </w:rPr>
        <w:tab/>
      </w:r>
      <w:r w:rsidRPr="004E4868">
        <w:rPr>
          <w:rFonts w:ascii="Arial" w:hAnsi="Arial" w:cs="Arial"/>
        </w:rPr>
        <w:t xml:space="preserve">Глоба во износ од 2.000 до 2.500 евра во денарска противвредност ќе му се изрече за прекршок на </w:t>
      </w:r>
      <w:r w:rsidRPr="004E4868">
        <w:rPr>
          <w:rFonts w:ascii="Arial" w:hAnsi="Arial" w:cs="Arial"/>
          <w:lang w:val="ru-RU"/>
        </w:rPr>
        <w:t>лице кое врши јавно овластување</w:t>
      </w:r>
      <w:r w:rsidRPr="004E4868">
        <w:rPr>
          <w:rFonts w:ascii="Arial" w:hAnsi="Arial" w:cs="Arial"/>
        </w:rPr>
        <w:t xml:space="preserve"> или физичкото лице,</w:t>
      </w:r>
      <w:r w:rsidRPr="004E4868">
        <w:rPr>
          <w:rFonts w:ascii="Arial" w:hAnsi="Arial" w:cs="Arial"/>
          <w:lang w:val="ru-RU"/>
        </w:rPr>
        <w:t xml:space="preserve"> </w:t>
      </w:r>
      <w:r w:rsidRPr="004E4868">
        <w:rPr>
          <w:rFonts w:ascii="Arial" w:hAnsi="Arial" w:cs="Arial"/>
        </w:rPr>
        <w:t>ако:</w:t>
      </w:r>
    </w:p>
    <w:p w:rsidR="00204F32" w:rsidRPr="004E4868" w:rsidRDefault="00204F32" w:rsidP="00204F32">
      <w:pPr>
        <w:pStyle w:val="NoSpacing"/>
        <w:ind w:firstLine="720"/>
        <w:jc w:val="both"/>
        <w:rPr>
          <w:rFonts w:ascii="Arial" w:hAnsi="Arial" w:cs="Arial"/>
          <w:lang w:val="en-US"/>
        </w:rPr>
      </w:pPr>
      <w:r w:rsidRPr="004E4868">
        <w:rPr>
          <w:rFonts w:ascii="Arial" w:hAnsi="Arial" w:cs="Arial"/>
        </w:rPr>
        <w:t>- не ја извести Управата согласно членот 6 став (6) од овој закон</w:t>
      </w:r>
      <w:r w:rsidR="00372F40" w:rsidRPr="004E4868">
        <w:rPr>
          <w:rFonts w:ascii="Arial" w:hAnsi="Arial" w:cs="Arial"/>
          <w:lang w:val="en-US"/>
        </w:rPr>
        <w:t>;</w:t>
      </w:r>
    </w:p>
    <w:p w:rsidR="00F0227D" w:rsidRPr="004E4868" w:rsidRDefault="00F0227D">
      <w:pPr>
        <w:pStyle w:val="NoSpacing"/>
        <w:jc w:val="both"/>
        <w:rPr>
          <w:rFonts w:ascii="Arial" w:hAnsi="Arial" w:cs="Arial"/>
          <w:color w:val="222222"/>
        </w:rPr>
      </w:pPr>
      <w:r w:rsidRPr="004E4868">
        <w:rPr>
          <w:rFonts w:ascii="Arial" w:hAnsi="Arial" w:cs="Arial"/>
          <w:color w:val="222222"/>
        </w:rPr>
        <w:tab/>
        <w:t>-</w:t>
      </w:r>
      <w:r w:rsidR="00204F32" w:rsidRPr="004E4868">
        <w:rPr>
          <w:rFonts w:ascii="Arial" w:hAnsi="Arial" w:cs="Arial"/>
          <w:color w:val="222222"/>
        </w:rPr>
        <w:t xml:space="preserve"> </w:t>
      </w:r>
      <w:r w:rsidRPr="004E4868">
        <w:rPr>
          <w:rFonts w:ascii="Arial" w:hAnsi="Arial" w:cs="Arial"/>
          <w:color w:val="222222"/>
        </w:rPr>
        <w:t xml:space="preserve">не ја извести Управата согласно со </w:t>
      </w:r>
      <w:r w:rsidR="00372F40" w:rsidRPr="004E4868">
        <w:rPr>
          <w:rFonts w:ascii="Arial" w:hAnsi="Arial" w:cs="Arial"/>
          <w:color w:val="222222"/>
        </w:rPr>
        <w:t xml:space="preserve">член </w:t>
      </w:r>
      <w:r w:rsidRPr="004E4868">
        <w:rPr>
          <w:rFonts w:ascii="Arial" w:hAnsi="Arial" w:cs="Arial"/>
          <w:color w:val="222222"/>
        </w:rPr>
        <w:t>7 став</w:t>
      </w:r>
      <w:r w:rsidR="00372F40" w:rsidRPr="004E4868">
        <w:rPr>
          <w:rFonts w:ascii="Arial" w:hAnsi="Arial" w:cs="Arial"/>
          <w:color w:val="222222"/>
        </w:rPr>
        <w:t>от</w:t>
      </w:r>
      <w:r w:rsidRPr="004E4868">
        <w:rPr>
          <w:rFonts w:ascii="Arial" w:hAnsi="Arial" w:cs="Arial"/>
          <w:color w:val="222222"/>
        </w:rPr>
        <w:t xml:space="preserve"> (2)</w:t>
      </w:r>
      <w:r w:rsidR="00372F40" w:rsidRPr="004E4868">
        <w:rPr>
          <w:rFonts w:ascii="Arial" w:hAnsi="Arial" w:cs="Arial"/>
          <w:color w:val="222222"/>
        </w:rPr>
        <w:t xml:space="preserve"> од овој закон;</w:t>
      </w:r>
    </w:p>
    <w:p w:rsidR="00372F40" w:rsidRPr="004E4868" w:rsidRDefault="00372F40" w:rsidP="00372F40">
      <w:pPr>
        <w:pStyle w:val="NoSpacing"/>
        <w:ind w:firstLine="720"/>
        <w:jc w:val="both"/>
        <w:rPr>
          <w:rFonts w:ascii="Arial" w:hAnsi="Arial" w:cs="Arial"/>
          <w:color w:val="222222"/>
        </w:rPr>
      </w:pPr>
      <w:r w:rsidRPr="004E4868">
        <w:rPr>
          <w:rFonts w:ascii="Arial" w:hAnsi="Arial" w:cs="Arial"/>
        </w:rPr>
        <w:t>- не спроведе поедноставена анализа на клиентот согласно член 38</w:t>
      </w:r>
      <w:r w:rsidRPr="004E4868">
        <w:rPr>
          <w:rFonts w:cs="Calibri"/>
          <w:sz w:val="20"/>
        </w:rPr>
        <w:t xml:space="preserve"> </w:t>
      </w:r>
      <w:r w:rsidRPr="004E4868">
        <w:rPr>
          <w:rFonts w:ascii="Arial" w:hAnsi="Arial" w:cs="Arial"/>
        </w:rPr>
        <w:t>од овој закон;</w:t>
      </w:r>
    </w:p>
    <w:p w:rsidR="00372F40" w:rsidRPr="004E4868" w:rsidRDefault="00F0227D" w:rsidP="00372F40">
      <w:pPr>
        <w:jc w:val="both"/>
        <w:rPr>
          <w:rFonts w:ascii="Arial" w:eastAsia="Calibri" w:hAnsi="Arial" w:cs="Arial"/>
          <w:sz w:val="22"/>
          <w:lang w:val="mk-MK"/>
        </w:rPr>
      </w:pPr>
      <w:r w:rsidRPr="004E4868">
        <w:rPr>
          <w:rFonts w:ascii="Arial" w:hAnsi="Arial" w:cs="Arial"/>
        </w:rPr>
        <w:tab/>
      </w:r>
      <w:r w:rsidR="00372F40" w:rsidRPr="004E4868">
        <w:rPr>
          <w:rFonts w:ascii="Arial" w:eastAsia="Calibri" w:hAnsi="Arial" w:cs="Arial"/>
          <w:sz w:val="22"/>
          <w:lang w:val="mk-MK"/>
        </w:rPr>
        <w:t>- не го известат надлежниот орган за надзор од овој закон дека доставиле извештај до Управата согласно член 65 став (7)</w:t>
      </w:r>
      <w:r w:rsidR="00372F40" w:rsidRPr="004E4868">
        <w:rPr>
          <w:rFonts w:ascii="Calibri" w:eastAsia="Calibri" w:hAnsi="Calibri" w:cs="Calibri"/>
          <w:sz w:val="20"/>
          <w:szCs w:val="22"/>
          <w:lang w:val="mk-MK"/>
        </w:rPr>
        <w:t xml:space="preserve"> </w:t>
      </w:r>
      <w:r w:rsidR="00372F40" w:rsidRPr="004E4868">
        <w:rPr>
          <w:rFonts w:ascii="Arial" w:eastAsia="Calibri" w:hAnsi="Arial" w:cs="Arial"/>
          <w:sz w:val="22"/>
          <w:lang w:val="mk-MK"/>
        </w:rPr>
        <w:t>од овој закон;</w:t>
      </w:r>
    </w:p>
    <w:p w:rsidR="00372F40" w:rsidRPr="004E4868" w:rsidRDefault="00F0227D" w:rsidP="00372F40">
      <w:pPr>
        <w:pStyle w:val="NoSpacing"/>
        <w:jc w:val="both"/>
        <w:rPr>
          <w:rFonts w:ascii="Arial" w:hAnsi="Arial" w:cs="Arial"/>
          <w:lang w:val="en-US"/>
        </w:rPr>
      </w:pPr>
      <w:r w:rsidRPr="004E4868">
        <w:rPr>
          <w:rFonts w:ascii="Arial" w:hAnsi="Arial" w:cs="Arial"/>
        </w:rPr>
        <w:tab/>
      </w:r>
      <w:r w:rsidR="00372F40" w:rsidRPr="004E4868">
        <w:rPr>
          <w:rFonts w:ascii="Arial" w:hAnsi="Arial" w:cs="Arial"/>
        </w:rPr>
        <w:t>-вработи во одделот лица кои не ги исполнуваат условите од член 68 ставовите (7), (8), и (13)</w:t>
      </w:r>
      <w:r w:rsidR="00372F40" w:rsidRPr="004E4868">
        <w:rPr>
          <w:rFonts w:cs="Calibri"/>
          <w:sz w:val="20"/>
        </w:rPr>
        <w:t xml:space="preserve"> </w:t>
      </w:r>
      <w:r w:rsidR="00372F40" w:rsidRPr="004E4868">
        <w:rPr>
          <w:rFonts w:ascii="Arial" w:hAnsi="Arial" w:cs="Arial"/>
        </w:rPr>
        <w:t>од овој закон;</w:t>
      </w:r>
    </w:p>
    <w:p w:rsidR="00372F40" w:rsidRPr="004E4868" w:rsidRDefault="00372F40" w:rsidP="00372F40">
      <w:pPr>
        <w:ind w:firstLine="720"/>
        <w:jc w:val="both"/>
        <w:rPr>
          <w:rFonts w:ascii="Arial" w:eastAsia="Calibri" w:hAnsi="Arial" w:cs="Arial"/>
          <w:sz w:val="22"/>
          <w:lang w:val="mk-MK"/>
        </w:rPr>
      </w:pPr>
      <w:r w:rsidRPr="004E4868">
        <w:rPr>
          <w:rFonts w:ascii="Arial" w:eastAsia="Calibri" w:hAnsi="Arial" w:cs="Arial"/>
          <w:sz w:val="22"/>
          <w:lang w:val="mk-MK"/>
        </w:rPr>
        <w:t>-не обезбеди редовна стручна обука согласно член 68 став (14)</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p>
    <w:p w:rsidR="00F0227D" w:rsidRPr="004E4868" w:rsidRDefault="00372F40" w:rsidP="00372F40">
      <w:pPr>
        <w:ind w:firstLine="720"/>
        <w:jc w:val="both"/>
        <w:rPr>
          <w:rFonts w:ascii="Arial" w:eastAsia="Calibri" w:hAnsi="Arial" w:cs="Arial"/>
          <w:sz w:val="22"/>
          <w:lang w:val="mk-MK"/>
        </w:rPr>
      </w:pPr>
      <w:r w:rsidRPr="004E4868">
        <w:rPr>
          <w:rFonts w:ascii="Arial" w:eastAsia="Calibri" w:hAnsi="Arial" w:cs="Arial"/>
          <w:sz w:val="22"/>
          <w:lang w:val="mk-MK"/>
        </w:rPr>
        <w:t>-не достави податоци до Управата согласно член 68 став (15)</w:t>
      </w:r>
      <w:r w:rsidRPr="004E4868">
        <w:rPr>
          <w:rFonts w:ascii="Calibri" w:eastAsia="Calibri" w:hAnsi="Calibri" w:cs="Calibri"/>
          <w:sz w:val="20"/>
          <w:szCs w:val="22"/>
          <w:lang w:val="mk-MK"/>
        </w:rPr>
        <w:t xml:space="preserve"> </w:t>
      </w:r>
      <w:r w:rsidRPr="004E4868">
        <w:rPr>
          <w:rFonts w:ascii="Arial" w:eastAsia="Calibri" w:hAnsi="Arial" w:cs="Arial"/>
          <w:sz w:val="22"/>
          <w:lang w:val="mk-MK"/>
        </w:rPr>
        <w:t>од овој закон</w:t>
      </w:r>
      <w:r w:rsidRPr="004E4868">
        <w:rPr>
          <w:rFonts w:ascii="Arial" w:eastAsia="Calibri" w:hAnsi="Arial" w:cs="Arial"/>
          <w:sz w:val="22"/>
        </w:rPr>
        <w:t xml:space="preserve"> </w:t>
      </w:r>
      <w:r w:rsidRPr="004E4868">
        <w:rPr>
          <w:rFonts w:ascii="Arial" w:eastAsia="Calibri" w:hAnsi="Arial" w:cs="Arial"/>
          <w:sz w:val="22"/>
          <w:lang w:val="mk-MK"/>
        </w:rPr>
        <w:t>и</w:t>
      </w:r>
    </w:p>
    <w:p w:rsidR="00372F40" w:rsidRPr="001734BF" w:rsidRDefault="00372F40" w:rsidP="00372F40">
      <w:pPr>
        <w:ind w:firstLine="720"/>
        <w:jc w:val="both"/>
        <w:rPr>
          <w:rFonts w:ascii="Arial" w:eastAsia="Calibri" w:hAnsi="Arial" w:cs="Arial"/>
          <w:sz w:val="22"/>
          <w:lang w:val="mk-MK"/>
        </w:rPr>
      </w:pPr>
      <w:r w:rsidRPr="004E4868">
        <w:rPr>
          <w:rFonts w:ascii="Arial" w:eastAsia="Calibri" w:hAnsi="Arial" w:cs="Arial"/>
          <w:sz w:val="22"/>
          <w:lang w:val="mk-MK"/>
        </w:rPr>
        <w:t xml:space="preserve">-не постапил или делумно постапил по изречените корективни мерки согласно членот 166 </w:t>
      </w:r>
      <w:r w:rsidRPr="004E4868">
        <w:rPr>
          <w:rFonts w:ascii="Arial" w:eastAsia="Calibri" w:hAnsi="Arial" w:cs="Arial"/>
          <w:sz w:val="22"/>
        </w:rPr>
        <w:t>o</w:t>
      </w:r>
      <w:r w:rsidRPr="004E4868">
        <w:rPr>
          <w:rFonts w:ascii="Arial" w:eastAsia="Calibri" w:hAnsi="Arial" w:cs="Arial"/>
          <w:sz w:val="22"/>
          <w:lang w:val="mk-MK"/>
        </w:rPr>
        <w:t>д овој закон.</w:t>
      </w:r>
    </w:p>
    <w:p w:rsidR="00F0227D" w:rsidRDefault="00F0227D">
      <w:pPr>
        <w:pStyle w:val="NoSpacing"/>
        <w:jc w:val="both"/>
        <w:rPr>
          <w:rFonts w:ascii="Arial" w:hAnsi="Arial" w:cs="Arial"/>
          <w:b/>
        </w:rPr>
      </w:pPr>
    </w:p>
    <w:p w:rsidR="00F0227D"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rPr>
        <w:t>9</w:t>
      </w:r>
      <w:r w:rsidR="0024609C">
        <w:rPr>
          <w:rFonts w:ascii="Arial" w:hAnsi="Arial" w:cs="Arial"/>
          <w:b/>
          <w:lang w:val="en-US"/>
        </w:rPr>
        <w:t>2</w:t>
      </w:r>
    </w:p>
    <w:p w:rsidR="00372F40" w:rsidRPr="0024609C" w:rsidRDefault="00372F40">
      <w:pPr>
        <w:pStyle w:val="NoSpacing"/>
        <w:jc w:val="center"/>
        <w:rPr>
          <w:rFonts w:ascii="Arial" w:hAnsi="Arial" w:cs="Arial"/>
          <w:lang w:val="en-US"/>
        </w:rPr>
      </w:pPr>
    </w:p>
    <w:p w:rsidR="00E719E6" w:rsidRPr="004E4868" w:rsidRDefault="00F0227D">
      <w:pPr>
        <w:pStyle w:val="NoSpacing"/>
        <w:jc w:val="both"/>
        <w:rPr>
          <w:rFonts w:ascii="Arial" w:hAnsi="Arial" w:cs="Arial"/>
        </w:rPr>
      </w:pPr>
      <w:r w:rsidRPr="00E2249A">
        <w:rPr>
          <w:rFonts w:ascii="Arial" w:hAnsi="Arial" w:cs="Arial"/>
        </w:rPr>
        <w:tab/>
      </w:r>
      <w:r w:rsidRPr="004E4868">
        <w:rPr>
          <w:rFonts w:ascii="Arial" w:hAnsi="Arial" w:cs="Arial"/>
        </w:rPr>
        <w:t xml:space="preserve">(1) Глоба во износ </w:t>
      </w:r>
      <w:r w:rsidR="00825D0E" w:rsidRPr="004E4868">
        <w:rPr>
          <w:rFonts w:ascii="Arial" w:hAnsi="Arial" w:cs="Arial"/>
          <w:color w:val="222222"/>
        </w:rPr>
        <w:t>од 10.000 до 15</w:t>
      </w:r>
      <w:r w:rsidRPr="004E4868">
        <w:rPr>
          <w:rFonts w:ascii="Arial" w:hAnsi="Arial" w:cs="Arial"/>
          <w:color w:val="222222"/>
        </w:rPr>
        <w:t xml:space="preserve">.000 </w:t>
      </w:r>
      <w:r w:rsidRPr="004E4868">
        <w:rPr>
          <w:rFonts w:ascii="Arial" w:hAnsi="Arial" w:cs="Arial"/>
        </w:rPr>
        <w:t>евра во денарска противвредност ќе му се изрече за прекршок на правниот субјект</w:t>
      </w:r>
      <w:r w:rsidR="00E719E6" w:rsidRPr="004E4868">
        <w:rPr>
          <w:rFonts w:ascii="Arial" w:hAnsi="Arial" w:cs="Arial"/>
        </w:rPr>
        <w:t xml:space="preserve"> (голем трговец)</w:t>
      </w:r>
      <w:r w:rsidRPr="004E4868">
        <w:rPr>
          <w:rFonts w:ascii="Arial" w:hAnsi="Arial" w:cs="Arial"/>
        </w:rPr>
        <w:t xml:space="preserve"> од членот </w:t>
      </w:r>
      <w:r w:rsidR="00372F40" w:rsidRPr="004E4868">
        <w:rPr>
          <w:rFonts w:ascii="Arial" w:hAnsi="Arial" w:cs="Arial"/>
        </w:rPr>
        <w:t>28</w:t>
      </w:r>
      <w:r w:rsidRPr="004E4868">
        <w:rPr>
          <w:rFonts w:ascii="Arial" w:hAnsi="Arial" w:cs="Arial"/>
        </w:rPr>
        <w:t xml:space="preserve"> став (1) од овој закон, ако: </w:t>
      </w:r>
    </w:p>
    <w:p w:rsidR="00F0227D" w:rsidRPr="004E4868" w:rsidRDefault="00F0227D">
      <w:pPr>
        <w:pStyle w:val="NoSpacing"/>
        <w:jc w:val="both"/>
        <w:rPr>
          <w:rFonts w:ascii="Arial" w:hAnsi="Arial" w:cs="Arial"/>
          <w:color w:val="222222"/>
        </w:rPr>
      </w:pPr>
      <w:r w:rsidRPr="004E4868">
        <w:rPr>
          <w:rFonts w:ascii="Arial" w:hAnsi="Arial" w:cs="Arial"/>
          <w:bCs/>
          <w:iCs/>
        </w:rPr>
        <w:tab/>
        <w:t>-</w:t>
      </w:r>
      <w:r w:rsidRPr="004E4868">
        <w:rPr>
          <w:rFonts w:ascii="Arial" w:hAnsi="Arial" w:cs="Arial"/>
          <w:color w:val="222222"/>
        </w:rPr>
        <w:t xml:space="preserve"> не поседува и чува адекватни, точни и ажурни податоци за вистинскиот сопственик согласно со членот 2</w:t>
      </w:r>
      <w:r w:rsidR="00372F40" w:rsidRPr="004E4868">
        <w:rPr>
          <w:rFonts w:ascii="Arial" w:hAnsi="Arial" w:cs="Arial"/>
          <w:color w:val="222222"/>
        </w:rPr>
        <w:t>8</w:t>
      </w:r>
      <w:r w:rsidRPr="004E4868">
        <w:rPr>
          <w:rFonts w:ascii="Arial" w:hAnsi="Arial" w:cs="Arial"/>
          <w:color w:val="222222"/>
        </w:rPr>
        <w:t xml:space="preserve"> став (</w:t>
      </w:r>
      <w:r w:rsidR="00372F40" w:rsidRPr="004E4868">
        <w:rPr>
          <w:rFonts w:ascii="Arial" w:hAnsi="Arial" w:cs="Arial"/>
          <w:color w:val="222222"/>
        </w:rPr>
        <w:t>2</w:t>
      </w:r>
      <w:r w:rsidRPr="004E4868">
        <w:rPr>
          <w:rFonts w:ascii="Arial" w:hAnsi="Arial" w:cs="Arial"/>
          <w:color w:val="222222"/>
        </w:rPr>
        <w:t>) и</w:t>
      </w:r>
    </w:p>
    <w:p w:rsidR="00AC674B" w:rsidRPr="004E4868" w:rsidRDefault="00F0227D">
      <w:pPr>
        <w:pStyle w:val="NoSpacing"/>
        <w:jc w:val="both"/>
        <w:rPr>
          <w:rFonts w:ascii="Arial" w:hAnsi="Arial" w:cs="Arial"/>
          <w:color w:val="222222"/>
        </w:rPr>
      </w:pPr>
      <w:r w:rsidRPr="004E4868">
        <w:rPr>
          <w:rFonts w:ascii="Arial" w:hAnsi="Arial" w:cs="Arial"/>
          <w:color w:val="222222"/>
        </w:rPr>
        <w:tab/>
        <w:t xml:space="preserve">- не ги внесе податоците за вистински сопственик/ци, како и податоците за промените на вистински сопственик/ци во регистарот согласно со членот </w:t>
      </w:r>
      <w:r w:rsidR="00AC674B" w:rsidRPr="004E4868">
        <w:rPr>
          <w:rFonts w:ascii="Arial" w:hAnsi="Arial" w:cs="Arial"/>
          <w:color w:val="222222"/>
        </w:rPr>
        <w:t>31 од овој закон.</w:t>
      </w:r>
    </w:p>
    <w:p w:rsidR="00E719E6" w:rsidRPr="004E4868" w:rsidRDefault="00E719E6" w:rsidP="00E719E6">
      <w:pPr>
        <w:ind w:firstLine="720"/>
        <w:jc w:val="both"/>
        <w:rPr>
          <w:rFonts w:ascii="Arial" w:eastAsia="Calibri" w:hAnsi="Arial" w:cs="Arial"/>
          <w:color w:val="222222"/>
          <w:sz w:val="22"/>
          <w:lang w:val="mk-MK"/>
        </w:rPr>
      </w:pPr>
      <w:r w:rsidRPr="004E4868">
        <w:rPr>
          <w:rFonts w:ascii="Arial" w:eastAsia="Calibri" w:hAnsi="Arial" w:cs="Arial"/>
          <w:color w:val="222222"/>
          <w:sz w:val="22"/>
          <w:lang w:val="mk-MK"/>
        </w:rPr>
        <w:t xml:space="preserve">(2) За дејствијата од ставот (1) на овој член, на правниот субјект (среден трговец) ќе му се изрече глоба во износ од </w:t>
      </w:r>
      <w:r w:rsidR="00825D0E" w:rsidRPr="004E4868">
        <w:rPr>
          <w:rFonts w:ascii="Arial" w:eastAsia="Calibri" w:hAnsi="Arial" w:cs="Arial"/>
          <w:color w:val="222222"/>
          <w:sz w:val="22"/>
          <w:lang w:val="mk-MK"/>
        </w:rPr>
        <w:t>8.000 до 12</w:t>
      </w:r>
      <w:r w:rsidRPr="004E4868">
        <w:rPr>
          <w:rFonts w:ascii="Arial" w:eastAsia="Calibri" w:hAnsi="Arial" w:cs="Arial"/>
          <w:color w:val="222222"/>
          <w:sz w:val="22"/>
          <w:lang w:val="mk-MK"/>
        </w:rPr>
        <w:t>.000 евра во денарска противвредност.</w:t>
      </w:r>
    </w:p>
    <w:p w:rsidR="00E719E6" w:rsidRPr="004E4868" w:rsidRDefault="00E719E6" w:rsidP="00E719E6">
      <w:pPr>
        <w:ind w:firstLine="720"/>
        <w:jc w:val="both"/>
        <w:rPr>
          <w:rFonts w:ascii="Arial" w:eastAsia="Calibri" w:hAnsi="Arial" w:cs="Arial"/>
          <w:color w:val="222222"/>
          <w:sz w:val="22"/>
          <w:lang w:val="mk-MK"/>
        </w:rPr>
      </w:pPr>
      <w:r w:rsidRPr="004E4868">
        <w:rPr>
          <w:rFonts w:ascii="Arial" w:eastAsia="Calibri" w:hAnsi="Arial" w:cs="Arial"/>
          <w:color w:val="222222"/>
          <w:sz w:val="22"/>
          <w:lang w:val="mk-MK"/>
        </w:rPr>
        <w:t xml:space="preserve">(3) За дејствијата од ставот (1) на овој член, на </w:t>
      </w:r>
      <w:r w:rsidRPr="004E4868">
        <w:rPr>
          <w:rFonts w:ascii="Arial" w:hAnsi="Arial" w:cs="Arial"/>
          <w:sz w:val="22"/>
        </w:rPr>
        <w:t xml:space="preserve">правниот субјект </w:t>
      </w:r>
      <w:r w:rsidRPr="004E4868">
        <w:rPr>
          <w:rFonts w:ascii="Arial" w:eastAsia="Calibri" w:hAnsi="Arial" w:cs="Arial"/>
          <w:color w:val="222222"/>
          <w:sz w:val="22"/>
          <w:lang w:val="mk-MK"/>
        </w:rPr>
        <w:t xml:space="preserve">(мал трговец) ќе му се изрече глоба во износ од </w:t>
      </w:r>
      <w:r w:rsidR="00825D0E" w:rsidRPr="004E4868">
        <w:rPr>
          <w:rFonts w:ascii="Arial" w:eastAsia="Calibri" w:hAnsi="Arial" w:cs="Arial"/>
          <w:color w:val="222222"/>
          <w:sz w:val="22"/>
          <w:lang w:val="mk-MK"/>
        </w:rPr>
        <w:t>6</w:t>
      </w:r>
      <w:r w:rsidRPr="004E4868">
        <w:rPr>
          <w:rFonts w:ascii="Arial" w:eastAsia="Calibri" w:hAnsi="Arial" w:cs="Arial"/>
          <w:color w:val="222222"/>
          <w:sz w:val="22"/>
          <w:lang w:val="mk-MK"/>
        </w:rPr>
        <w:t xml:space="preserve">.000 до </w:t>
      </w:r>
      <w:r w:rsidR="00825D0E" w:rsidRPr="004E4868">
        <w:rPr>
          <w:rFonts w:ascii="Arial" w:eastAsia="Calibri" w:hAnsi="Arial" w:cs="Arial"/>
          <w:color w:val="222222"/>
          <w:sz w:val="22"/>
          <w:lang w:val="mk-MK"/>
        </w:rPr>
        <w:t>8</w:t>
      </w:r>
      <w:r w:rsidRPr="004E4868">
        <w:rPr>
          <w:rFonts w:ascii="Arial" w:eastAsia="Calibri" w:hAnsi="Arial" w:cs="Arial"/>
          <w:color w:val="222222"/>
          <w:sz w:val="22"/>
          <w:lang w:val="mk-MK"/>
        </w:rPr>
        <w:t>.000 евра во денарска противвредност.</w:t>
      </w:r>
    </w:p>
    <w:p w:rsidR="00E719E6" w:rsidRPr="004E4868" w:rsidRDefault="00E719E6" w:rsidP="00E719E6">
      <w:pPr>
        <w:ind w:firstLine="720"/>
        <w:jc w:val="both"/>
        <w:rPr>
          <w:rFonts w:ascii="Arial" w:eastAsia="Calibri" w:hAnsi="Arial" w:cs="Arial"/>
          <w:color w:val="222222"/>
          <w:lang w:val="mk-MK"/>
        </w:rPr>
      </w:pPr>
      <w:r w:rsidRPr="004E4868">
        <w:rPr>
          <w:rFonts w:ascii="Arial" w:eastAsia="Calibri" w:hAnsi="Arial" w:cs="Arial"/>
          <w:color w:val="222222"/>
          <w:lang w:val="mk-MK"/>
        </w:rPr>
        <w:t xml:space="preserve">(4) За дејствијата од ставот (1) на овој член, на </w:t>
      </w:r>
      <w:r w:rsidRPr="004E4868">
        <w:rPr>
          <w:rFonts w:ascii="Arial" w:hAnsi="Arial" w:cs="Arial"/>
        </w:rPr>
        <w:t xml:space="preserve">правниот субјект </w:t>
      </w:r>
      <w:r w:rsidRPr="004E4868">
        <w:rPr>
          <w:rFonts w:ascii="Arial" w:eastAsia="Calibri" w:hAnsi="Arial" w:cs="Arial"/>
          <w:color w:val="222222"/>
          <w:lang w:val="mk-MK"/>
        </w:rPr>
        <w:t xml:space="preserve">(микро трговец) ќе му се изрече глоба во износ од </w:t>
      </w:r>
      <w:r w:rsidR="00825D0E" w:rsidRPr="004E4868">
        <w:rPr>
          <w:rFonts w:ascii="Arial" w:eastAsia="Calibri" w:hAnsi="Arial" w:cs="Arial"/>
          <w:color w:val="222222"/>
          <w:lang w:val="mk-MK"/>
        </w:rPr>
        <w:t>5</w:t>
      </w:r>
      <w:r w:rsidRPr="004E4868">
        <w:rPr>
          <w:rFonts w:ascii="Arial" w:eastAsia="Calibri" w:hAnsi="Arial" w:cs="Arial"/>
          <w:color w:val="222222"/>
          <w:lang w:val="mk-MK"/>
        </w:rPr>
        <w:t xml:space="preserve">.000 до </w:t>
      </w:r>
      <w:r w:rsidR="00825D0E" w:rsidRPr="004E4868">
        <w:rPr>
          <w:rFonts w:ascii="Arial" w:eastAsia="Calibri" w:hAnsi="Arial" w:cs="Arial"/>
          <w:color w:val="222222"/>
          <w:lang w:val="mk-MK"/>
        </w:rPr>
        <w:t>6</w:t>
      </w:r>
      <w:r w:rsidRPr="004E4868">
        <w:rPr>
          <w:rFonts w:ascii="Arial" w:eastAsia="Calibri" w:hAnsi="Arial" w:cs="Arial"/>
          <w:color w:val="222222"/>
          <w:lang w:val="mk-MK"/>
        </w:rPr>
        <w:t>.000 евра во денарска противвредност.</w:t>
      </w:r>
    </w:p>
    <w:p w:rsidR="00E719E6" w:rsidRPr="00AC674B" w:rsidRDefault="00E719E6" w:rsidP="00E719E6">
      <w:pPr>
        <w:ind w:firstLine="720"/>
        <w:jc w:val="both"/>
        <w:rPr>
          <w:rFonts w:ascii="Arial" w:eastAsia="Calibri" w:hAnsi="Arial" w:cs="Arial"/>
          <w:sz w:val="22"/>
          <w:lang w:val="mk-MK"/>
        </w:rPr>
      </w:pPr>
      <w:r w:rsidRPr="004E4868">
        <w:rPr>
          <w:rFonts w:ascii="Arial" w:eastAsia="Calibri" w:hAnsi="Arial" w:cs="Arial"/>
          <w:sz w:val="22"/>
          <w:lang w:val="mk-MK"/>
        </w:rPr>
        <w:t>(</w:t>
      </w:r>
      <w:r w:rsidRPr="004E4868">
        <w:rPr>
          <w:rFonts w:ascii="Arial" w:eastAsia="Calibri" w:hAnsi="Arial" w:cs="Arial"/>
          <w:sz w:val="22"/>
        </w:rPr>
        <w:t>5</w:t>
      </w:r>
      <w:r w:rsidRPr="004E4868">
        <w:rPr>
          <w:rFonts w:ascii="Arial" w:eastAsia="Calibri" w:hAnsi="Arial" w:cs="Arial"/>
          <w:sz w:val="22"/>
          <w:lang w:val="mk-MK"/>
        </w:rPr>
        <w:t xml:space="preserve">) Глоба во износ од </w:t>
      </w:r>
      <w:r w:rsidR="00825D0E" w:rsidRPr="004E4868">
        <w:rPr>
          <w:rFonts w:ascii="Arial" w:eastAsia="Calibri" w:hAnsi="Arial" w:cs="Arial"/>
          <w:sz w:val="22"/>
          <w:lang w:val="mk-MK"/>
        </w:rPr>
        <w:t>1.500</w:t>
      </w:r>
      <w:r w:rsidRPr="004E4868">
        <w:rPr>
          <w:rFonts w:ascii="Arial" w:eastAsia="Calibri" w:hAnsi="Arial" w:cs="Arial"/>
          <w:sz w:val="22"/>
          <w:lang w:val="mk-MK"/>
        </w:rPr>
        <w:t xml:space="preserve"> до </w:t>
      </w:r>
      <w:r w:rsidR="00825D0E" w:rsidRPr="004E4868">
        <w:rPr>
          <w:rFonts w:ascii="Arial" w:eastAsia="Calibri" w:hAnsi="Arial" w:cs="Arial"/>
          <w:sz w:val="22"/>
          <w:lang w:val="mk-MK"/>
        </w:rPr>
        <w:t>2</w:t>
      </w:r>
      <w:r w:rsidRPr="004E4868">
        <w:rPr>
          <w:rFonts w:ascii="Arial" w:eastAsia="Calibri" w:hAnsi="Arial" w:cs="Arial"/>
          <w:sz w:val="22"/>
          <w:lang w:val="mk-MK"/>
        </w:rPr>
        <w:t>.</w:t>
      </w:r>
      <w:r w:rsidR="00825D0E" w:rsidRPr="004E4868">
        <w:rPr>
          <w:rFonts w:ascii="Arial" w:eastAsia="Calibri" w:hAnsi="Arial" w:cs="Arial"/>
          <w:sz w:val="22"/>
          <w:lang w:val="mk-MK"/>
        </w:rPr>
        <w:t>25</w:t>
      </w:r>
      <w:r w:rsidRPr="004E4868">
        <w:rPr>
          <w:rFonts w:ascii="Arial" w:eastAsia="Calibri" w:hAnsi="Arial" w:cs="Arial"/>
          <w:sz w:val="22"/>
          <w:lang w:val="mk-MK"/>
        </w:rPr>
        <w:t xml:space="preserve">0 евра во денарска противвредност за дејствијата од ставот (1) на овој член ќе му се изрече за прекршок и на одговорното лице во </w:t>
      </w:r>
      <w:r w:rsidRPr="004E4868">
        <w:rPr>
          <w:rFonts w:ascii="Arial" w:hAnsi="Arial" w:cs="Arial"/>
          <w:sz w:val="22"/>
        </w:rPr>
        <w:t xml:space="preserve">правниот субјект </w:t>
      </w:r>
      <w:r w:rsidRPr="004E4868">
        <w:rPr>
          <w:rFonts w:ascii="Arial" w:eastAsia="Calibri" w:hAnsi="Arial" w:cs="Arial"/>
          <w:sz w:val="22"/>
          <w:lang w:val="mk-MK"/>
        </w:rPr>
        <w:t xml:space="preserve">од став (1) </w:t>
      </w:r>
      <w:r w:rsidR="00AC674B" w:rsidRPr="004E4868">
        <w:rPr>
          <w:rFonts w:ascii="Arial" w:eastAsia="Calibri" w:hAnsi="Arial" w:cs="Arial"/>
          <w:sz w:val="22"/>
          <w:lang w:val="mk-MK"/>
        </w:rPr>
        <w:t>од</w:t>
      </w:r>
      <w:r w:rsidRPr="004E4868">
        <w:rPr>
          <w:rFonts w:ascii="Arial" w:eastAsia="Calibri" w:hAnsi="Arial" w:cs="Arial"/>
          <w:sz w:val="22"/>
          <w:lang w:val="mk-MK"/>
        </w:rPr>
        <w:t xml:space="preserve"> овој член</w:t>
      </w:r>
      <w:r w:rsidR="00AC674B" w:rsidRPr="004E4868">
        <w:rPr>
          <w:rFonts w:ascii="Arial" w:eastAsia="Calibri" w:hAnsi="Arial" w:cs="Arial"/>
          <w:sz w:val="22"/>
          <w:lang w:val="mk-MK"/>
        </w:rPr>
        <w:t>.</w:t>
      </w:r>
      <w:r w:rsidRPr="00AC674B">
        <w:rPr>
          <w:rFonts w:ascii="Arial" w:eastAsia="Calibri" w:hAnsi="Arial" w:cs="Arial"/>
          <w:sz w:val="22"/>
          <w:lang w:val="mk-MK"/>
        </w:rPr>
        <w:t xml:space="preserve"> </w:t>
      </w:r>
    </w:p>
    <w:p w:rsidR="00E719E6" w:rsidRPr="00AC674B" w:rsidRDefault="00E719E6" w:rsidP="00E719E6">
      <w:pPr>
        <w:ind w:firstLine="720"/>
        <w:jc w:val="both"/>
        <w:rPr>
          <w:rFonts w:ascii="Arial" w:eastAsia="Calibri" w:hAnsi="Arial" w:cs="Arial"/>
          <w:sz w:val="22"/>
          <w:lang w:val="mk-MK"/>
        </w:rPr>
      </w:pPr>
      <w:r w:rsidRPr="00AC674B">
        <w:rPr>
          <w:rFonts w:ascii="Arial" w:eastAsia="Calibri" w:hAnsi="Arial" w:cs="Arial"/>
          <w:sz w:val="22"/>
          <w:lang w:val="mk-MK"/>
        </w:rPr>
        <w:t>(</w:t>
      </w:r>
      <w:r w:rsidRPr="00AC674B">
        <w:rPr>
          <w:rFonts w:ascii="Arial" w:eastAsia="Calibri" w:hAnsi="Arial" w:cs="Arial"/>
          <w:sz w:val="22"/>
        </w:rPr>
        <w:t>6</w:t>
      </w:r>
      <w:r w:rsidRPr="00AC674B">
        <w:rPr>
          <w:rFonts w:ascii="Arial" w:eastAsia="Calibri" w:hAnsi="Arial" w:cs="Arial"/>
          <w:sz w:val="22"/>
          <w:lang w:val="mk-MK"/>
        </w:rPr>
        <w:t xml:space="preserve">) Глоба во износ од </w:t>
      </w:r>
      <w:r w:rsidR="00825D0E" w:rsidRPr="00AC674B">
        <w:rPr>
          <w:rFonts w:ascii="Arial" w:eastAsia="Calibri" w:hAnsi="Arial" w:cs="Arial"/>
          <w:sz w:val="22"/>
          <w:lang w:val="mk-MK"/>
        </w:rPr>
        <w:t xml:space="preserve">1.200 </w:t>
      </w:r>
      <w:r w:rsidRPr="00AC674B">
        <w:rPr>
          <w:rFonts w:ascii="Arial" w:eastAsia="Calibri" w:hAnsi="Arial" w:cs="Arial"/>
          <w:sz w:val="22"/>
          <w:lang w:val="mk-MK"/>
        </w:rPr>
        <w:t xml:space="preserve"> до 1.</w:t>
      </w:r>
      <w:r w:rsidR="00825D0E" w:rsidRPr="00AC674B">
        <w:rPr>
          <w:rFonts w:ascii="Arial" w:eastAsia="Calibri" w:hAnsi="Arial" w:cs="Arial"/>
          <w:sz w:val="22"/>
          <w:lang w:val="mk-MK"/>
        </w:rPr>
        <w:t>8</w:t>
      </w:r>
      <w:r w:rsidRPr="00AC674B">
        <w:rPr>
          <w:rFonts w:ascii="Arial" w:eastAsia="Calibri" w:hAnsi="Arial" w:cs="Arial"/>
          <w:sz w:val="22"/>
          <w:lang w:val="mk-MK"/>
        </w:rPr>
        <w:t xml:space="preserve">00 евра во денарска противвредност за дејствијата од ставот (1) на овој член ќе му се изрече за прекршок и на одговорното лице во </w:t>
      </w:r>
      <w:r w:rsidRPr="00AC674B">
        <w:rPr>
          <w:rFonts w:ascii="Arial" w:hAnsi="Arial" w:cs="Arial"/>
          <w:sz w:val="22"/>
        </w:rPr>
        <w:t xml:space="preserve">правниот субјект </w:t>
      </w:r>
      <w:r w:rsidRPr="00AC674B">
        <w:rPr>
          <w:rFonts w:ascii="Arial" w:eastAsia="Calibri" w:hAnsi="Arial" w:cs="Arial"/>
          <w:sz w:val="22"/>
          <w:lang w:val="mk-MK"/>
        </w:rPr>
        <w:t xml:space="preserve">од став (2) </w:t>
      </w:r>
      <w:r w:rsidR="00AC674B" w:rsidRPr="00AC674B">
        <w:rPr>
          <w:rFonts w:ascii="Arial" w:eastAsia="Calibri" w:hAnsi="Arial" w:cs="Arial"/>
          <w:sz w:val="22"/>
          <w:lang w:val="mk-MK"/>
        </w:rPr>
        <w:t>од</w:t>
      </w:r>
      <w:r w:rsidRPr="00AC674B">
        <w:rPr>
          <w:rFonts w:ascii="Arial" w:eastAsia="Calibri" w:hAnsi="Arial" w:cs="Arial"/>
          <w:sz w:val="22"/>
          <w:lang w:val="mk-MK"/>
        </w:rPr>
        <w:t xml:space="preserve"> овој член</w:t>
      </w:r>
      <w:r w:rsidR="00AC674B">
        <w:rPr>
          <w:rFonts w:ascii="Arial" w:eastAsia="Calibri" w:hAnsi="Arial" w:cs="Arial"/>
          <w:sz w:val="22"/>
          <w:lang w:val="mk-MK"/>
        </w:rPr>
        <w:t>.</w:t>
      </w:r>
      <w:r w:rsidRPr="00AC674B">
        <w:rPr>
          <w:rFonts w:ascii="Arial" w:eastAsia="Calibri" w:hAnsi="Arial" w:cs="Arial"/>
          <w:sz w:val="22"/>
          <w:lang w:val="mk-MK"/>
        </w:rPr>
        <w:t xml:space="preserve"> </w:t>
      </w:r>
    </w:p>
    <w:p w:rsidR="00E719E6" w:rsidRPr="00AC674B" w:rsidRDefault="00E719E6" w:rsidP="00E719E6">
      <w:pPr>
        <w:ind w:firstLine="720"/>
        <w:jc w:val="both"/>
        <w:rPr>
          <w:rFonts w:ascii="Arial" w:eastAsia="Calibri" w:hAnsi="Arial" w:cs="Arial"/>
          <w:sz w:val="22"/>
          <w:lang w:val="mk-MK"/>
        </w:rPr>
      </w:pPr>
      <w:r w:rsidRPr="00AC674B">
        <w:rPr>
          <w:rFonts w:ascii="Arial" w:eastAsia="Calibri" w:hAnsi="Arial" w:cs="Arial"/>
          <w:sz w:val="22"/>
          <w:lang w:val="mk-MK"/>
        </w:rPr>
        <w:t>(</w:t>
      </w:r>
      <w:r w:rsidRPr="00AC674B">
        <w:rPr>
          <w:rFonts w:ascii="Arial" w:eastAsia="Calibri" w:hAnsi="Arial" w:cs="Arial"/>
          <w:sz w:val="22"/>
        </w:rPr>
        <w:t>7</w:t>
      </w:r>
      <w:r w:rsidRPr="00AC674B">
        <w:rPr>
          <w:rFonts w:ascii="Arial" w:eastAsia="Calibri" w:hAnsi="Arial" w:cs="Arial"/>
          <w:sz w:val="22"/>
          <w:lang w:val="mk-MK"/>
        </w:rPr>
        <w:t xml:space="preserve">) Глоба во износ од </w:t>
      </w:r>
      <w:r w:rsidR="00825D0E" w:rsidRPr="00AC674B">
        <w:rPr>
          <w:rFonts w:ascii="Arial" w:eastAsia="Calibri" w:hAnsi="Arial" w:cs="Arial"/>
          <w:sz w:val="22"/>
          <w:lang w:val="mk-MK"/>
        </w:rPr>
        <w:t xml:space="preserve">900 до 1.200 </w:t>
      </w:r>
      <w:r w:rsidRPr="00AC674B">
        <w:rPr>
          <w:rFonts w:ascii="Arial" w:eastAsia="Calibri" w:hAnsi="Arial" w:cs="Arial"/>
          <w:sz w:val="22"/>
          <w:lang w:val="mk-MK"/>
        </w:rPr>
        <w:t xml:space="preserve">евра во денарска противвредност за дејствијата од ставот (1) на овој член ќе му се изрече за прекршок и на одговорното лице во </w:t>
      </w:r>
      <w:r w:rsidRPr="00AC674B">
        <w:rPr>
          <w:rFonts w:ascii="Arial" w:hAnsi="Arial" w:cs="Arial"/>
          <w:sz w:val="22"/>
        </w:rPr>
        <w:t xml:space="preserve">правниот субјект </w:t>
      </w:r>
      <w:r w:rsidRPr="00AC674B">
        <w:rPr>
          <w:rFonts w:ascii="Arial" w:eastAsia="Calibri" w:hAnsi="Arial" w:cs="Arial"/>
          <w:sz w:val="22"/>
          <w:lang w:val="mk-MK"/>
        </w:rPr>
        <w:t xml:space="preserve">од став (3) </w:t>
      </w:r>
      <w:r w:rsidR="00AC674B" w:rsidRPr="00AC674B">
        <w:rPr>
          <w:rFonts w:ascii="Arial" w:eastAsia="Calibri" w:hAnsi="Arial" w:cs="Arial"/>
          <w:sz w:val="22"/>
          <w:lang w:val="mk-MK"/>
        </w:rPr>
        <w:t>од</w:t>
      </w:r>
      <w:r w:rsidRPr="00AC674B">
        <w:rPr>
          <w:rFonts w:ascii="Arial" w:eastAsia="Calibri" w:hAnsi="Arial" w:cs="Arial"/>
          <w:sz w:val="22"/>
          <w:lang w:val="mk-MK"/>
        </w:rPr>
        <w:t xml:space="preserve"> овој член</w:t>
      </w:r>
      <w:r w:rsidR="00AC674B">
        <w:rPr>
          <w:rFonts w:ascii="Arial" w:eastAsia="Calibri" w:hAnsi="Arial" w:cs="Arial"/>
          <w:sz w:val="22"/>
          <w:lang w:val="mk-MK"/>
        </w:rPr>
        <w:t>.</w:t>
      </w:r>
      <w:r w:rsidRPr="00AC674B">
        <w:rPr>
          <w:rFonts w:ascii="Arial" w:eastAsia="Calibri" w:hAnsi="Arial" w:cs="Arial"/>
          <w:sz w:val="22"/>
          <w:lang w:val="mk-MK"/>
        </w:rPr>
        <w:t xml:space="preserve"> </w:t>
      </w:r>
    </w:p>
    <w:p w:rsidR="00E719E6" w:rsidRPr="00E2249A" w:rsidRDefault="00E719E6" w:rsidP="0031128C">
      <w:pPr>
        <w:pStyle w:val="NoSpacing"/>
        <w:ind w:firstLine="720"/>
        <w:jc w:val="both"/>
        <w:rPr>
          <w:rFonts w:ascii="Arial" w:hAnsi="Arial" w:cs="Arial"/>
        </w:rPr>
      </w:pPr>
      <w:r w:rsidRPr="00AC674B">
        <w:rPr>
          <w:rFonts w:ascii="Arial" w:hAnsi="Arial" w:cs="Arial"/>
        </w:rPr>
        <w:t xml:space="preserve">(8) Глоба во износ од </w:t>
      </w:r>
      <w:r w:rsidR="00825D0E" w:rsidRPr="00AC674B">
        <w:rPr>
          <w:rFonts w:ascii="Arial" w:hAnsi="Arial" w:cs="Arial"/>
        </w:rPr>
        <w:t xml:space="preserve">750 до 900 </w:t>
      </w:r>
      <w:r w:rsidRPr="00AC674B">
        <w:rPr>
          <w:rFonts w:ascii="Arial" w:hAnsi="Arial" w:cs="Arial"/>
        </w:rPr>
        <w:t>евра во денарска противвредност за дејствијата од ставот (1) на овој член ќе му се изрече за прекршок и на одговорното лице во правниот субјект од став (4) на овој член</w:t>
      </w:r>
      <w:r w:rsidR="00AC674B">
        <w:rPr>
          <w:rFonts w:ascii="Arial" w:hAnsi="Arial" w:cs="Arial"/>
        </w:rPr>
        <w:t>.</w:t>
      </w:r>
    </w:p>
    <w:p w:rsidR="0024609C" w:rsidRDefault="0024609C" w:rsidP="00AC674B">
      <w:pPr>
        <w:pStyle w:val="NoSpacing"/>
        <w:rPr>
          <w:rFonts w:ascii="Arial" w:hAnsi="Arial" w:cs="Arial"/>
          <w:b/>
          <w:lang w:val="ru-RU"/>
        </w:rPr>
      </w:pPr>
    </w:p>
    <w:p w:rsidR="00F0227D" w:rsidRDefault="00F0227D">
      <w:pPr>
        <w:pStyle w:val="NoSpacing"/>
        <w:jc w:val="center"/>
        <w:rPr>
          <w:rFonts w:ascii="Arial" w:hAnsi="Arial" w:cs="Arial"/>
          <w:b/>
          <w:lang w:val="en-US"/>
        </w:rPr>
      </w:pPr>
      <w:r>
        <w:rPr>
          <w:rFonts w:ascii="Arial" w:hAnsi="Arial" w:cs="Arial"/>
          <w:b/>
          <w:lang w:val="ru-RU"/>
        </w:rPr>
        <w:t>Член 1</w:t>
      </w:r>
      <w:r w:rsidR="00486C88">
        <w:rPr>
          <w:rFonts w:ascii="Arial" w:hAnsi="Arial" w:cs="Arial"/>
          <w:b/>
          <w:lang w:val="ru-RU"/>
        </w:rPr>
        <w:t>9</w:t>
      </w:r>
      <w:r w:rsidR="0024609C">
        <w:rPr>
          <w:rFonts w:ascii="Arial" w:hAnsi="Arial" w:cs="Arial"/>
          <w:b/>
          <w:lang w:val="en-US"/>
        </w:rPr>
        <w:t>3</w:t>
      </w:r>
    </w:p>
    <w:p w:rsidR="0031128C" w:rsidRPr="0024609C" w:rsidRDefault="0031128C">
      <w:pPr>
        <w:pStyle w:val="NoSpacing"/>
        <w:jc w:val="center"/>
        <w:rPr>
          <w:rFonts w:ascii="Arial" w:hAnsi="Arial" w:cs="Arial"/>
          <w:lang w:val="en-US"/>
        </w:rPr>
      </w:pPr>
    </w:p>
    <w:p w:rsidR="00F0227D" w:rsidRPr="00E2249A" w:rsidRDefault="00F0227D">
      <w:pPr>
        <w:pStyle w:val="NoSpacing"/>
        <w:jc w:val="both"/>
        <w:rPr>
          <w:rFonts w:ascii="Arial" w:hAnsi="Arial" w:cs="Arial"/>
        </w:rPr>
      </w:pPr>
      <w:r w:rsidRPr="00E2249A">
        <w:rPr>
          <w:rFonts w:ascii="Arial" w:hAnsi="Arial" w:cs="Arial"/>
        </w:rPr>
        <w:tab/>
      </w:r>
      <w:r w:rsidRPr="004E4868">
        <w:rPr>
          <w:rFonts w:ascii="Arial" w:hAnsi="Arial" w:cs="Arial"/>
        </w:rPr>
        <w:t>Глоба во износ од 500 до 1.000 евра во денарска противвредност ќе му се изрече за прекршок на</w:t>
      </w:r>
      <w:r w:rsidRPr="004E4868">
        <w:rPr>
          <w:rFonts w:ascii="Arial" w:hAnsi="Arial" w:cs="Arial"/>
          <w:lang w:val="ru-RU"/>
        </w:rPr>
        <w:t xml:space="preserve"> стечајниот управник или ликвидациониот управник ако </w:t>
      </w:r>
      <w:r w:rsidRPr="004E4868">
        <w:rPr>
          <w:rFonts w:ascii="Arial" w:hAnsi="Arial" w:cs="Arial"/>
        </w:rPr>
        <w:t xml:space="preserve">не презема мерки и дејствија во случај кога субјектот е во постапка на стечај и ликвидација согласно со членот </w:t>
      </w:r>
      <w:r w:rsidR="00AC674B" w:rsidRPr="004E4868">
        <w:rPr>
          <w:rFonts w:ascii="Arial" w:hAnsi="Arial" w:cs="Arial"/>
        </w:rPr>
        <w:t xml:space="preserve">10 </w:t>
      </w:r>
      <w:r w:rsidRPr="004E4868">
        <w:rPr>
          <w:rFonts w:ascii="Arial" w:hAnsi="Arial" w:cs="Arial"/>
        </w:rPr>
        <w:t>од овој закон.</w:t>
      </w:r>
    </w:p>
    <w:p w:rsidR="00F0227D" w:rsidRPr="00E2249A" w:rsidRDefault="00F0227D">
      <w:pPr>
        <w:pStyle w:val="NoSpacing"/>
        <w:jc w:val="both"/>
        <w:rPr>
          <w:rFonts w:ascii="Arial" w:hAnsi="Arial" w:cs="Arial"/>
        </w:rPr>
      </w:pPr>
    </w:p>
    <w:p w:rsidR="00F0227D"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rPr>
        <w:t>9</w:t>
      </w:r>
      <w:r w:rsidR="0024609C">
        <w:rPr>
          <w:rFonts w:ascii="Arial" w:hAnsi="Arial" w:cs="Arial"/>
          <w:b/>
          <w:lang w:val="en-US"/>
        </w:rPr>
        <w:t>4</w:t>
      </w:r>
    </w:p>
    <w:p w:rsidR="0031128C" w:rsidRPr="0024609C" w:rsidRDefault="0031128C">
      <w:pPr>
        <w:pStyle w:val="NoSpacing"/>
        <w:jc w:val="center"/>
        <w:rPr>
          <w:rFonts w:ascii="Arial" w:hAnsi="Arial" w:cs="Arial"/>
          <w:lang w:val="en-US"/>
        </w:rPr>
      </w:pPr>
    </w:p>
    <w:p w:rsidR="00F0227D" w:rsidRPr="004E4868" w:rsidRDefault="00F0227D">
      <w:pPr>
        <w:pStyle w:val="NoSpacing"/>
        <w:jc w:val="both"/>
        <w:rPr>
          <w:rFonts w:ascii="Arial" w:hAnsi="Arial" w:cs="Arial"/>
        </w:rPr>
      </w:pPr>
      <w:r w:rsidRPr="00E2249A">
        <w:rPr>
          <w:rFonts w:ascii="Arial" w:hAnsi="Arial" w:cs="Arial"/>
        </w:rPr>
        <w:tab/>
      </w:r>
      <w:r w:rsidRPr="004E4868">
        <w:rPr>
          <w:rFonts w:ascii="Arial" w:hAnsi="Arial" w:cs="Arial"/>
          <w:lang w:val="ru-RU"/>
        </w:rPr>
        <w:t>Глоба во износ од 500 до 1.000 евра во денарска противвредност ќе му се изрече за прекршок на овластено службено лице, ако:</w:t>
      </w:r>
    </w:p>
    <w:p w:rsidR="00F0227D" w:rsidRPr="004E4868" w:rsidRDefault="00F0227D">
      <w:pPr>
        <w:pStyle w:val="NoSpacing"/>
        <w:jc w:val="both"/>
        <w:rPr>
          <w:rFonts w:ascii="Arial" w:hAnsi="Arial" w:cs="Arial"/>
          <w:bCs/>
        </w:rPr>
      </w:pPr>
      <w:r w:rsidRPr="004E4868">
        <w:rPr>
          <w:rFonts w:ascii="Arial" w:hAnsi="Arial" w:cs="Arial"/>
        </w:rPr>
        <w:tab/>
      </w:r>
      <w:r w:rsidRPr="004E4868">
        <w:rPr>
          <w:rFonts w:ascii="Arial" w:hAnsi="Arial" w:cs="Arial"/>
          <w:lang w:val="ru-RU"/>
        </w:rPr>
        <w:t>-не ги достават баран</w:t>
      </w:r>
      <w:r w:rsidR="00AC674B" w:rsidRPr="004E4868">
        <w:rPr>
          <w:rFonts w:ascii="Arial" w:hAnsi="Arial" w:cs="Arial"/>
          <w:lang w:val="ru-RU"/>
        </w:rPr>
        <w:t>ите податоци согласно со член 128</w:t>
      </w:r>
      <w:r w:rsidRPr="004E4868">
        <w:rPr>
          <w:rFonts w:ascii="Arial" w:hAnsi="Arial" w:cs="Arial"/>
          <w:lang w:val="ru-RU"/>
        </w:rPr>
        <w:t xml:space="preserve"> став</w:t>
      </w:r>
      <w:r w:rsidR="00AC674B" w:rsidRPr="004E4868">
        <w:rPr>
          <w:rFonts w:ascii="Arial" w:hAnsi="Arial" w:cs="Arial"/>
          <w:lang w:val="ru-RU"/>
        </w:rPr>
        <w:t>от</w:t>
      </w:r>
      <w:r w:rsidRPr="004E4868">
        <w:rPr>
          <w:rFonts w:ascii="Arial" w:hAnsi="Arial" w:cs="Arial"/>
          <w:lang w:val="ru-RU"/>
        </w:rPr>
        <w:t xml:space="preserve"> (2) од овој закон,</w:t>
      </w:r>
    </w:p>
    <w:p w:rsidR="00F0227D" w:rsidRPr="004E4868" w:rsidRDefault="00F0227D">
      <w:pPr>
        <w:pStyle w:val="NoSpacing"/>
        <w:jc w:val="both"/>
        <w:rPr>
          <w:rFonts w:ascii="Arial" w:hAnsi="Arial" w:cs="Arial"/>
          <w:lang w:val="en-US"/>
        </w:rPr>
      </w:pPr>
      <w:r w:rsidRPr="004E4868">
        <w:rPr>
          <w:rFonts w:ascii="Arial" w:hAnsi="Arial" w:cs="Arial"/>
          <w:bCs/>
        </w:rPr>
        <w:tab/>
      </w:r>
      <w:r w:rsidRPr="004E4868">
        <w:rPr>
          <w:rFonts w:ascii="Arial" w:hAnsi="Arial" w:cs="Arial"/>
          <w:bCs/>
          <w:lang w:val="ru-RU"/>
        </w:rPr>
        <w:t>-не</w:t>
      </w:r>
      <w:r w:rsidRPr="004E4868">
        <w:rPr>
          <w:rFonts w:ascii="Arial" w:hAnsi="Arial" w:cs="Arial"/>
          <w:lang w:val="ru-RU"/>
        </w:rPr>
        <w:t xml:space="preserve"> ја информираат Управата за резултатот и исходот од доставените извештаи или</w:t>
      </w:r>
      <w:r w:rsidR="00AC674B" w:rsidRPr="004E4868">
        <w:rPr>
          <w:rFonts w:ascii="Arial" w:hAnsi="Arial" w:cs="Arial"/>
          <w:lang w:val="ru-RU"/>
        </w:rPr>
        <w:t xml:space="preserve"> известувања согласно со член</w:t>
      </w:r>
      <w:r w:rsidR="00AC674B" w:rsidRPr="004E4868">
        <w:rPr>
          <w:rFonts w:ascii="Arial" w:hAnsi="Arial" w:cs="Arial"/>
        </w:rPr>
        <w:t>131</w:t>
      </w:r>
      <w:r w:rsidRPr="004E4868">
        <w:rPr>
          <w:rFonts w:ascii="Arial" w:hAnsi="Arial" w:cs="Arial"/>
          <w:lang w:val="ru-RU"/>
        </w:rPr>
        <w:t xml:space="preserve"> став</w:t>
      </w:r>
      <w:r w:rsidR="00AC674B" w:rsidRPr="004E4868">
        <w:rPr>
          <w:rFonts w:ascii="Arial" w:hAnsi="Arial" w:cs="Arial"/>
          <w:lang w:val="ru-RU"/>
        </w:rPr>
        <w:t>от</w:t>
      </w:r>
      <w:r w:rsidRPr="004E4868">
        <w:rPr>
          <w:rFonts w:ascii="Arial" w:hAnsi="Arial" w:cs="Arial"/>
          <w:lang w:val="ru-RU"/>
        </w:rPr>
        <w:t xml:space="preserve"> (</w:t>
      </w:r>
      <w:r w:rsidRPr="004E4868">
        <w:rPr>
          <w:rFonts w:ascii="Arial" w:hAnsi="Arial" w:cs="Arial"/>
        </w:rPr>
        <w:t>5</w:t>
      </w:r>
      <w:r w:rsidRPr="004E4868">
        <w:rPr>
          <w:rFonts w:ascii="Arial" w:hAnsi="Arial" w:cs="Arial"/>
          <w:lang w:val="ru-RU"/>
        </w:rPr>
        <w:t>)</w:t>
      </w:r>
      <w:r w:rsidR="00DC78B2" w:rsidRPr="004E4868">
        <w:rPr>
          <w:rFonts w:ascii="Arial" w:hAnsi="Arial" w:cs="Arial"/>
          <w:lang w:val="ru-RU"/>
        </w:rPr>
        <w:t xml:space="preserve"> од овој закон</w:t>
      </w:r>
      <w:r w:rsidR="00DC78B2" w:rsidRPr="004E4868">
        <w:rPr>
          <w:rFonts w:ascii="Arial" w:hAnsi="Arial" w:cs="Arial"/>
          <w:lang w:val="en-US"/>
        </w:rPr>
        <w:t>;</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-не достават статистички податоц</w:t>
      </w:r>
      <w:r w:rsidR="00AC674B" w:rsidRPr="004E4868">
        <w:rPr>
          <w:rFonts w:ascii="Arial" w:hAnsi="Arial" w:cs="Arial"/>
          <w:lang w:val="ru-RU"/>
        </w:rPr>
        <w:t>и до Управата согласно со член</w:t>
      </w:r>
      <w:r w:rsidRPr="004E4868">
        <w:rPr>
          <w:rFonts w:ascii="Arial" w:hAnsi="Arial" w:cs="Arial"/>
          <w:lang w:val="ru-RU"/>
        </w:rPr>
        <w:t xml:space="preserve"> </w:t>
      </w:r>
      <w:r w:rsidR="00AC674B" w:rsidRPr="004E4868">
        <w:rPr>
          <w:rFonts w:ascii="Arial" w:hAnsi="Arial" w:cs="Arial"/>
          <w:lang w:val="ru-RU"/>
        </w:rPr>
        <w:t>137</w:t>
      </w:r>
      <w:r w:rsidRPr="004E4868">
        <w:rPr>
          <w:rFonts w:ascii="Arial" w:hAnsi="Arial" w:cs="Arial"/>
          <w:lang w:val="ru-RU"/>
        </w:rPr>
        <w:t xml:space="preserve"> став</w:t>
      </w:r>
      <w:r w:rsidR="00AC674B" w:rsidRPr="004E4868">
        <w:rPr>
          <w:rFonts w:ascii="Arial" w:hAnsi="Arial" w:cs="Arial"/>
          <w:lang w:val="ru-RU"/>
        </w:rPr>
        <w:t>от</w:t>
      </w:r>
      <w:r w:rsidRPr="004E4868">
        <w:rPr>
          <w:rFonts w:ascii="Arial" w:hAnsi="Arial" w:cs="Arial"/>
          <w:lang w:val="ru-RU"/>
        </w:rPr>
        <w:t xml:space="preserve"> (4)</w:t>
      </w:r>
      <w:r w:rsidR="00DC78B2" w:rsidRPr="004E4868">
        <w:rPr>
          <w:rFonts w:ascii="Arial" w:hAnsi="Arial" w:cs="Arial"/>
          <w:lang w:val="ru-RU"/>
        </w:rPr>
        <w:t xml:space="preserve"> од овој закон;</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xml:space="preserve">-не го евидентира секое внесување и изнесување на пари или физички преносливи средства за плаќање преку царинската линија на </w:t>
      </w:r>
      <w:r w:rsidR="00E729B2" w:rsidRPr="004E4868">
        <w:rPr>
          <w:rFonts w:ascii="Arial" w:hAnsi="Arial" w:cs="Arial"/>
          <w:lang w:val="ru-RU"/>
        </w:rPr>
        <w:t>Република Северна Македонија</w:t>
      </w:r>
      <w:r w:rsidR="00AC674B" w:rsidRPr="004E4868">
        <w:rPr>
          <w:rFonts w:ascii="Arial" w:hAnsi="Arial" w:cs="Arial"/>
          <w:lang w:val="ru-RU"/>
        </w:rPr>
        <w:t xml:space="preserve"> согласно со член</w:t>
      </w:r>
      <w:r w:rsidRPr="004E4868">
        <w:rPr>
          <w:rFonts w:ascii="Arial" w:hAnsi="Arial" w:cs="Arial"/>
          <w:lang w:val="ru-RU"/>
        </w:rPr>
        <w:t xml:space="preserve"> </w:t>
      </w:r>
      <w:r w:rsidR="00AC674B" w:rsidRPr="004E4868">
        <w:rPr>
          <w:rFonts w:ascii="Arial" w:hAnsi="Arial" w:cs="Arial"/>
          <w:lang w:val="ru-RU"/>
        </w:rPr>
        <w:t>141</w:t>
      </w:r>
      <w:r w:rsidRPr="004E4868">
        <w:rPr>
          <w:rFonts w:ascii="Arial" w:hAnsi="Arial" w:cs="Arial"/>
          <w:lang w:val="ru-RU"/>
        </w:rPr>
        <w:t xml:space="preserve"> став</w:t>
      </w:r>
      <w:r w:rsidR="00AC674B" w:rsidRPr="004E4868">
        <w:rPr>
          <w:rFonts w:ascii="Arial" w:hAnsi="Arial" w:cs="Arial"/>
          <w:lang w:val="ru-RU"/>
        </w:rPr>
        <w:t>от</w:t>
      </w:r>
      <w:r w:rsidRPr="004E4868">
        <w:rPr>
          <w:rFonts w:ascii="Arial" w:hAnsi="Arial" w:cs="Arial"/>
          <w:lang w:val="ru-RU"/>
        </w:rPr>
        <w:t xml:space="preserve"> (1)</w:t>
      </w:r>
      <w:r w:rsidR="00DC78B2" w:rsidRPr="004E4868">
        <w:rPr>
          <w:rFonts w:ascii="Arial" w:hAnsi="Arial" w:cs="Arial"/>
          <w:lang w:val="ru-RU"/>
        </w:rPr>
        <w:t xml:space="preserve"> од овој закон;</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xml:space="preserve">- не ги прибира податоците согласно со членот </w:t>
      </w:r>
      <w:r w:rsidR="00DC78B2" w:rsidRPr="004E4868">
        <w:rPr>
          <w:rFonts w:ascii="Arial" w:hAnsi="Arial" w:cs="Arial"/>
          <w:lang w:val="ru-RU"/>
        </w:rPr>
        <w:t>141</w:t>
      </w:r>
      <w:r w:rsidRPr="004E4868">
        <w:rPr>
          <w:rFonts w:ascii="Arial" w:hAnsi="Arial" w:cs="Arial"/>
          <w:lang w:val="ru-RU"/>
        </w:rPr>
        <w:t xml:space="preserve"> став (2) од овој закон,</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не го пријавува до Управата внесувањето или изнесувањето на пари или физички преносливи средства за плаќање над 10.000 евра во денарска пр</w:t>
      </w:r>
      <w:r w:rsidR="00DC78B2" w:rsidRPr="004E4868">
        <w:rPr>
          <w:rFonts w:ascii="Arial" w:hAnsi="Arial" w:cs="Arial"/>
          <w:lang w:val="ru-RU"/>
        </w:rPr>
        <w:t>отиввредност согласно со член</w:t>
      </w:r>
      <w:r w:rsidR="00DC78B2" w:rsidRPr="004E4868">
        <w:rPr>
          <w:rFonts w:ascii="Arial" w:hAnsi="Arial" w:cs="Arial"/>
        </w:rPr>
        <w:t>141</w:t>
      </w:r>
      <w:r w:rsidRPr="004E4868">
        <w:rPr>
          <w:rFonts w:ascii="Arial" w:hAnsi="Arial" w:cs="Arial"/>
          <w:lang w:val="ru-RU"/>
        </w:rPr>
        <w:t xml:space="preserve"> став</w:t>
      </w:r>
      <w:r w:rsidR="00DC78B2" w:rsidRPr="004E4868">
        <w:rPr>
          <w:rFonts w:ascii="Arial" w:hAnsi="Arial" w:cs="Arial"/>
          <w:lang w:val="ru-RU"/>
        </w:rPr>
        <w:t>от</w:t>
      </w:r>
      <w:r w:rsidRPr="004E4868">
        <w:rPr>
          <w:rFonts w:ascii="Arial" w:hAnsi="Arial" w:cs="Arial"/>
          <w:lang w:val="ru-RU"/>
        </w:rPr>
        <w:t xml:space="preserve"> (3)</w:t>
      </w:r>
      <w:r w:rsidR="00DC78B2" w:rsidRPr="004E4868">
        <w:rPr>
          <w:rFonts w:ascii="Arial" w:hAnsi="Arial" w:cs="Arial"/>
          <w:lang w:val="ru-RU"/>
        </w:rPr>
        <w:t xml:space="preserve"> од овој закон;</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не го пријавува до Управата</w:t>
      </w:r>
      <w:r w:rsidRPr="004E4868">
        <w:rPr>
          <w:rFonts w:ascii="Arial" w:hAnsi="Arial" w:cs="Arial"/>
        </w:rPr>
        <w:t>,</w:t>
      </w:r>
      <w:r w:rsidRPr="004E4868">
        <w:rPr>
          <w:rFonts w:ascii="Arial" w:hAnsi="Arial" w:cs="Arial"/>
          <w:lang w:val="ru-RU"/>
        </w:rPr>
        <w:t xml:space="preserve"> сомневањето за перење пари и/или финансирањ</w:t>
      </w:r>
      <w:r w:rsidR="00DC78B2" w:rsidRPr="004E4868">
        <w:rPr>
          <w:rFonts w:ascii="Arial" w:hAnsi="Arial" w:cs="Arial"/>
          <w:lang w:val="ru-RU"/>
        </w:rPr>
        <w:t>е на тероризам согласно со член</w:t>
      </w:r>
      <w:r w:rsidRPr="004E4868">
        <w:rPr>
          <w:rFonts w:ascii="Arial" w:hAnsi="Arial" w:cs="Arial"/>
          <w:lang w:val="ru-RU"/>
        </w:rPr>
        <w:t xml:space="preserve"> </w:t>
      </w:r>
      <w:r w:rsidR="00DC78B2" w:rsidRPr="004E4868">
        <w:rPr>
          <w:rFonts w:ascii="Arial" w:hAnsi="Arial" w:cs="Arial"/>
        </w:rPr>
        <w:t>141</w:t>
      </w:r>
      <w:r w:rsidRPr="004E4868">
        <w:rPr>
          <w:rFonts w:ascii="Arial" w:hAnsi="Arial" w:cs="Arial"/>
          <w:lang w:val="ru-RU"/>
        </w:rPr>
        <w:t xml:space="preserve"> став</w:t>
      </w:r>
      <w:r w:rsidR="00DC78B2" w:rsidRPr="004E4868">
        <w:rPr>
          <w:rFonts w:ascii="Arial" w:hAnsi="Arial" w:cs="Arial"/>
          <w:lang w:val="ru-RU"/>
        </w:rPr>
        <w:t>от</w:t>
      </w:r>
      <w:r w:rsidRPr="004E4868">
        <w:rPr>
          <w:rFonts w:ascii="Arial" w:hAnsi="Arial" w:cs="Arial"/>
          <w:lang w:val="ru-RU"/>
        </w:rPr>
        <w:t xml:space="preserve"> (4)</w:t>
      </w:r>
      <w:r w:rsidR="00DC78B2" w:rsidRPr="004E4868">
        <w:rPr>
          <w:rFonts w:ascii="Arial" w:hAnsi="Arial" w:cs="Arial"/>
          <w:lang w:val="ru-RU"/>
        </w:rPr>
        <w:t xml:space="preserve"> од овој закон;</w:t>
      </w:r>
    </w:p>
    <w:p w:rsidR="00F0227D" w:rsidRPr="004E4868" w:rsidRDefault="00F0227D" w:rsidP="00DC78B2">
      <w:pPr>
        <w:rPr>
          <w:rFonts w:ascii="Arial" w:hAnsi="Arial" w:cs="Arial"/>
          <w:sz w:val="22"/>
          <w:szCs w:val="22"/>
        </w:rPr>
      </w:pPr>
      <w:r w:rsidRPr="004E4868">
        <w:tab/>
      </w:r>
      <w:r w:rsidRPr="004E4868">
        <w:rPr>
          <w:rFonts w:ascii="Arial" w:hAnsi="Arial" w:cs="Arial"/>
          <w:sz w:val="22"/>
          <w:szCs w:val="22"/>
        </w:rPr>
        <w:t>- не ги чува сите податоци за внесување или изнесување на пари или физички преносливи средства за плаќање, преку царинската линија најмалку пет години од денот на извр</w:t>
      </w:r>
      <w:r w:rsidR="00DC78B2" w:rsidRPr="004E4868">
        <w:rPr>
          <w:rFonts w:ascii="Arial" w:hAnsi="Arial" w:cs="Arial"/>
          <w:sz w:val="22"/>
          <w:szCs w:val="22"/>
        </w:rPr>
        <w:t>шениот пренос согласно со член</w:t>
      </w:r>
      <w:r w:rsidRPr="004E4868">
        <w:rPr>
          <w:rFonts w:ascii="Arial" w:hAnsi="Arial" w:cs="Arial"/>
          <w:sz w:val="22"/>
          <w:szCs w:val="22"/>
        </w:rPr>
        <w:t xml:space="preserve"> </w:t>
      </w:r>
      <w:r w:rsidR="00DC78B2" w:rsidRPr="004E4868">
        <w:rPr>
          <w:rFonts w:ascii="Arial" w:hAnsi="Arial" w:cs="Arial"/>
          <w:sz w:val="22"/>
          <w:szCs w:val="22"/>
        </w:rPr>
        <w:t>141</w:t>
      </w:r>
      <w:r w:rsidRPr="004E4868">
        <w:rPr>
          <w:rFonts w:ascii="Arial" w:hAnsi="Arial" w:cs="Arial"/>
          <w:sz w:val="22"/>
          <w:szCs w:val="22"/>
        </w:rPr>
        <w:t xml:space="preserve"> став</w:t>
      </w:r>
      <w:r w:rsidR="00DC78B2" w:rsidRPr="004E4868">
        <w:rPr>
          <w:rFonts w:ascii="Arial" w:hAnsi="Arial" w:cs="Arial"/>
          <w:sz w:val="22"/>
          <w:szCs w:val="22"/>
        </w:rPr>
        <w:t>от</w:t>
      </w:r>
      <w:r w:rsidRPr="004E4868">
        <w:rPr>
          <w:rFonts w:ascii="Arial" w:hAnsi="Arial" w:cs="Arial"/>
          <w:sz w:val="22"/>
          <w:szCs w:val="22"/>
        </w:rPr>
        <w:t xml:space="preserve"> (5) од овој зако</w:t>
      </w:r>
      <w:r w:rsidR="00DC78B2" w:rsidRPr="004E4868">
        <w:rPr>
          <w:rFonts w:ascii="Arial" w:hAnsi="Arial" w:cs="Arial"/>
          <w:sz w:val="22"/>
          <w:szCs w:val="22"/>
        </w:rPr>
        <w:t>н;</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xml:space="preserve">- не изготват годишни </w:t>
      </w:r>
      <w:r w:rsidRPr="004E4868">
        <w:rPr>
          <w:rFonts w:ascii="Arial" w:hAnsi="Arial" w:cs="Arial"/>
        </w:rPr>
        <w:t xml:space="preserve">програми или </w:t>
      </w:r>
      <w:r w:rsidRPr="004E4868">
        <w:rPr>
          <w:rFonts w:ascii="Arial" w:hAnsi="Arial" w:cs="Arial"/>
          <w:lang w:val="ru-RU"/>
        </w:rPr>
        <w:t xml:space="preserve">планови за вршење надзор над примената на мерките </w:t>
      </w:r>
      <w:r w:rsidR="00DC78B2" w:rsidRPr="004E4868">
        <w:rPr>
          <w:rFonts w:ascii="Arial" w:hAnsi="Arial" w:cs="Arial"/>
          <w:lang w:val="ru-RU"/>
        </w:rPr>
        <w:t>и дејствијата согласно со член</w:t>
      </w:r>
      <w:r w:rsidRPr="004E4868">
        <w:rPr>
          <w:rFonts w:ascii="Arial" w:hAnsi="Arial" w:cs="Arial"/>
          <w:lang w:val="ru-RU"/>
        </w:rPr>
        <w:t xml:space="preserve"> 1</w:t>
      </w:r>
      <w:r w:rsidR="00DC78B2" w:rsidRPr="004E4868">
        <w:rPr>
          <w:rFonts w:ascii="Arial" w:hAnsi="Arial" w:cs="Arial"/>
          <w:lang w:val="ru-RU"/>
        </w:rPr>
        <w:t>55</w:t>
      </w:r>
      <w:r w:rsidRPr="004E4868">
        <w:rPr>
          <w:rFonts w:ascii="Arial" w:hAnsi="Arial" w:cs="Arial"/>
          <w:lang w:val="ru-RU"/>
        </w:rPr>
        <w:t xml:space="preserve"> став</w:t>
      </w:r>
      <w:r w:rsidR="00DC78B2" w:rsidRPr="004E4868">
        <w:rPr>
          <w:rFonts w:ascii="Arial" w:hAnsi="Arial" w:cs="Arial"/>
          <w:lang w:val="ru-RU"/>
        </w:rPr>
        <w:t>от</w:t>
      </w:r>
      <w:r w:rsidRPr="004E4868">
        <w:rPr>
          <w:rFonts w:ascii="Arial" w:hAnsi="Arial" w:cs="Arial"/>
          <w:lang w:val="ru-RU"/>
        </w:rPr>
        <w:t xml:space="preserve"> (</w:t>
      </w:r>
      <w:r w:rsidR="00DC78B2" w:rsidRPr="004E4868">
        <w:rPr>
          <w:rFonts w:ascii="Arial" w:hAnsi="Arial" w:cs="Arial"/>
        </w:rPr>
        <w:t>2</w:t>
      </w:r>
      <w:r w:rsidR="00DC78B2" w:rsidRPr="004E4868">
        <w:rPr>
          <w:rFonts w:ascii="Arial" w:hAnsi="Arial" w:cs="Arial"/>
          <w:lang w:val="ru-RU"/>
        </w:rPr>
        <w:t>) од овој закон;</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xml:space="preserve">- не ја известат Управата кога ќе утврдат сомневање за перење пари и/или финансирање на тероризам како и прекршување на одредбите од овој закон согласно со членот </w:t>
      </w:r>
      <w:r w:rsidR="00DC78B2" w:rsidRPr="004E4868">
        <w:rPr>
          <w:rFonts w:ascii="Arial" w:hAnsi="Arial" w:cs="Arial"/>
          <w:lang w:val="ru-RU"/>
        </w:rPr>
        <w:t>156 од овој закон;</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xml:space="preserve">- не формираат комисии за вршење на надзор согласно со членот </w:t>
      </w:r>
      <w:r w:rsidR="00DC78B2" w:rsidRPr="004E4868">
        <w:rPr>
          <w:rFonts w:ascii="Arial" w:hAnsi="Arial" w:cs="Arial"/>
          <w:lang w:val="ru-RU"/>
        </w:rPr>
        <w:t>171 став (1) од овој закон;</w:t>
      </w:r>
    </w:p>
    <w:p w:rsidR="00F0227D" w:rsidRPr="004E4868"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xml:space="preserve">- не ја известат Управата согласно со членот </w:t>
      </w:r>
      <w:r w:rsidR="00DC78B2" w:rsidRPr="004E4868">
        <w:rPr>
          <w:rFonts w:ascii="Arial" w:hAnsi="Arial" w:cs="Arial"/>
          <w:lang w:val="ru-RU"/>
        </w:rPr>
        <w:t>171 став (3) од овој закон и</w:t>
      </w:r>
    </w:p>
    <w:p w:rsidR="00F0227D" w:rsidRPr="00E2249A" w:rsidRDefault="00F0227D">
      <w:pPr>
        <w:pStyle w:val="NoSpacing"/>
        <w:jc w:val="both"/>
        <w:rPr>
          <w:rFonts w:ascii="Arial" w:hAnsi="Arial" w:cs="Arial"/>
        </w:rPr>
      </w:pPr>
      <w:r w:rsidRPr="004E4868">
        <w:rPr>
          <w:rFonts w:ascii="Arial" w:hAnsi="Arial" w:cs="Arial"/>
        </w:rPr>
        <w:tab/>
      </w:r>
      <w:r w:rsidRPr="004E4868">
        <w:rPr>
          <w:rFonts w:ascii="Arial" w:hAnsi="Arial" w:cs="Arial"/>
          <w:lang w:val="ru-RU"/>
        </w:rPr>
        <w:t>- не ја известат Управата за поднесеното барање за покренување на прекршочна постапка согласно со членот 1</w:t>
      </w:r>
      <w:r w:rsidR="00DC78B2" w:rsidRPr="004E4868">
        <w:rPr>
          <w:rFonts w:ascii="Arial" w:hAnsi="Arial" w:cs="Arial"/>
        </w:rPr>
        <w:t>72</w:t>
      </w:r>
      <w:r w:rsidRPr="004E4868">
        <w:rPr>
          <w:rFonts w:ascii="Arial" w:hAnsi="Arial" w:cs="Arial"/>
          <w:lang w:val="ru-RU"/>
        </w:rPr>
        <w:t xml:space="preserve"> од овој закон.</w:t>
      </w:r>
    </w:p>
    <w:p w:rsidR="00DC78B2" w:rsidRDefault="00DC78B2">
      <w:pPr>
        <w:pStyle w:val="NoSpacing"/>
        <w:jc w:val="both"/>
        <w:rPr>
          <w:rFonts w:ascii="Arial" w:hAnsi="Arial" w:cs="Arial"/>
        </w:rPr>
      </w:pPr>
    </w:p>
    <w:p w:rsidR="00F0227D" w:rsidRDefault="00F0227D">
      <w:pPr>
        <w:pStyle w:val="NoSpacing"/>
        <w:jc w:val="both"/>
        <w:rPr>
          <w:rFonts w:ascii="Arial" w:hAnsi="Arial" w:cs="Arial"/>
        </w:rPr>
      </w:pPr>
    </w:p>
    <w:p w:rsidR="004E4868" w:rsidRDefault="004E4868" w:rsidP="005D3E4C">
      <w:pPr>
        <w:pStyle w:val="NoSpacing"/>
        <w:jc w:val="center"/>
        <w:rPr>
          <w:rFonts w:ascii="Arial" w:hAnsi="Arial" w:cs="Arial"/>
          <w:b/>
        </w:rPr>
      </w:pPr>
    </w:p>
    <w:p w:rsidR="00F0227D" w:rsidRPr="00E2249A" w:rsidRDefault="00F0227D" w:rsidP="005D3E4C">
      <w:pPr>
        <w:pStyle w:val="NoSpacing"/>
        <w:jc w:val="center"/>
        <w:rPr>
          <w:rFonts w:ascii="Arial" w:hAnsi="Arial" w:cs="Arial"/>
          <w:b/>
        </w:rPr>
      </w:pPr>
      <w:r>
        <w:rPr>
          <w:rFonts w:ascii="Arial" w:hAnsi="Arial" w:cs="Arial"/>
          <w:b/>
        </w:rPr>
        <w:t>Постапка за издавање на прекршочен платен налог</w:t>
      </w:r>
    </w:p>
    <w:p w:rsidR="004E4868" w:rsidRDefault="004E4868">
      <w:pPr>
        <w:pStyle w:val="NoSpacing"/>
        <w:jc w:val="center"/>
        <w:rPr>
          <w:rFonts w:ascii="Arial" w:hAnsi="Arial" w:cs="Arial"/>
          <w:b/>
        </w:rPr>
      </w:pPr>
    </w:p>
    <w:p w:rsidR="00F0227D"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rPr>
        <w:t>9</w:t>
      </w:r>
      <w:r w:rsidR="005D3E4C">
        <w:rPr>
          <w:rFonts w:ascii="Arial" w:hAnsi="Arial" w:cs="Arial"/>
          <w:b/>
          <w:lang w:val="en-US"/>
        </w:rPr>
        <w:t>5</w:t>
      </w:r>
    </w:p>
    <w:p w:rsidR="005D3E4C" w:rsidRPr="0024609C" w:rsidRDefault="005D3E4C">
      <w:pPr>
        <w:pStyle w:val="NoSpacing"/>
        <w:jc w:val="center"/>
        <w:rPr>
          <w:rFonts w:ascii="Arial" w:hAnsi="Arial" w:cs="Arial"/>
          <w:lang w:val="en-US"/>
        </w:rPr>
      </w:pPr>
    </w:p>
    <w:p w:rsidR="00F0227D" w:rsidRPr="004E4868" w:rsidRDefault="00F0227D">
      <w:pPr>
        <w:pStyle w:val="NoSpacing"/>
        <w:jc w:val="both"/>
        <w:rPr>
          <w:rFonts w:ascii="Arial" w:hAnsi="Arial" w:cs="Arial"/>
        </w:rPr>
      </w:pPr>
      <w:r w:rsidRPr="00E2249A">
        <w:rPr>
          <w:rFonts w:ascii="Arial" w:hAnsi="Arial" w:cs="Arial"/>
        </w:rPr>
        <w:tab/>
      </w:r>
      <w:r w:rsidRPr="004E4868">
        <w:rPr>
          <w:rFonts w:ascii="Arial" w:hAnsi="Arial" w:cs="Arial"/>
        </w:rPr>
        <w:t>(1) За прекршоците од</w:t>
      </w:r>
      <w:r w:rsidR="005D3E4C" w:rsidRPr="004E4868">
        <w:rPr>
          <w:rFonts w:ascii="Arial" w:hAnsi="Arial" w:cs="Arial"/>
        </w:rPr>
        <w:t xml:space="preserve"> овој закон, органите на надзор </w:t>
      </w:r>
      <w:r w:rsidRPr="004E4868">
        <w:rPr>
          <w:rFonts w:ascii="Arial" w:hAnsi="Arial" w:cs="Arial"/>
        </w:rPr>
        <w:t>од овој закон при констатирање на прекршок се должни да му предложат на сторителот на прекршокот постапка за порамнување со издавање на прекршочен платен налог, пред да го поднесат барањето за поведување на прекршочна постапка.</w:t>
      </w:r>
    </w:p>
    <w:p w:rsidR="00F0227D" w:rsidRPr="004E4868" w:rsidRDefault="00F0227D">
      <w:pPr>
        <w:pStyle w:val="NoSpacing"/>
        <w:jc w:val="both"/>
        <w:rPr>
          <w:rFonts w:ascii="Arial" w:hAnsi="Arial" w:cs="Arial"/>
        </w:rPr>
      </w:pPr>
      <w:r w:rsidRPr="004E4868">
        <w:rPr>
          <w:rFonts w:ascii="Arial" w:hAnsi="Arial" w:cs="Arial"/>
        </w:rPr>
        <w:tab/>
        <w:t xml:space="preserve">(2) </w:t>
      </w:r>
      <w:r w:rsidR="0096727B" w:rsidRPr="004E4868">
        <w:rPr>
          <w:rFonts w:ascii="Arial" w:hAnsi="Arial" w:cs="Arial"/>
        </w:rPr>
        <w:t xml:space="preserve">Доколку органите на надзор од </w:t>
      </w:r>
      <w:r w:rsidRPr="004E4868">
        <w:rPr>
          <w:rFonts w:ascii="Arial" w:hAnsi="Arial" w:cs="Arial"/>
        </w:rPr>
        <w:t xml:space="preserve">овој закон констатираат прекршок </w:t>
      </w:r>
      <w:r w:rsidR="0096727B" w:rsidRPr="004E4868">
        <w:rPr>
          <w:rFonts w:ascii="Arial" w:hAnsi="Arial" w:cs="Arial"/>
        </w:rPr>
        <w:t xml:space="preserve">согласно овој </w:t>
      </w:r>
      <w:r w:rsidRPr="004E4868">
        <w:rPr>
          <w:rFonts w:ascii="Arial" w:hAnsi="Arial" w:cs="Arial"/>
        </w:rPr>
        <w:t>закон,</w:t>
      </w:r>
      <w:r w:rsidR="00455859" w:rsidRPr="004E4868">
        <w:rPr>
          <w:rFonts w:ascii="Arial" w:hAnsi="Arial" w:cs="Arial"/>
        </w:rPr>
        <w:t xml:space="preserve"> </w:t>
      </w:r>
      <w:r w:rsidRPr="004E4868">
        <w:rPr>
          <w:rFonts w:ascii="Arial" w:hAnsi="Arial" w:cs="Arial"/>
        </w:rPr>
        <w:t>составуваат записник во кој ги забележуваат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времето, местото и начинот на сторувањето на прекршокот, описот на дејствието, правната квалификација на прекршокот и лицата затекнати на самото место, како и даваат предлог за порамнување со издавање на прекршочен платен налог. Записникот го потпишува органот на надзор,  овластеното службено лице и сторителот.</w:t>
      </w:r>
    </w:p>
    <w:p w:rsidR="00F0227D" w:rsidRPr="004E4868" w:rsidRDefault="00F0227D">
      <w:pPr>
        <w:pStyle w:val="NoSpacing"/>
        <w:jc w:val="both"/>
        <w:rPr>
          <w:rFonts w:ascii="Arial" w:hAnsi="Arial" w:cs="Arial"/>
        </w:rPr>
      </w:pPr>
      <w:r w:rsidRPr="004E4868">
        <w:rPr>
          <w:rFonts w:ascii="Arial" w:hAnsi="Arial" w:cs="Arial"/>
        </w:rPr>
        <w:tab/>
        <w:t>(3)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rsidR="00F0227D" w:rsidRPr="004E4868" w:rsidRDefault="00F0227D">
      <w:pPr>
        <w:pStyle w:val="NoSpacing"/>
        <w:jc w:val="both"/>
        <w:rPr>
          <w:rFonts w:ascii="Arial" w:hAnsi="Arial" w:cs="Arial"/>
        </w:rPr>
      </w:pPr>
      <w:r w:rsidRPr="004E4868">
        <w:rPr>
          <w:rFonts w:ascii="Arial" w:hAnsi="Arial" w:cs="Arial"/>
        </w:rPr>
        <w:tab/>
        <w:t>(4) Сторителот е должен да го плати прекршочниот платен налог издаден согласно со ставот (3) на овој член во рок од осум дена од приемот на налогот, на сметката означена во платниот налог.</w:t>
      </w:r>
    </w:p>
    <w:p w:rsidR="00F0227D" w:rsidRPr="004E4868" w:rsidRDefault="00F0227D">
      <w:pPr>
        <w:pStyle w:val="NoSpacing"/>
        <w:jc w:val="both"/>
        <w:rPr>
          <w:rFonts w:ascii="Arial" w:hAnsi="Arial" w:cs="Arial"/>
          <w:color w:val="222222"/>
          <w:u w:val="single"/>
        </w:rPr>
      </w:pPr>
      <w:r w:rsidRPr="004E4868">
        <w:rPr>
          <w:rFonts w:ascii="Arial" w:hAnsi="Arial" w:cs="Arial"/>
        </w:rPr>
        <w:tab/>
        <w:t>(5) Сторителот кој ќе ја плати глобата во рокот од ставот (4) на овој член ќе плати половина од изречената глоба, за што се поучува во правната поука.</w:t>
      </w:r>
    </w:p>
    <w:p w:rsidR="00F0227D" w:rsidRPr="004E4868" w:rsidRDefault="00F0227D">
      <w:pPr>
        <w:ind w:firstLine="720"/>
        <w:jc w:val="both"/>
        <w:rPr>
          <w:rFonts w:ascii="Arial" w:hAnsi="Arial" w:cs="Arial"/>
          <w:sz w:val="22"/>
          <w:szCs w:val="22"/>
          <w:u w:val="single"/>
          <w:lang w:val="mk-MK"/>
        </w:rPr>
      </w:pPr>
      <w:r w:rsidRPr="004E4868">
        <w:rPr>
          <w:rFonts w:ascii="Arial" w:eastAsia="Calibri" w:hAnsi="Arial" w:cs="Arial"/>
          <w:sz w:val="22"/>
          <w:szCs w:val="22"/>
          <w:lang w:val="mk-MK"/>
        </w:rPr>
        <w:t>(6) Во постапката која ќе заврши со плаќање на прекршочен платен налог не се  плаќаат трошоци на постапката</w:t>
      </w:r>
      <w:r w:rsidRPr="004E4868">
        <w:rPr>
          <w:rFonts w:ascii="Arial" w:eastAsia="Calibri" w:hAnsi="Arial" w:cs="Arial"/>
          <w:sz w:val="22"/>
          <w:szCs w:val="22"/>
          <w:u w:val="single"/>
          <w:lang w:val="mk-MK"/>
        </w:rPr>
        <w:t>.</w:t>
      </w:r>
    </w:p>
    <w:p w:rsidR="00F0227D" w:rsidRPr="004E4868" w:rsidRDefault="00F0227D">
      <w:pPr>
        <w:pStyle w:val="NoSpacing"/>
        <w:ind w:firstLine="720"/>
        <w:jc w:val="both"/>
        <w:rPr>
          <w:rFonts w:ascii="Arial" w:hAnsi="Arial" w:cs="Arial"/>
        </w:rPr>
      </w:pPr>
      <w:r w:rsidRPr="004E4868">
        <w:rPr>
          <w:rFonts w:ascii="Arial" w:eastAsia="Times New Roman" w:hAnsi="Arial" w:cs="Arial"/>
        </w:rPr>
        <w:t>(7) Сторителот којшто со заминувањето заради престој во странство би можел да го одбегне плаќањето на глобата, е должен веднаш да ја плати глобата изречена со прекршочниот платен налог.</w:t>
      </w:r>
    </w:p>
    <w:p w:rsidR="00F0227D" w:rsidRPr="004E4868" w:rsidRDefault="00F0227D">
      <w:pPr>
        <w:pStyle w:val="NoSpacing"/>
        <w:jc w:val="both"/>
        <w:rPr>
          <w:rFonts w:ascii="Arial" w:hAnsi="Arial" w:cs="Arial"/>
        </w:rPr>
      </w:pPr>
      <w:r w:rsidRPr="004E4868">
        <w:rPr>
          <w:rFonts w:ascii="Arial" w:hAnsi="Arial" w:cs="Arial"/>
        </w:rPr>
        <w:tab/>
        <w:t>(8) Ако сторителот не го плати прекршочниот платен налог во рокот од ставот (4) н</w:t>
      </w:r>
      <w:r w:rsidR="00455859" w:rsidRPr="004E4868">
        <w:rPr>
          <w:rFonts w:ascii="Arial" w:hAnsi="Arial" w:cs="Arial"/>
        </w:rPr>
        <w:t xml:space="preserve">а овој член, органите на надзор од </w:t>
      </w:r>
      <w:r w:rsidRPr="004E4868">
        <w:rPr>
          <w:rFonts w:ascii="Arial" w:hAnsi="Arial" w:cs="Arial"/>
        </w:rPr>
        <w:t>овој закон поднесуваат барање за поведување на прекршочна постапка до надлежен суд.</w:t>
      </w:r>
    </w:p>
    <w:p w:rsidR="00F0227D" w:rsidRPr="004E4868" w:rsidRDefault="00F0227D">
      <w:pPr>
        <w:pStyle w:val="NoSpacing"/>
        <w:jc w:val="both"/>
        <w:rPr>
          <w:rFonts w:ascii="Arial" w:hAnsi="Arial" w:cs="Arial"/>
        </w:rPr>
      </w:pPr>
      <w:r w:rsidRPr="004E4868">
        <w:rPr>
          <w:rFonts w:ascii="Arial" w:hAnsi="Arial" w:cs="Arial"/>
        </w:rPr>
        <w:tab/>
      </w:r>
      <w:r w:rsidR="00455859" w:rsidRPr="004E4868">
        <w:rPr>
          <w:rFonts w:ascii="Arial" w:hAnsi="Arial" w:cs="Arial"/>
        </w:rPr>
        <w:t xml:space="preserve">(9) Органите на надзор од </w:t>
      </w:r>
      <w:r w:rsidRPr="004E4868">
        <w:rPr>
          <w:rFonts w:ascii="Arial" w:hAnsi="Arial" w:cs="Arial"/>
        </w:rPr>
        <w:t>овој закон се должни да водат евиденција за издадените прекршочни платни налози од ставот (1) на овој член и за исходот на покренатите постапки.</w:t>
      </w:r>
    </w:p>
    <w:p w:rsidR="00F0227D" w:rsidRPr="004E4868" w:rsidRDefault="00F0227D">
      <w:pPr>
        <w:pStyle w:val="NoSpacing"/>
        <w:jc w:val="both"/>
        <w:rPr>
          <w:rFonts w:ascii="Arial" w:hAnsi="Arial" w:cs="Arial"/>
        </w:rPr>
      </w:pPr>
      <w:r w:rsidRPr="004E4868">
        <w:rPr>
          <w:rFonts w:ascii="Arial" w:hAnsi="Arial" w:cs="Arial"/>
        </w:rPr>
        <w:tab/>
        <w:t>(10) Во евиденцијата од ставот (</w:t>
      </w:r>
      <w:r w:rsidR="00455859" w:rsidRPr="004E4868">
        <w:rPr>
          <w:rFonts w:ascii="Arial" w:hAnsi="Arial" w:cs="Arial"/>
        </w:rPr>
        <w:t>9</w:t>
      </w:r>
      <w:r w:rsidRPr="004E4868">
        <w:rPr>
          <w:rFonts w:ascii="Arial" w:hAnsi="Arial" w:cs="Arial"/>
        </w:rPr>
        <w:t>)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прекршочен платен налог кој му се издава и исходот на постапката.</w:t>
      </w:r>
    </w:p>
    <w:p w:rsidR="00F0227D" w:rsidRPr="004E4868" w:rsidRDefault="00F0227D">
      <w:pPr>
        <w:pStyle w:val="NoSpacing"/>
        <w:jc w:val="both"/>
        <w:rPr>
          <w:rFonts w:ascii="Arial" w:hAnsi="Arial" w:cs="Arial"/>
        </w:rPr>
      </w:pPr>
      <w:r w:rsidRPr="004E4868">
        <w:rPr>
          <w:rFonts w:ascii="Arial" w:hAnsi="Arial" w:cs="Arial"/>
        </w:rPr>
        <w:tab/>
        <w:t>(11) Личните податоци од ставот (</w:t>
      </w:r>
      <w:r w:rsidR="00455859" w:rsidRPr="004E4868">
        <w:rPr>
          <w:rFonts w:ascii="Arial" w:hAnsi="Arial" w:cs="Arial"/>
        </w:rPr>
        <w:t>10</w:t>
      </w:r>
      <w:r w:rsidRPr="004E4868">
        <w:rPr>
          <w:rFonts w:ascii="Arial" w:hAnsi="Arial" w:cs="Arial"/>
        </w:rPr>
        <w:t>) на овој член се чуваат десет години од денот на внесувањето во евиденцијата.</w:t>
      </w:r>
    </w:p>
    <w:p w:rsidR="00F0227D" w:rsidRPr="00E2249A" w:rsidRDefault="00F0227D">
      <w:pPr>
        <w:pStyle w:val="NoSpacing"/>
        <w:jc w:val="both"/>
        <w:rPr>
          <w:rFonts w:ascii="Arial" w:hAnsi="Arial" w:cs="Arial"/>
          <w:b/>
        </w:rPr>
      </w:pPr>
      <w:r w:rsidRPr="004E4868">
        <w:rPr>
          <w:rFonts w:ascii="Arial" w:hAnsi="Arial" w:cs="Arial"/>
        </w:rPr>
        <w:tab/>
        <w:t>(12) Министерот за финансии ја пропишува формата и содржината на прекршочниот платен налог.</w:t>
      </w:r>
    </w:p>
    <w:p w:rsidR="005D3A06" w:rsidRDefault="005D3A06" w:rsidP="0031128C">
      <w:pPr>
        <w:pStyle w:val="NoSpacing"/>
        <w:rPr>
          <w:rFonts w:ascii="Arial" w:hAnsi="Arial" w:cs="Arial"/>
          <w:b/>
        </w:rPr>
      </w:pPr>
    </w:p>
    <w:p w:rsidR="00F0227D" w:rsidRDefault="00F0227D" w:rsidP="00D74C47">
      <w:pPr>
        <w:pStyle w:val="NoSpacing"/>
        <w:jc w:val="center"/>
        <w:rPr>
          <w:rFonts w:ascii="Arial" w:hAnsi="Arial" w:cs="Arial"/>
          <w:b/>
          <w:lang w:val="en-US"/>
        </w:rPr>
      </w:pPr>
      <w:r>
        <w:rPr>
          <w:rFonts w:ascii="Arial" w:hAnsi="Arial" w:cs="Arial"/>
          <w:b/>
        </w:rPr>
        <w:t>Член 1</w:t>
      </w:r>
      <w:r w:rsidR="00486C88">
        <w:rPr>
          <w:rFonts w:ascii="Arial" w:hAnsi="Arial" w:cs="Arial"/>
          <w:b/>
        </w:rPr>
        <w:t>9</w:t>
      </w:r>
      <w:r w:rsidR="005D3E4C">
        <w:rPr>
          <w:rFonts w:ascii="Arial" w:hAnsi="Arial" w:cs="Arial"/>
          <w:b/>
          <w:lang w:val="en-US"/>
        </w:rPr>
        <w:t>6</w:t>
      </w:r>
    </w:p>
    <w:p w:rsidR="0031128C" w:rsidRPr="0024609C" w:rsidRDefault="0031128C" w:rsidP="00D74C47">
      <w:pPr>
        <w:pStyle w:val="NoSpacing"/>
        <w:jc w:val="center"/>
        <w:rPr>
          <w:rFonts w:ascii="Arial" w:hAnsi="Arial" w:cs="Arial"/>
          <w:lang w:val="en-US"/>
        </w:rPr>
      </w:pPr>
    </w:p>
    <w:p w:rsidR="00F0227D" w:rsidRDefault="00F0227D" w:rsidP="00D74C47">
      <w:pPr>
        <w:pStyle w:val="NoSpacing"/>
        <w:jc w:val="both"/>
        <w:rPr>
          <w:rFonts w:ascii="Arial" w:hAnsi="Arial" w:cs="Arial"/>
        </w:rPr>
      </w:pPr>
      <w:r w:rsidRPr="00E2249A">
        <w:rPr>
          <w:rFonts w:ascii="Arial" w:hAnsi="Arial" w:cs="Arial"/>
        </w:rPr>
        <w:tab/>
      </w:r>
      <w:r>
        <w:rPr>
          <w:rFonts w:ascii="Arial" w:hAnsi="Arial" w:cs="Arial"/>
        </w:rPr>
        <w:t xml:space="preserve">Прекршочна постапка за сторен прекршок од овој закон не може да се поведе или води ако поминат повеќе од </w:t>
      </w:r>
      <w:r w:rsidRPr="00D74C47">
        <w:rPr>
          <w:rFonts w:ascii="Arial" w:hAnsi="Arial" w:cs="Arial"/>
          <w:color w:val="222222"/>
          <w:szCs w:val="24"/>
        </w:rPr>
        <w:t>четири</w:t>
      </w:r>
      <w:r w:rsidRPr="00D74C47">
        <w:rPr>
          <w:rFonts w:ascii="Arial" w:hAnsi="Arial" w:cs="Arial"/>
          <w:sz w:val="20"/>
        </w:rPr>
        <w:t xml:space="preserve"> </w:t>
      </w:r>
      <w:r>
        <w:rPr>
          <w:rFonts w:ascii="Arial" w:hAnsi="Arial" w:cs="Arial"/>
        </w:rPr>
        <w:t>години од денот кога е сторен прекршокот.</w:t>
      </w:r>
    </w:p>
    <w:p w:rsidR="00F0227D" w:rsidRDefault="00F0227D">
      <w:pPr>
        <w:pStyle w:val="NoSpacing"/>
        <w:jc w:val="center"/>
        <w:rPr>
          <w:rFonts w:ascii="Arial" w:hAnsi="Arial" w:cs="Arial"/>
        </w:rPr>
      </w:pPr>
    </w:p>
    <w:p w:rsidR="004E4868" w:rsidRDefault="004E4868">
      <w:pPr>
        <w:pStyle w:val="NoSpacing"/>
        <w:jc w:val="center"/>
        <w:rPr>
          <w:rFonts w:ascii="Arial" w:hAnsi="Arial" w:cs="Arial"/>
          <w:b/>
        </w:rPr>
      </w:pPr>
    </w:p>
    <w:p w:rsidR="00F0227D" w:rsidRDefault="00F0227D">
      <w:pPr>
        <w:pStyle w:val="NoSpacing"/>
        <w:jc w:val="center"/>
        <w:rPr>
          <w:rFonts w:ascii="Arial" w:hAnsi="Arial" w:cs="Arial"/>
          <w:b/>
          <w:lang w:val="en-US"/>
        </w:rPr>
      </w:pPr>
      <w:r>
        <w:rPr>
          <w:rFonts w:ascii="Arial" w:hAnsi="Arial" w:cs="Arial"/>
          <w:b/>
        </w:rPr>
        <w:t>Член 1</w:t>
      </w:r>
      <w:r w:rsidR="00486C88">
        <w:rPr>
          <w:rFonts w:ascii="Arial" w:hAnsi="Arial" w:cs="Arial"/>
          <w:b/>
        </w:rPr>
        <w:t>9</w:t>
      </w:r>
      <w:r w:rsidR="005D3E4C">
        <w:rPr>
          <w:rFonts w:ascii="Arial" w:hAnsi="Arial" w:cs="Arial"/>
          <w:b/>
          <w:lang w:val="en-US"/>
        </w:rPr>
        <w:t>7</w:t>
      </w:r>
    </w:p>
    <w:p w:rsidR="0031128C" w:rsidRPr="0024609C" w:rsidRDefault="0031128C">
      <w:pPr>
        <w:pStyle w:val="NoSpacing"/>
        <w:jc w:val="center"/>
        <w:rPr>
          <w:rFonts w:ascii="Arial" w:hAnsi="Arial" w:cs="Arial"/>
          <w:lang w:val="en-US"/>
        </w:rPr>
      </w:pPr>
    </w:p>
    <w:p w:rsidR="00F0227D" w:rsidRDefault="00F0227D">
      <w:pPr>
        <w:pStyle w:val="NoSpacing"/>
        <w:jc w:val="both"/>
        <w:rPr>
          <w:rFonts w:ascii="Arial" w:hAnsi="Arial" w:cs="Arial"/>
          <w:bCs/>
        </w:rPr>
      </w:pPr>
      <w:r w:rsidRPr="00E2249A">
        <w:rPr>
          <w:rFonts w:ascii="Arial" w:hAnsi="Arial" w:cs="Arial"/>
        </w:rPr>
        <w:tab/>
      </w:r>
      <w:r>
        <w:rPr>
          <w:rFonts w:ascii="Arial" w:hAnsi="Arial" w:cs="Arial"/>
        </w:rPr>
        <w:t>За прекршоците пропишани со овој закон одлучува надлежниот суд во постапка пропишана со закон.</w:t>
      </w:r>
    </w:p>
    <w:p w:rsidR="00F0227D" w:rsidRDefault="00F0227D">
      <w:pPr>
        <w:pStyle w:val="NoSpacing"/>
        <w:jc w:val="both"/>
        <w:rPr>
          <w:rFonts w:ascii="Arial" w:hAnsi="Arial" w:cs="Arial"/>
          <w:bCs/>
        </w:rPr>
      </w:pPr>
    </w:p>
    <w:p w:rsidR="00F0227D" w:rsidRDefault="00F0227D" w:rsidP="0031128C">
      <w:pPr>
        <w:pStyle w:val="NoSpacing"/>
        <w:jc w:val="center"/>
        <w:rPr>
          <w:rFonts w:ascii="Arial" w:hAnsi="Arial" w:cs="Arial"/>
          <w:b/>
          <w:bCs/>
        </w:rPr>
      </w:pPr>
      <w:r>
        <w:rPr>
          <w:rFonts w:ascii="Arial" w:hAnsi="Arial" w:cs="Arial"/>
          <w:b/>
        </w:rPr>
        <w:t xml:space="preserve">ГЛАВА </w:t>
      </w:r>
      <w:r>
        <w:rPr>
          <w:rFonts w:ascii="Arial" w:hAnsi="Arial" w:cs="Arial"/>
          <w:b/>
          <w:bCs/>
        </w:rPr>
        <w:t>VIII.</w:t>
      </w:r>
      <w:r w:rsidRPr="00E2249A">
        <w:rPr>
          <w:rFonts w:ascii="Arial" w:hAnsi="Arial" w:cs="Arial"/>
          <w:b/>
          <w:bCs/>
        </w:rPr>
        <w:t xml:space="preserve"> </w:t>
      </w:r>
    </w:p>
    <w:p w:rsidR="00F0227D" w:rsidRDefault="00F0227D" w:rsidP="0031128C">
      <w:pPr>
        <w:pStyle w:val="NoSpacing"/>
        <w:jc w:val="center"/>
        <w:rPr>
          <w:rFonts w:ascii="Arial" w:hAnsi="Arial" w:cs="Arial"/>
          <w:b/>
        </w:rPr>
      </w:pPr>
      <w:r>
        <w:rPr>
          <w:rFonts w:ascii="Arial" w:hAnsi="Arial" w:cs="Arial"/>
          <w:b/>
          <w:bCs/>
        </w:rPr>
        <w:t>ПРЕОДНИ И ЗАВРШНИ ОДРЕДБИ</w:t>
      </w:r>
    </w:p>
    <w:p w:rsidR="004E4868" w:rsidRDefault="004E4868">
      <w:pPr>
        <w:pStyle w:val="NoSpacing"/>
        <w:jc w:val="center"/>
        <w:rPr>
          <w:rFonts w:ascii="Arial" w:hAnsi="Arial" w:cs="Arial"/>
          <w:b/>
          <w:lang w:val="ru-RU"/>
        </w:rPr>
      </w:pPr>
    </w:p>
    <w:p w:rsidR="00F0227D" w:rsidRDefault="00F0227D">
      <w:pPr>
        <w:pStyle w:val="NoSpacing"/>
        <w:jc w:val="center"/>
        <w:rPr>
          <w:rFonts w:ascii="Arial" w:hAnsi="Arial" w:cs="Arial"/>
          <w:b/>
          <w:lang w:val="en-US"/>
        </w:rPr>
      </w:pPr>
      <w:r>
        <w:rPr>
          <w:rFonts w:ascii="Arial" w:hAnsi="Arial" w:cs="Arial"/>
          <w:b/>
          <w:lang w:val="ru-RU"/>
        </w:rPr>
        <w:t>Член 1</w:t>
      </w:r>
      <w:r w:rsidR="00486C88">
        <w:rPr>
          <w:rFonts w:ascii="Arial" w:hAnsi="Arial" w:cs="Arial"/>
          <w:b/>
        </w:rPr>
        <w:t>9</w:t>
      </w:r>
      <w:r w:rsidR="005D3E4C">
        <w:rPr>
          <w:rFonts w:ascii="Arial" w:hAnsi="Arial" w:cs="Arial"/>
          <w:b/>
          <w:lang w:val="en-US"/>
        </w:rPr>
        <w:t>8</w:t>
      </w:r>
    </w:p>
    <w:p w:rsidR="0031128C" w:rsidRPr="0024609C" w:rsidRDefault="0031128C">
      <w:pPr>
        <w:pStyle w:val="NoSpacing"/>
        <w:jc w:val="center"/>
        <w:rPr>
          <w:rFonts w:ascii="Arial" w:hAnsi="Arial" w:cs="Arial"/>
          <w:lang w:val="en-US"/>
        </w:rPr>
      </w:pPr>
    </w:p>
    <w:p w:rsidR="00F0227D" w:rsidRPr="00E2249A" w:rsidRDefault="00F0227D">
      <w:pPr>
        <w:pStyle w:val="NoSpacing"/>
        <w:jc w:val="both"/>
        <w:rPr>
          <w:rFonts w:ascii="Arial" w:hAnsi="Arial" w:cs="Arial"/>
        </w:rPr>
      </w:pPr>
      <w:r w:rsidRPr="00E2249A">
        <w:rPr>
          <w:rFonts w:ascii="Arial" w:hAnsi="Arial" w:cs="Arial"/>
        </w:rPr>
        <w:tab/>
      </w:r>
      <w:r w:rsidRPr="00D74C47">
        <w:rPr>
          <w:rFonts w:ascii="Arial" w:hAnsi="Arial" w:cs="Arial"/>
          <w:lang w:val="ru-RU"/>
        </w:rPr>
        <w:t>(1)</w:t>
      </w:r>
      <w:r w:rsidRPr="00D74C47">
        <w:rPr>
          <w:rFonts w:ascii="Arial" w:hAnsi="Arial" w:cs="Arial"/>
        </w:rPr>
        <w:t xml:space="preserve"> </w:t>
      </w:r>
      <w:r w:rsidRPr="00D74C47">
        <w:rPr>
          <w:rFonts w:ascii="Arial" w:hAnsi="Arial" w:cs="Arial"/>
          <w:lang w:val="ru-RU"/>
        </w:rPr>
        <w:t xml:space="preserve">Подзаконските акти кои произлегуваат од Законот за спречување на перење пари и финансирање на тероризам („Службен весник на </w:t>
      </w:r>
      <w:r w:rsidR="00E729B2" w:rsidRPr="00D74C47">
        <w:rPr>
          <w:rFonts w:ascii="Arial" w:hAnsi="Arial" w:cs="Arial"/>
          <w:lang w:val="ru-RU"/>
        </w:rPr>
        <w:t>Република Северна Македонија</w:t>
      </w:r>
      <w:r w:rsidRPr="00D74C47">
        <w:rPr>
          <w:rFonts w:ascii="Arial" w:hAnsi="Arial" w:cs="Arial"/>
          <w:lang w:val="ru-RU"/>
        </w:rPr>
        <w:t xml:space="preserve">“ број </w:t>
      </w:r>
      <w:r w:rsidR="00377699" w:rsidRPr="00D74C47">
        <w:rPr>
          <w:rFonts w:ascii="Arial" w:hAnsi="Arial" w:cs="Arial"/>
          <w:lang w:val="ru-RU"/>
        </w:rPr>
        <w:t>120/18</w:t>
      </w:r>
      <w:r w:rsidRPr="00D74C47">
        <w:rPr>
          <w:rFonts w:ascii="Arial" w:hAnsi="Arial" w:cs="Arial"/>
          <w:lang w:val="ru-RU"/>
        </w:rPr>
        <w:t xml:space="preserve">, </w:t>
      </w:r>
      <w:r w:rsidR="00377699" w:rsidRPr="00D74C47">
        <w:rPr>
          <w:rFonts w:ascii="Arial" w:hAnsi="Arial" w:cs="Arial"/>
          <w:lang w:val="ru-RU"/>
        </w:rPr>
        <w:t>и „Службен весник на Република Северна Македонија“ број 275/19 и 317/20</w:t>
      </w:r>
      <w:r w:rsidRPr="00D74C47">
        <w:rPr>
          <w:rFonts w:ascii="Arial" w:hAnsi="Arial" w:cs="Arial"/>
          <w:lang w:val="ru-RU"/>
        </w:rPr>
        <w:t>) продолжуваат да се применуваат до денот на донесувањето на подзаконските акти утврдени со овој закон.</w:t>
      </w:r>
    </w:p>
    <w:p w:rsidR="00F0227D" w:rsidRPr="0061644E" w:rsidRDefault="00F0227D">
      <w:pPr>
        <w:pStyle w:val="NoSpacing"/>
        <w:jc w:val="both"/>
        <w:rPr>
          <w:rFonts w:ascii="Arial" w:hAnsi="Arial" w:cs="Arial"/>
          <w:lang w:val="ru-RU"/>
        </w:rPr>
      </w:pPr>
      <w:r w:rsidRPr="00E2249A">
        <w:rPr>
          <w:rFonts w:ascii="Arial" w:hAnsi="Arial" w:cs="Arial"/>
        </w:rPr>
        <w:tab/>
      </w:r>
      <w:r w:rsidRPr="00D74C47">
        <w:rPr>
          <w:rFonts w:ascii="Arial" w:hAnsi="Arial" w:cs="Arial"/>
        </w:rPr>
        <w:t>(2) Подзаконските акти утврдени со овој закон ќе се донесат во рок од шест месеци од денот на вле</w:t>
      </w:r>
      <w:r w:rsidR="0061644E" w:rsidRPr="00D74C47">
        <w:rPr>
          <w:rFonts w:ascii="Arial" w:hAnsi="Arial" w:cs="Arial"/>
        </w:rPr>
        <w:t xml:space="preserve">гувањето во сила на овој закон. </w:t>
      </w:r>
    </w:p>
    <w:p w:rsidR="00F0227D" w:rsidRDefault="00F0227D">
      <w:pPr>
        <w:pStyle w:val="NoSpacing"/>
        <w:jc w:val="center"/>
        <w:rPr>
          <w:rFonts w:ascii="Arial" w:hAnsi="Arial" w:cs="Arial"/>
          <w:lang w:val="ru-RU"/>
        </w:rPr>
      </w:pPr>
    </w:p>
    <w:p w:rsidR="00F0227D" w:rsidRDefault="00F0227D">
      <w:pPr>
        <w:pStyle w:val="NoSpacing"/>
        <w:jc w:val="center"/>
        <w:rPr>
          <w:rFonts w:ascii="Arial" w:hAnsi="Arial" w:cs="Arial"/>
          <w:b/>
          <w:lang w:val="en-US"/>
        </w:rPr>
      </w:pPr>
      <w:r>
        <w:rPr>
          <w:rFonts w:ascii="Arial" w:hAnsi="Arial" w:cs="Arial"/>
          <w:b/>
          <w:lang w:val="ru-RU"/>
        </w:rPr>
        <w:t xml:space="preserve">Член </w:t>
      </w:r>
      <w:r w:rsidR="005D3E4C">
        <w:rPr>
          <w:rFonts w:ascii="Arial" w:hAnsi="Arial" w:cs="Arial"/>
          <w:b/>
          <w:lang w:val="en-US"/>
        </w:rPr>
        <w:t>199</w:t>
      </w:r>
    </w:p>
    <w:p w:rsidR="00D74C47" w:rsidRPr="0024609C" w:rsidRDefault="00D74C47" w:rsidP="00D74C47">
      <w:pPr>
        <w:pStyle w:val="NoSpacing"/>
        <w:rPr>
          <w:rFonts w:ascii="Arial" w:hAnsi="Arial" w:cs="Arial"/>
          <w:lang w:val="en-US"/>
        </w:rPr>
      </w:pPr>
    </w:p>
    <w:p w:rsidR="00D74C47" w:rsidRDefault="00D74C47" w:rsidP="00A96983">
      <w:pPr>
        <w:pStyle w:val="NoSpacing"/>
        <w:ind w:firstLine="720"/>
        <w:jc w:val="both"/>
        <w:rPr>
          <w:rFonts w:ascii="Arial" w:hAnsi="Arial" w:cs="Arial"/>
          <w:highlight w:val="yellow"/>
        </w:rPr>
      </w:pPr>
      <w:r>
        <w:rPr>
          <w:rFonts w:ascii="Arial" w:hAnsi="Arial" w:cs="Arial"/>
        </w:rPr>
        <w:t xml:space="preserve">(1) Субјектите од член 5 </w:t>
      </w:r>
      <w:r w:rsidRPr="00D74C47">
        <w:rPr>
          <w:rFonts w:ascii="Arial" w:hAnsi="Arial" w:cs="Arial"/>
        </w:rPr>
        <w:t>став (1) точки</w:t>
      </w:r>
      <w:r>
        <w:rPr>
          <w:rFonts w:ascii="Arial" w:hAnsi="Arial" w:cs="Arial"/>
        </w:rPr>
        <w:t>те</w:t>
      </w:r>
      <w:r w:rsidRPr="00D74C47">
        <w:rPr>
          <w:rFonts w:ascii="Arial" w:hAnsi="Arial" w:cs="Arial"/>
        </w:rPr>
        <w:t xml:space="preserve"> 8), 9) и 10) од овој закон се должни да го усогласат своето работење со одредбите од овој закон во рок од </w:t>
      </w:r>
      <w:r w:rsidR="00231F73">
        <w:rPr>
          <w:rFonts w:ascii="Arial" w:hAnsi="Arial" w:cs="Arial"/>
        </w:rPr>
        <w:t xml:space="preserve">девет </w:t>
      </w:r>
      <w:r w:rsidRPr="00D74C47">
        <w:rPr>
          <w:rFonts w:ascii="Arial" w:hAnsi="Arial" w:cs="Arial"/>
        </w:rPr>
        <w:t>месеци од денот на влегувањето во сила на овој закон.</w:t>
      </w:r>
    </w:p>
    <w:p w:rsidR="00D74C47" w:rsidRPr="00215C1A" w:rsidRDefault="00D74C47" w:rsidP="00215C1A">
      <w:pPr>
        <w:pStyle w:val="NoSpacing"/>
        <w:ind w:firstLine="720"/>
        <w:jc w:val="both"/>
        <w:rPr>
          <w:rFonts w:ascii="Arial" w:hAnsi="Arial" w:cs="Arial"/>
        </w:rPr>
      </w:pPr>
      <w:r w:rsidRPr="00D74C47">
        <w:rPr>
          <w:rFonts w:ascii="Arial" w:hAnsi="Arial" w:cs="Arial"/>
        </w:rPr>
        <w:t>(2</w:t>
      </w:r>
      <w:r w:rsidR="000A3E27" w:rsidRPr="00D74C47">
        <w:rPr>
          <w:rFonts w:ascii="Arial" w:hAnsi="Arial" w:cs="Arial"/>
        </w:rPr>
        <w:t xml:space="preserve">) </w:t>
      </w:r>
      <w:r>
        <w:rPr>
          <w:rFonts w:ascii="Arial" w:hAnsi="Arial" w:cs="Arial"/>
        </w:rPr>
        <w:t>По исклучок на ставот (1) од овој член, д</w:t>
      </w:r>
      <w:r w:rsidR="000A3E27" w:rsidRPr="00D74C47">
        <w:rPr>
          <w:rFonts w:ascii="Arial" w:hAnsi="Arial" w:cs="Arial"/>
        </w:rPr>
        <w:t>авателите на услуги</w:t>
      </w:r>
      <w:r w:rsidR="00A96983" w:rsidRPr="00D74C47">
        <w:rPr>
          <w:rFonts w:ascii="Arial" w:hAnsi="Arial" w:cs="Arial"/>
          <w:lang w:val="en-US"/>
        </w:rPr>
        <w:t xml:space="preserve"> </w:t>
      </w:r>
      <w:r w:rsidR="00A96983" w:rsidRPr="00D74C47">
        <w:rPr>
          <w:rFonts w:ascii="Arial" w:hAnsi="Arial" w:cs="Arial"/>
        </w:rPr>
        <w:t>п</w:t>
      </w:r>
      <w:r w:rsidR="00A96983" w:rsidRPr="00D74C47">
        <w:rPr>
          <w:rFonts w:ascii="Arial" w:hAnsi="Arial" w:cs="Arial"/>
          <w:lang w:val="en-US"/>
        </w:rPr>
        <w:t>o</w:t>
      </w:r>
      <w:r w:rsidR="00A96983" w:rsidRPr="00D74C47">
        <w:rPr>
          <w:rFonts w:ascii="Arial" w:hAnsi="Arial" w:cs="Arial"/>
        </w:rPr>
        <w:t xml:space="preserve">врзани со виртуелни средства кои пред влегувањето во сила на овој закон </w:t>
      </w:r>
      <w:r>
        <w:rPr>
          <w:rFonts w:ascii="Arial" w:hAnsi="Arial" w:cs="Arial"/>
        </w:rPr>
        <w:t xml:space="preserve">отпочнале да </w:t>
      </w:r>
      <w:r w:rsidR="00A96983" w:rsidRPr="00D74C47">
        <w:rPr>
          <w:rFonts w:ascii="Arial" w:hAnsi="Arial" w:cs="Arial"/>
        </w:rPr>
        <w:t xml:space="preserve">вршат активности пропишани како со овој закон се должни обврската од членот </w:t>
      </w:r>
      <w:r w:rsidR="004E4261">
        <w:rPr>
          <w:rFonts w:ascii="Arial" w:hAnsi="Arial" w:cs="Arial"/>
        </w:rPr>
        <w:t>8</w:t>
      </w:r>
      <w:r w:rsidR="00A96983" w:rsidRPr="00D74C47">
        <w:rPr>
          <w:rFonts w:ascii="Arial" w:hAnsi="Arial" w:cs="Arial"/>
        </w:rPr>
        <w:t xml:space="preserve"> да ја исполнат во рок од </w:t>
      </w:r>
      <w:r>
        <w:rPr>
          <w:rFonts w:ascii="Arial" w:hAnsi="Arial" w:cs="Arial"/>
        </w:rPr>
        <w:t>9</w:t>
      </w:r>
      <w:r w:rsidR="00A96983" w:rsidRPr="00D74C47">
        <w:rPr>
          <w:rFonts w:ascii="Arial" w:hAnsi="Arial" w:cs="Arial"/>
        </w:rPr>
        <w:t>0 дена од денот на влегување во сила на овој закон.</w:t>
      </w:r>
      <w:r w:rsidR="00A96983" w:rsidRPr="00A96983">
        <w:rPr>
          <w:rFonts w:ascii="Arial" w:hAnsi="Arial" w:cs="Arial"/>
        </w:rPr>
        <w:t xml:space="preserve">  </w:t>
      </w:r>
      <w:r w:rsidR="00215C1A">
        <w:rPr>
          <w:rFonts w:ascii="Arial" w:hAnsi="Arial" w:cs="Arial"/>
        </w:rPr>
        <w:t xml:space="preserve"> </w:t>
      </w:r>
    </w:p>
    <w:p w:rsidR="00486E18" w:rsidRDefault="00486E18" w:rsidP="00D74C47">
      <w:pPr>
        <w:pStyle w:val="NoSpacing"/>
        <w:rPr>
          <w:rFonts w:ascii="Arial" w:hAnsi="Arial" w:cs="Arial"/>
          <w:b/>
          <w:lang w:val="ru-RU"/>
        </w:rPr>
      </w:pPr>
    </w:p>
    <w:p w:rsidR="00F0227D" w:rsidRDefault="00F0227D">
      <w:pPr>
        <w:pStyle w:val="NoSpacing"/>
        <w:jc w:val="center"/>
        <w:rPr>
          <w:rFonts w:ascii="Arial" w:hAnsi="Arial" w:cs="Arial"/>
          <w:b/>
          <w:lang w:val="en-US"/>
        </w:rPr>
      </w:pPr>
      <w:r>
        <w:rPr>
          <w:rFonts w:ascii="Arial" w:hAnsi="Arial" w:cs="Arial"/>
          <w:b/>
          <w:lang w:val="ru-RU"/>
        </w:rPr>
        <w:t xml:space="preserve">Член </w:t>
      </w:r>
      <w:r w:rsidR="00486C88">
        <w:rPr>
          <w:rFonts w:ascii="Arial" w:hAnsi="Arial" w:cs="Arial"/>
          <w:b/>
          <w:lang w:val="ru-RU"/>
        </w:rPr>
        <w:t>20</w:t>
      </w:r>
      <w:r w:rsidR="005D3E4C">
        <w:rPr>
          <w:rFonts w:ascii="Arial" w:hAnsi="Arial" w:cs="Arial"/>
          <w:b/>
          <w:lang w:val="en-US"/>
        </w:rPr>
        <w:t>0</w:t>
      </w:r>
    </w:p>
    <w:p w:rsidR="0031128C" w:rsidRPr="0024609C" w:rsidRDefault="0031128C">
      <w:pPr>
        <w:pStyle w:val="NoSpacing"/>
        <w:jc w:val="center"/>
        <w:rPr>
          <w:rFonts w:ascii="Arial" w:hAnsi="Arial" w:cs="Arial"/>
          <w:lang w:val="en-US"/>
        </w:rPr>
      </w:pPr>
    </w:p>
    <w:p w:rsidR="00F0227D" w:rsidRDefault="00F0227D">
      <w:pPr>
        <w:pStyle w:val="NoSpacing"/>
        <w:jc w:val="both"/>
        <w:rPr>
          <w:rFonts w:ascii="Arial" w:hAnsi="Arial" w:cs="Arial"/>
          <w:lang w:val="ru-RU"/>
        </w:rPr>
      </w:pPr>
      <w:r w:rsidRPr="00E2249A">
        <w:rPr>
          <w:rFonts w:ascii="Arial" w:hAnsi="Arial" w:cs="Arial"/>
          <w:lang w:val="ru-RU"/>
        </w:rPr>
        <w:tab/>
      </w:r>
      <w:r>
        <w:rPr>
          <w:rFonts w:ascii="Arial" w:hAnsi="Arial" w:cs="Arial"/>
        </w:rPr>
        <w:t>Директорот на Управата именуван до денот на влегувањето во сила на овој закон продолжува да ја извршува функцијата до истекот на мандатот за кој е именуван.</w:t>
      </w:r>
    </w:p>
    <w:p w:rsidR="00070741" w:rsidRDefault="00070741" w:rsidP="00D74C47">
      <w:pPr>
        <w:pStyle w:val="NoSpacing"/>
        <w:rPr>
          <w:rFonts w:ascii="Arial" w:hAnsi="Arial" w:cs="Arial"/>
          <w:b/>
          <w:lang w:val="ru-RU"/>
        </w:rPr>
      </w:pPr>
    </w:p>
    <w:p w:rsidR="00F0227D" w:rsidRDefault="0024609C">
      <w:pPr>
        <w:pStyle w:val="NoSpacing"/>
        <w:jc w:val="center"/>
        <w:rPr>
          <w:rFonts w:ascii="Arial" w:hAnsi="Arial" w:cs="Arial"/>
          <w:b/>
          <w:lang w:val="en-US"/>
        </w:rPr>
      </w:pPr>
      <w:r>
        <w:rPr>
          <w:rFonts w:ascii="Arial" w:hAnsi="Arial" w:cs="Arial"/>
          <w:b/>
          <w:lang w:val="ru-RU"/>
        </w:rPr>
        <w:t>Член 20</w:t>
      </w:r>
      <w:r w:rsidR="005D3E4C">
        <w:rPr>
          <w:rFonts w:ascii="Arial" w:hAnsi="Arial" w:cs="Arial"/>
          <w:b/>
          <w:lang w:val="en-US"/>
        </w:rPr>
        <w:t>1</w:t>
      </w:r>
    </w:p>
    <w:p w:rsidR="0031128C" w:rsidRPr="005D3E4C" w:rsidRDefault="0031128C">
      <w:pPr>
        <w:pStyle w:val="NoSpacing"/>
        <w:jc w:val="center"/>
        <w:rPr>
          <w:rFonts w:ascii="Arial" w:hAnsi="Arial" w:cs="Arial"/>
          <w:lang w:val="en-US"/>
        </w:rPr>
      </w:pPr>
    </w:p>
    <w:p w:rsidR="00F0227D" w:rsidRDefault="00F0227D">
      <w:pPr>
        <w:pStyle w:val="NoSpacing"/>
        <w:jc w:val="both"/>
        <w:rPr>
          <w:rFonts w:ascii="Arial" w:hAnsi="Arial" w:cs="Arial"/>
        </w:rPr>
      </w:pPr>
      <w:r w:rsidRPr="00E2249A">
        <w:rPr>
          <w:rFonts w:ascii="Arial" w:hAnsi="Arial" w:cs="Arial"/>
          <w:lang w:val="ru-RU"/>
        </w:rPr>
        <w:tab/>
      </w:r>
      <w:r>
        <w:rPr>
          <w:rFonts w:ascii="Arial" w:hAnsi="Arial" w:cs="Arial"/>
        </w:rPr>
        <w:t>Управата за финансиско разузнавање од денот на влегувањето во сила на овој закон продолжува да работи како Управа за финансиско разузнавање согласно со надлежностите утврдени со овој закон.</w:t>
      </w:r>
    </w:p>
    <w:p w:rsidR="00F0227D" w:rsidRDefault="00F0227D">
      <w:pPr>
        <w:pStyle w:val="NoSpacing"/>
        <w:jc w:val="both"/>
        <w:rPr>
          <w:rFonts w:ascii="Arial" w:hAnsi="Arial" w:cs="Arial"/>
        </w:rPr>
      </w:pPr>
    </w:p>
    <w:p w:rsidR="00F0227D" w:rsidRDefault="00F0227D">
      <w:pPr>
        <w:pStyle w:val="NoSpacing"/>
        <w:jc w:val="center"/>
        <w:rPr>
          <w:rFonts w:ascii="Arial" w:hAnsi="Arial" w:cs="Arial"/>
          <w:b/>
          <w:lang w:val="en-US"/>
        </w:rPr>
      </w:pPr>
      <w:r>
        <w:rPr>
          <w:rFonts w:ascii="Arial" w:hAnsi="Arial" w:cs="Arial"/>
          <w:b/>
          <w:lang w:val="ru-RU"/>
        </w:rPr>
        <w:t xml:space="preserve">Член </w:t>
      </w:r>
      <w:r w:rsidR="0024609C">
        <w:rPr>
          <w:rFonts w:ascii="Arial" w:hAnsi="Arial" w:cs="Arial"/>
          <w:b/>
          <w:lang w:val="ru-RU"/>
        </w:rPr>
        <w:t>20</w:t>
      </w:r>
      <w:r w:rsidR="005D3E4C">
        <w:rPr>
          <w:rFonts w:ascii="Arial" w:hAnsi="Arial" w:cs="Arial"/>
          <w:b/>
          <w:lang w:val="en-US"/>
        </w:rPr>
        <w:t>2</w:t>
      </w:r>
    </w:p>
    <w:p w:rsidR="00D74C47" w:rsidRPr="005D3E4C" w:rsidRDefault="00D74C47">
      <w:pPr>
        <w:pStyle w:val="NoSpacing"/>
        <w:jc w:val="center"/>
        <w:rPr>
          <w:rFonts w:ascii="Arial" w:hAnsi="Arial" w:cs="Arial"/>
          <w:lang w:val="en-US"/>
        </w:rPr>
      </w:pPr>
    </w:p>
    <w:p w:rsidR="00F0227D" w:rsidRDefault="00F0227D">
      <w:pPr>
        <w:pStyle w:val="NoSpacing"/>
        <w:jc w:val="both"/>
        <w:rPr>
          <w:rFonts w:ascii="Arial" w:hAnsi="Arial" w:cs="Arial"/>
        </w:rPr>
      </w:pPr>
      <w:r w:rsidRPr="00E2249A">
        <w:rPr>
          <w:rFonts w:ascii="Arial" w:hAnsi="Arial" w:cs="Arial"/>
        </w:rPr>
        <w:tab/>
      </w:r>
      <w:r>
        <w:rPr>
          <w:rFonts w:ascii="Arial" w:hAnsi="Arial" w:cs="Arial"/>
        </w:rPr>
        <w:t>Советот за борба против перење пари и финансирање на тероризам формиран до денот на влегувањето во сила на овој закон продолжува да ја извршува функцијата согласно со надлежностите утврдени со овој закон.</w:t>
      </w:r>
    </w:p>
    <w:p w:rsidR="00486C88" w:rsidRDefault="00486C88" w:rsidP="0024609C">
      <w:pPr>
        <w:rPr>
          <w:rFonts w:ascii="Arial" w:eastAsia="Calibri" w:hAnsi="Arial" w:cs="Arial"/>
          <w:color w:val="222222"/>
          <w:highlight w:val="yellow"/>
          <w:lang w:val="mk-MK"/>
        </w:rPr>
      </w:pPr>
    </w:p>
    <w:p w:rsidR="00215C1A" w:rsidRDefault="00215C1A">
      <w:pPr>
        <w:jc w:val="center"/>
        <w:rPr>
          <w:rFonts w:ascii="Arial" w:eastAsia="Calibri" w:hAnsi="Arial" w:cs="Arial"/>
          <w:b/>
          <w:lang w:val="mk-MK"/>
        </w:rPr>
      </w:pPr>
    </w:p>
    <w:p w:rsidR="00F0227D" w:rsidRPr="00486E18" w:rsidRDefault="00486C88">
      <w:pPr>
        <w:jc w:val="center"/>
        <w:rPr>
          <w:rFonts w:ascii="Arial" w:eastAsia="Calibri" w:hAnsi="Arial" w:cs="Arial"/>
          <w:b/>
        </w:rPr>
      </w:pPr>
      <w:r w:rsidRPr="00486E18">
        <w:rPr>
          <w:rFonts w:ascii="Arial" w:eastAsia="Calibri" w:hAnsi="Arial" w:cs="Arial"/>
          <w:b/>
          <w:lang w:val="mk-MK"/>
        </w:rPr>
        <w:t>Член 20</w:t>
      </w:r>
      <w:r w:rsidR="005D3E4C">
        <w:rPr>
          <w:rFonts w:ascii="Arial" w:eastAsia="Calibri" w:hAnsi="Arial" w:cs="Arial"/>
          <w:b/>
        </w:rPr>
        <w:t>3</w:t>
      </w:r>
    </w:p>
    <w:p w:rsidR="00F0227D" w:rsidRDefault="00F0227D">
      <w:pPr>
        <w:jc w:val="both"/>
        <w:rPr>
          <w:rFonts w:ascii="Arial" w:eastAsia="Calibri" w:hAnsi="Arial" w:cs="Arial"/>
          <w:color w:val="222222"/>
          <w:lang w:val="mk-MK"/>
        </w:rPr>
      </w:pPr>
    </w:p>
    <w:p w:rsidR="00F0227D" w:rsidRPr="00D74C47" w:rsidRDefault="00F0227D" w:rsidP="008B7286">
      <w:pPr>
        <w:pStyle w:val="NoSpacing"/>
        <w:ind w:firstLine="720"/>
        <w:jc w:val="both"/>
        <w:rPr>
          <w:rFonts w:ascii="Arial" w:hAnsi="Arial" w:cs="Arial"/>
          <w:b/>
          <w:lang w:val="ru-RU"/>
        </w:rPr>
      </w:pPr>
      <w:r w:rsidRPr="00D74C47">
        <w:rPr>
          <w:rFonts w:ascii="Arial" w:eastAsia="Times New Roman" w:hAnsi="Arial" w:cs="Arial"/>
        </w:rPr>
        <w:t xml:space="preserve">Започнатите прекршочни постапки до денот на влегувањето во сила на овој закон ќе завршат согласно одредбите од Законот за спречување перење пари и финансирање на тероризам („Службен весник на </w:t>
      </w:r>
      <w:r w:rsidR="00E729B2" w:rsidRPr="00D74C47">
        <w:rPr>
          <w:rFonts w:ascii="Arial" w:eastAsia="Times New Roman" w:hAnsi="Arial" w:cs="Arial"/>
        </w:rPr>
        <w:t>Република Северна Македонија</w:t>
      </w:r>
      <w:r w:rsidRPr="00D74C47">
        <w:rPr>
          <w:rFonts w:ascii="Arial" w:eastAsia="Times New Roman" w:hAnsi="Arial" w:cs="Arial"/>
        </w:rPr>
        <w:t>“ бр. 120/18</w:t>
      </w:r>
      <w:r w:rsidR="00070741" w:rsidRPr="00D74C47">
        <w:rPr>
          <w:rFonts w:ascii="Arial" w:eastAsia="Times New Roman" w:hAnsi="Arial" w:cs="Arial"/>
        </w:rPr>
        <w:t xml:space="preserve"> </w:t>
      </w:r>
      <w:r w:rsidR="00070741" w:rsidRPr="00D74C47">
        <w:rPr>
          <w:rFonts w:ascii="Arial" w:hAnsi="Arial" w:cs="Arial"/>
          <w:lang w:val="ru-RU"/>
        </w:rPr>
        <w:t>и „Службен весник на Република Северна Македонија“ број 275/19 и 317/20</w:t>
      </w:r>
      <w:r w:rsidRPr="00D74C47">
        <w:rPr>
          <w:rFonts w:ascii="Arial" w:eastAsia="Times New Roman" w:hAnsi="Arial" w:cs="Arial"/>
        </w:rPr>
        <w:t>).</w:t>
      </w:r>
    </w:p>
    <w:p w:rsidR="00F0227D" w:rsidRDefault="00F0227D">
      <w:pPr>
        <w:pStyle w:val="NoSpacing"/>
        <w:jc w:val="center"/>
        <w:rPr>
          <w:rFonts w:ascii="Arial" w:hAnsi="Arial" w:cs="Arial"/>
          <w:b/>
          <w:lang w:val="ru-RU"/>
        </w:rPr>
      </w:pPr>
    </w:p>
    <w:p w:rsidR="005A42C8" w:rsidRDefault="005A42C8">
      <w:pPr>
        <w:pStyle w:val="NoSpacing"/>
        <w:jc w:val="center"/>
        <w:rPr>
          <w:rFonts w:ascii="Arial" w:hAnsi="Arial" w:cs="Arial"/>
          <w:b/>
          <w:lang w:val="ru-RU"/>
        </w:rPr>
      </w:pPr>
    </w:p>
    <w:p w:rsidR="00F0227D" w:rsidRDefault="00F0227D">
      <w:pPr>
        <w:pStyle w:val="NoSpacing"/>
        <w:jc w:val="center"/>
        <w:rPr>
          <w:rFonts w:ascii="Arial" w:hAnsi="Arial" w:cs="Arial"/>
          <w:b/>
        </w:rPr>
      </w:pPr>
      <w:r w:rsidRPr="00486E18">
        <w:rPr>
          <w:rFonts w:ascii="Arial" w:hAnsi="Arial" w:cs="Arial"/>
          <w:b/>
          <w:lang w:val="ru-RU"/>
        </w:rPr>
        <w:t xml:space="preserve">Член </w:t>
      </w:r>
      <w:r w:rsidR="005D3E4C">
        <w:rPr>
          <w:rFonts w:ascii="Arial" w:hAnsi="Arial" w:cs="Arial"/>
          <w:b/>
        </w:rPr>
        <w:t>204</w:t>
      </w:r>
    </w:p>
    <w:p w:rsidR="005A42C8" w:rsidRDefault="005A42C8">
      <w:pPr>
        <w:pStyle w:val="NoSpacing"/>
        <w:jc w:val="center"/>
        <w:rPr>
          <w:rFonts w:ascii="Arial" w:hAnsi="Arial" w:cs="Arial"/>
          <w:b/>
        </w:rPr>
      </w:pPr>
    </w:p>
    <w:p w:rsidR="005A42C8" w:rsidRDefault="005A42C8" w:rsidP="00333883">
      <w:pPr>
        <w:pStyle w:val="NoSpacing"/>
        <w:ind w:firstLine="720"/>
        <w:jc w:val="both"/>
        <w:rPr>
          <w:rFonts w:ascii="Arial" w:hAnsi="Arial" w:cs="Arial"/>
          <w:lang w:val="ru-RU"/>
        </w:rPr>
      </w:pPr>
      <w:r w:rsidRPr="005A42C8">
        <w:rPr>
          <w:rFonts w:ascii="Arial" w:hAnsi="Arial" w:cs="Arial"/>
          <w:lang w:val="ru-RU"/>
        </w:rPr>
        <w:t>(</w:t>
      </w:r>
      <w:r w:rsidR="004379E9">
        <w:rPr>
          <w:rFonts w:ascii="Arial" w:hAnsi="Arial" w:cs="Arial"/>
          <w:lang w:val="ru-RU"/>
        </w:rPr>
        <w:t>1</w:t>
      </w:r>
      <w:r w:rsidRPr="005A42C8">
        <w:rPr>
          <w:rFonts w:ascii="Arial" w:hAnsi="Arial" w:cs="Arial"/>
          <w:lang w:val="ru-RU"/>
        </w:rPr>
        <w:t xml:space="preserve">) </w:t>
      </w:r>
      <w:r>
        <w:rPr>
          <w:rFonts w:ascii="Arial" w:hAnsi="Arial" w:cs="Arial"/>
          <w:lang w:val="ru-RU"/>
        </w:rPr>
        <w:t>Од 1 јануари 2024</w:t>
      </w:r>
      <w:r w:rsidRPr="005A42C8">
        <w:rPr>
          <w:rFonts w:ascii="Arial" w:hAnsi="Arial" w:cs="Arial"/>
          <w:lang w:val="ru-RU"/>
        </w:rPr>
        <w:t xml:space="preserve"> година, забраната за плаќање со готовина на стоки и услуги од членот </w:t>
      </w:r>
      <w:r>
        <w:rPr>
          <w:rFonts w:ascii="Arial" w:hAnsi="Arial" w:cs="Arial"/>
          <w:lang w:val="ru-RU"/>
        </w:rPr>
        <w:t>58</w:t>
      </w:r>
      <w:r w:rsidRPr="005A42C8">
        <w:rPr>
          <w:rFonts w:ascii="Arial" w:hAnsi="Arial" w:cs="Arial"/>
          <w:lang w:val="ru-RU"/>
        </w:rPr>
        <w:t xml:space="preserve"> од овој закон, ќе се однесува на готовински плаќања, во износ од </w:t>
      </w:r>
      <w:r>
        <w:rPr>
          <w:rFonts w:ascii="Arial" w:hAnsi="Arial" w:cs="Arial"/>
          <w:lang w:val="ru-RU"/>
        </w:rPr>
        <w:t>2000</w:t>
      </w:r>
      <w:r w:rsidRPr="005A42C8">
        <w:rPr>
          <w:rFonts w:ascii="Arial" w:hAnsi="Arial" w:cs="Arial"/>
          <w:lang w:val="ru-RU"/>
        </w:rPr>
        <w:t xml:space="preserve"> евра или повеќе во денарска противвредност во вид на една или повеќе очигледно поврзани трансакции, што не е извршено преку банка, штедилница или преку сметка во друга институција која дава платежни услуги.</w:t>
      </w:r>
    </w:p>
    <w:p w:rsidR="005A42C8" w:rsidRPr="005A42C8" w:rsidRDefault="005A42C8" w:rsidP="00333883">
      <w:pPr>
        <w:pStyle w:val="NoSpacing"/>
        <w:ind w:firstLine="720"/>
        <w:jc w:val="both"/>
        <w:rPr>
          <w:rFonts w:ascii="Arial" w:hAnsi="Arial" w:cs="Arial"/>
          <w:lang w:val="ru-RU"/>
        </w:rPr>
      </w:pPr>
      <w:r w:rsidRPr="005A42C8">
        <w:rPr>
          <w:rFonts w:ascii="Arial" w:hAnsi="Arial" w:cs="Arial"/>
          <w:lang w:val="ru-RU"/>
        </w:rPr>
        <w:t>(</w:t>
      </w:r>
      <w:r w:rsidR="004379E9">
        <w:rPr>
          <w:rFonts w:ascii="Arial" w:hAnsi="Arial" w:cs="Arial"/>
          <w:lang w:val="ru-RU"/>
        </w:rPr>
        <w:t>2</w:t>
      </w:r>
      <w:r w:rsidRPr="005A42C8">
        <w:rPr>
          <w:rFonts w:ascii="Arial" w:hAnsi="Arial" w:cs="Arial"/>
          <w:lang w:val="ru-RU"/>
        </w:rPr>
        <w:t xml:space="preserve">) </w:t>
      </w:r>
      <w:r>
        <w:rPr>
          <w:rFonts w:ascii="Arial" w:hAnsi="Arial" w:cs="Arial"/>
          <w:lang w:val="ru-RU"/>
        </w:rPr>
        <w:t>Од 1 јануари 2025</w:t>
      </w:r>
      <w:r w:rsidRPr="005A42C8">
        <w:rPr>
          <w:rFonts w:ascii="Arial" w:hAnsi="Arial" w:cs="Arial"/>
          <w:lang w:val="ru-RU"/>
        </w:rPr>
        <w:t xml:space="preserve"> година, забраната за плаќање со готовина на стоки и услуги од членот </w:t>
      </w:r>
      <w:r>
        <w:rPr>
          <w:rFonts w:ascii="Arial" w:hAnsi="Arial" w:cs="Arial"/>
          <w:lang w:val="ru-RU"/>
        </w:rPr>
        <w:t>5</w:t>
      </w:r>
      <w:r w:rsidRPr="005A42C8">
        <w:rPr>
          <w:rFonts w:ascii="Arial" w:hAnsi="Arial" w:cs="Arial"/>
          <w:lang w:val="ru-RU"/>
        </w:rPr>
        <w:t xml:space="preserve">8 од овој закон, ќе се однесува на готовински плаќања, во износ од </w:t>
      </w:r>
      <w:r>
        <w:rPr>
          <w:rFonts w:ascii="Arial" w:hAnsi="Arial" w:cs="Arial"/>
          <w:lang w:val="ru-RU"/>
        </w:rPr>
        <w:t>1000</w:t>
      </w:r>
      <w:r w:rsidRPr="005A42C8">
        <w:rPr>
          <w:rFonts w:ascii="Arial" w:hAnsi="Arial" w:cs="Arial"/>
          <w:lang w:val="ru-RU"/>
        </w:rPr>
        <w:t xml:space="preserve"> евра или повеќе во денарска противвредност во вид на една или повеќе очигледно поврзани трансакции, што не е извршено преку банка, штедилница или преку сметка во друга институција која дава платежни услуги.</w:t>
      </w:r>
    </w:p>
    <w:p w:rsidR="004379E9" w:rsidRPr="004E4868" w:rsidRDefault="004379E9" w:rsidP="004E4868">
      <w:pPr>
        <w:pStyle w:val="NoSpacing"/>
        <w:rPr>
          <w:rFonts w:ascii="Arial" w:hAnsi="Arial" w:cs="Arial"/>
          <w:b/>
          <w:lang w:val="en-US"/>
        </w:rPr>
      </w:pPr>
    </w:p>
    <w:p w:rsidR="005A42C8" w:rsidRDefault="005A42C8" w:rsidP="005A42C8">
      <w:pPr>
        <w:pStyle w:val="NoSpacing"/>
        <w:jc w:val="center"/>
        <w:rPr>
          <w:rFonts w:ascii="Arial" w:hAnsi="Arial" w:cs="Arial"/>
          <w:b/>
          <w:lang w:val="en-US"/>
        </w:rPr>
      </w:pPr>
      <w:r>
        <w:rPr>
          <w:rFonts w:ascii="Arial" w:hAnsi="Arial" w:cs="Arial"/>
          <w:b/>
        </w:rPr>
        <w:t>Член 20</w:t>
      </w:r>
      <w:r>
        <w:rPr>
          <w:rFonts w:ascii="Arial" w:hAnsi="Arial" w:cs="Arial"/>
          <w:b/>
          <w:lang w:val="en-US"/>
        </w:rPr>
        <w:t>5</w:t>
      </w:r>
    </w:p>
    <w:p w:rsidR="005A42C8" w:rsidRDefault="005A42C8" w:rsidP="005A42C8">
      <w:pPr>
        <w:pStyle w:val="NoSpacing"/>
        <w:jc w:val="both"/>
        <w:rPr>
          <w:rFonts w:ascii="Arial" w:hAnsi="Arial" w:cs="Arial"/>
          <w:lang w:val="ru-RU"/>
        </w:rPr>
      </w:pPr>
    </w:p>
    <w:p w:rsidR="00F0227D" w:rsidRPr="00D74C47" w:rsidRDefault="00F0227D" w:rsidP="008B7286">
      <w:pPr>
        <w:pStyle w:val="NoSpacing"/>
        <w:ind w:firstLine="720"/>
        <w:jc w:val="both"/>
        <w:rPr>
          <w:rFonts w:ascii="Arial" w:hAnsi="Arial" w:cs="Arial"/>
        </w:rPr>
      </w:pPr>
      <w:r w:rsidRPr="00D74C47">
        <w:rPr>
          <w:rFonts w:ascii="Arial" w:hAnsi="Arial" w:cs="Arial"/>
        </w:rPr>
        <w:t xml:space="preserve">Со денот на влегувањето во сила на овој закон, престанува да важи </w:t>
      </w:r>
      <w:r w:rsidRPr="00D74C47">
        <w:rPr>
          <w:rFonts w:ascii="Arial" w:hAnsi="Arial" w:cs="Arial"/>
          <w:lang w:val="ru-RU"/>
        </w:rPr>
        <w:t xml:space="preserve">Законот за спречување на перење пари и финансирање на тероризам </w:t>
      </w:r>
      <w:r w:rsidR="00070741" w:rsidRPr="00D74C47">
        <w:rPr>
          <w:rFonts w:ascii="Arial" w:eastAsia="Times New Roman" w:hAnsi="Arial" w:cs="Arial"/>
        </w:rPr>
        <w:t xml:space="preserve">(„Службен весник на </w:t>
      </w:r>
      <w:r w:rsidR="00E729B2" w:rsidRPr="00D74C47">
        <w:rPr>
          <w:rFonts w:ascii="Arial" w:eastAsia="Times New Roman" w:hAnsi="Arial" w:cs="Arial"/>
        </w:rPr>
        <w:t>Република Северна Македонија</w:t>
      </w:r>
      <w:r w:rsidR="00070741" w:rsidRPr="00D74C47">
        <w:rPr>
          <w:rFonts w:ascii="Arial" w:eastAsia="Times New Roman" w:hAnsi="Arial" w:cs="Arial"/>
        </w:rPr>
        <w:t xml:space="preserve">“ бр. 120/18 </w:t>
      </w:r>
      <w:r w:rsidR="00070741" w:rsidRPr="00D74C47">
        <w:rPr>
          <w:rFonts w:ascii="Arial" w:hAnsi="Arial" w:cs="Arial"/>
          <w:lang w:val="ru-RU"/>
        </w:rPr>
        <w:t>и „Службен весник на Република Северна Македонија“ број 275/19 и 317/20</w:t>
      </w:r>
      <w:r w:rsidRPr="00D74C47">
        <w:rPr>
          <w:rFonts w:ascii="Arial" w:hAnsi="Arial" w:cs="Arial"/>
          <w:lang w:val="ru-RU"/>
        </w:rPr>
        <w:t>)</w:t>
      </w:r>
      <w:r w:rsidRPr="00D74C47">
        <w:rPr>
          <w:rFonts w:ascii="Arial" w:hAnsi="Arial" w:cs="Arial"/>
          <w:bCs/>
        </w:rPr>
        <w:t>.</w:t>
      </w:r>
    </w:p>
    <w:p w:rsidR="00C754C5" w:rsidRDefault="00C754C5" w:rsidP="0031128C">
      <w:pPr>
        <w:pStyle w:val="NoSpacing"/>
        <w:rPr>
          <w:rFonts w:ascii="Arial" w:hAnsi="Arial" w:cs="Arial"/>
          <w:b/>
        </w:rPr>
      </w:pPr>
    </w:p>
    <w:p w:rsidR="00F0227D" w:rsidRPr="005A42C8" w:rsidRDefault="00486C88" w:rsidP="00C754C5">
      <w:pPr>
        <w:pStyle w:val="NoSpacing"/>
        <w:jc w:val="center"/>
        <w:rPr>
          <w:rFonts w:ascii="Arial" w:hAnsi="Arial" w:cs="Arial"/>
          <w:b/>
        </w:rPr>
      </w:pPr>
      <w:r>
        <w:rPr>
          <w:rFonts w:ascii="Arial" w:hAnsi="Arial" w:cs="Arial"/>
          <w:b/>
        </w:rPr>
        <w:t>Член 20</w:t>
      </w:r>
      <w:r w:rsidR="005A42C8">
        <w:rPr>
          <w:rFonts w:ascii="Arial" w:hAnsi="Arial" w:cs="Arial"/>
          <w:b/>
        </w:rPr>
        <w:t>6</w:t>
      </w:r>
    </w:p>
    <w:p w:rsidR="00C754C5" w:rsidRPr="0024609C" w:rsidRDefault="00C754C5" w:rsidP="00C754C5">
      <w:pPr>
        <w:pStyle w:val="NoSpacing"/>
        <w:rPr>
          <w:rFonts w:ascii="Arial" w:hAnsi="Arial" w:cs="Arial"/>
          <w:lang w:val="en-US"/>
        </w:rPr>
      </w:pPr>
    </w:p>
    <w:p w:rsidR="00F0227D" w:rsidRDefault="00F0227D">
      <w:pPr>
        <w:pStyle w:val="NoSpacing"/>
        <w:jc w:val="both"/>
        <w:rPr>
          <w:rFonts w:ascii="Arial" w:hAnsi="Arial" w:cs="Arial"/>
        </w:rPr>
      </w:pPr>
      <w:r w:rsidRPr="00E2249A">
        <w:rPr>
          <w:rFonts w:ascii="Arial" w:hAnsi="Arial" w:cs="Arial"/>
        </w:rPr>
        <w:tab/>
      </w:r>
      <w:r w:rsidR="008B7286">
        <w:rPr>
          <w:rFonts w:ascii="Arial" w:hAnsi="Arial" w:cs="Arial"/>
        </w:rPr>
        <w:t xml:space="preserve">(1) </w:t>
      </w:r>
      <w:r>
        <w:rPr>
          <w:rFonts w:ascii="Arial" w:hAnsi="Arial" w:cs="Arial"/>
        </w:rPr>
        <w:t xml:space="preserve">Овој закон влегува во сила осмиот ден од денот на објавувањето во „Службен весник на </w:t>
      </w:r>
      <w:r w:rsidR="00E729B2">
        <w:rPr>
          <w:rFonts w:ascii="Arial" w:hAnsi="Arial" w:cs="Arial"/>
        </w:rPr>
        <w:t>Република Северна Македонија</w:t>
      </w:r>
      <w:r w:rsidRPr="00E2249A">
        <w:rPr>
          <w:rFonts w:ascii="Arial" w:hAnsi="Arial" w:cs="Arial"/>
        </w:rPr>
        <w:t>”</w:t>
      </w:r>
      <w:r>
        <w:rPr>
          <w:rFonts w:ascii="Arial" w:hAnsi="Arial" w:cs="Arial"/>
        </w:rPr>
        <w:t>.</w:t>
      </w:r>
    </w:p>
    <w:p w:rsidR="00D74C47" w:rsidRDefault="008B7286" w:rsidP="00D74C47">
      <w:pPr>
        <w:pStyle w:val="NoSpacing"/>
        <w:ind w:firstLine="720"/>
        <w:jc w:val="both"/>
      </w:pPr>
      <w:r>
        <w:rPr>
          <w:rFonts w:ascii="Arial" w:hAnsi="Arial" w:cs="Arial"/>
        </w:rPr>
        <w:t xml:space="preserve">(2) </w:t>
      </w:r>
      <w:r w:rsidR="00D74C47" w:rsidRPr="00D74C47">
        <w:rPr>
          <w:rFonts w:ascii="Arial" w:hAnsi="Arial" w:cs="Arial"/>
        </w:rPr>
        <w:t xml:space="preserve">Одредбите </w:t>
      </w:r>
      <w:r w:rsidR="00231F73">
        <w:rPr>
          <w:rFonts w:ascii="Arial" w:hAnsi="Arial" w:cs="Arial"/>
        </w:rPr>
        <w:t xml:space="preserve">од овој закон кои се однесуваат </w:t>
      </w:r>
      <w:r>
        <w:rPr>
          <w:rFonts w:ascii="Arial" w:hAnsi="Arial" w:cs="Arial"/>
        </w:rPr>
        <w:t>за</w:t>
      </w:r>
      <w:r w:rsidR="00D74C47" w:rsidRPr="00D74C47">
        <w:rPr>
          <w:rFonts w:ascii="Arial" w:hAnsi="Arial" w:cs="Arial"/>
        </w:rPr>
        <w:t xml:space="preserve"> субјектите од </w:t>
      </w:r>
      <w:r>
        <w:rPr>
          <w:rFonts w:ascii="Arial" w:hAnsi="Arial" w:cs="Arial"/>
        </w:rPr>
        <w:t>член</w:t>
      </w:r>
      <w:r w:rsidR="00D74C47" w:rsidRPr="00D74C47">
        <w:rPr>
          <w:rFonts w:ascii="Arial" w:hAnsi="Arial" w:cs="Arial"/>
        </w:rPr>
        <w:t xml:space="preserve"> 5 став (1) точките </w:t>
      </w:r>
      <w:r w:rsidR="00D74C47" w:rsidRPr="00D74C47">
        <w:rPr>
          <w:rFonts w:ascii="Arial" w:hAnsi="Arial" w:cs="Arial"/>
          <w:lang w:val="en-US"/>
        </w:rPr>
        <w:t>8</w:t>
      </w:r>
      <w:r w:rsidR="00D74C47" w:rsidRPr="00D74C47">
        <w:rPr>
          <w:rFonts w:ascii="Arial" w:hAnsi="Arial" w:cs="Arial"/>
        </w:rPr>
        <w:t xml:space="preserve">) </w:t>
      </w:r>
      <w:r w:rsidR="00D74C47" w:rsidRPr="00D74C47">
        <w:rPr>
          <w:rFonts w:ascii="Arial" w:hAnsi="Arial" w:cs="Arial"/>
          <w:lang w:val="en-US"/>
        </w:rPr>
        <w:t>,9</w:t>
      </w:r>
      <w:r w:rsidR="00D74C47" w:rsidRPr="00D74C47">
        <w:rPr>
          <w:rFonts w:ascii="Arial" w:hAnsi="Arial" w:cs="Arial"/>
        </w:rPr>
        <w:t>)</w:t>
      </w:r>
      <w:r w:rsidR="00D74C47" w:rsidRPr="00D74C47">
        <w:rPr>
          <w:rFonts w:ascii="Arial" w:hAnsi="Arial" w:cs="Arial"/>
          <w:lang w:val="en-US"/>
        </w:rPr>
        <w:t xml:space="preserve"> </w:t>
      </w:r>
      <w:r w:rsidR="00D74C47" w:rsidRPr="00D74C47">
        <w:rPr>
          <w:rFonts w:ascii="Arial" w:hAnsi="Arial" w:cs="Arial"/>
        </w:rPr>
        <w:t xml:space="preserve">и 10)  од овој закон ќе отпочнат да се применуваат во рок од </w:t>
      </w:r>
      <w:r w:rsidR="00333883">
        <w:rPr>
          <w:rFonts w:ascii="Arial" w:hAnsi="Arial" w:cs="Arial"/>
        </w:rPr>
        <w:t>девет</w:t>
      </w:r>
      <w:r w:rsidR="00D74C47" w:rsidRPr="00D74C47">
        <w:rPr>
          <w:rFonts w:ascii="Arial" w:hAnsi="Arial" w:cs="Arial"/>
        </w:rPr>
        <w:t xml:space="preserve"> месеци од денот на влегувањето во сила на овој закон</w:t>
      </w:r>
      <w:r>
        <w:rPr>
          <w:rFonts w:ascii="Arial" w:hAnsi="Arial" w:cs="Arial"/>
        </w:rPr>
        <w:t>.</w:t>
      </w:r>
      <w:r w:rsidR="00D74C47">
        <w:rPr>
          <w:rFonts w:ascii="Arial" w:hAnsi="Arial" w:cs="Arial"/>
        </w:rPr>
        <w:t xml:space="preserve">  </w:t>
      </w:r>
    </w:p>
    <w:p w:rsidR="00F0227D" w:rsidRDefault="00F0227D">
      <w:pPr>
        <w:rPr>
          <w:lang w:val="mk-MK"/>
        </w:rPr>
      </w:pPr>
    </w:p>
    <w:p w:rsidR="00F0227D" w:rsidRPr="00E2249A" w:rsidRDefault="00F0227D" w:rsidP="00070741">
      <w:pPr>
        <w:rPr>
          <w:lang w:val="mk-MK"/>
        </w:rPr>
      </w:pPr>
      <w:bookmarkStart w:id="8" w:name="_ftn*"/>
      <w:bookmarkEnd w:id="8"/>
    </w:p>
    <w:sectPr w:rsidR="00F0227D" w:rsidRPr="00E2249A">
      <w:headerReference w:type="default" r:id="rId8"/>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EF" w:rsidRDefault="005908EF">
      <w:r>
        <w:separator/>
      </w:r>
    </w:p>
  </w:endnote>
  <w:endnote w:type="continuationSeparator" w:id="0">
    <w:p w:rsidR="005908EF" w:rsidRDefault="0059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MAC C Swiss">
    <w:altName w:val="Courier New"/>
    <w:charset w:val="00"/>
    <w:family w:val="auto"/>
    <w:pitch w:val="default"/>
  </w:font>
  <w:font w:name="Macedonian T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Sitka Small"/>
    <w:panose1 w:val="00000000000000000000"/>
    <w:charset w:val="00"/>
    <w:family w:val="roman"/>
    <w:notTrueType/>
    <w:pitch w:val="default"/>
    <w:sig w:usb0="00000001" w:usb1="00000000" w:usb2="00000000" w:usb3="00000000" w:csb0="00000003" w:csb1="00000000"/>
  </w:font>
  <w:font w:name="Macedonian Helv">
    <w:charset w:val="00"/>
    <w:family w:val="swiss"/>
    <w:pitch w:val="variable"/>
    <w:sig w:usb0="00000003" w:usb1="00000000" w:usb2="00000000" w:usb3="00000000" w:csb0="00000001" w:csb1="00000000"/>
  </w:font>
  <w:font w:name="Futura BT">
    <w:charset w:val="00"/>
    <w:family w:val="roman"/>
    <w:pitch w:val="variable"/>
  </w:font>
  <w:font w:name="MAC C Times">
    <w:charset w:val="00"/>
    <w:family w:val="roman"/>
    <w:pitch w:val="variable"/>
    <w:sig w:usb0="00000087" w:usb1="00000000" w:usb2="00000000" w:usb3="00000000" w:csb0="0000001B" w:csb1="00000000"/>
  </w:font>
  <w:font w:name="Times-New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EF" w:rsidRDefault="005908EF">
      <w:r>
        <w:separator/>
      </w:r>
    </w:p>
  </w:footnote>
  <w:footnote w:type="continuationSeparator" w:id="0">
    <w:p w:rsidR="005908EF" w:rsidRDefault="005908EF">
      <w:r>
        <w:continuationSeparator/>
      </w:r>
    </w:p>
  </w:footnote>
  <w:footnote w:id="1">
    <w:p w:rsidR="005A42C8" w:rsidRPr="003F6B37" w:rsidRDefault="005A42C8" w:rsidP="003F6B37">
      <w:pPr>
        <w:jc w:val="both"/>
        <w:rPr>
          <w:rFonts w:ascii="Arial" w:hAnsi="Arial" w:cs="Arial"/>
          <w:i/>
          <w:iCs/>
          <w:color w:val="333333"/>
          <w:sz w:val="18"/>
          <w:szCs w:val="18"/>
        </w:rPr>
      </w:pPr>
      <w:r w:rsidRPr="003F6B37">
        <w:rPr>
          <w:rFonts w:ascii="Arial" w:hAnsi="Arial" w:cs="Arial"/>
          <w:color w:val="333333"/>
          <w:sz w:val="18"/>
          <w:szCs w:val="18"/>
          <w:vertAlign w:val="superscript"/>
          <w:lang w:val="mk-MK"/>
        </w:rPr>
        <w:tab/>
      </w:r>
      <w:r w:rsidRPr="003F6B37">
        <w:rPr>
          <w:rFonts w:ascii="Arial" w:hAnsi="Arial" w:cs="Arial"/>
          <w:color w:val="333333"/>
          <w:sz w:val="18"/>
          <w:szCs w:val="18"/>
          <w:vertAlign w:val="superscript"/>
        </w:rPr>
        <w:t>*</w:t>
      </w:r>
      <w:r w:rsidRPr="003F6B37">
        <w:rPr>
          <w:rFonts w:ascii="Arial" w:hAnsi="Arial" w:cs="Arial"/>
          <w:i/>
          <w:iCs/>
          <w:color w:val="333333"/>
          <w:sz w:val="18"/>
          <w:szCs w:val="18"/>
        </w:rPr>
        <w:t>Овој закон се усогласува со ЕУ Директива 2015/849 на Европскиот Парламент и на Советот за спречување на</w:t>
      </w:r>
      <w:r w:rsidRPr="003F6B37">
        <w:rPr>
          <w:rStyle w:val="apple-converted-space"/>
          <w:rFonts w:ascii="Arial" w:hAnsi="Arial" w:cs="Arial"/>
          <w:i/>
          <w:iCs/>
          <w:color w:val="333333"/>
          <w:sz w:val="18"/>
          <w:szCs w:val="18"/>
        </w:rPr>
        <w:t> </w:t>
      </w:r>
      <w:r w:rsidRPr="003F6B37">
        <w:rPr>
          <w:rStyle w:val="ttnz"/>
          <w:rFonts w:ascii="Arial" w:hAnsi="Arial" w:cs="Arial"/>
          <w:i/>
          <w:iCs/>
          <w:color w:val="333333"/>
          <w:sz w:val="18"/>
          <w:szCs w:val="18"/>
        </w:rPr>
        <w:t>уп</w:t>
      </w:r>
      <w:r w:rsidRPr="003F6B37">
        <w:rPr>
          <w:rStyle w:val="ttnz"/>
          <w:rFonts w:ascii="Arial" w:hAnsi="Arial" w:cs="Arial"/>
          <w:i/>
          <w:iCs/>
          <w:color w:val="333333"/>
          <w:sz w:val="18"/>
          <w:szCs w:val="18"/>
          <w:lang w:val="mk-MK"/>
        </w:rPr>
        <w:t>о</w:t>
      </w:r>
      <w:r w:rsidRPr="003F6B37">
        <w:rPr>
          <w:rStyle w:val="ttnz"/>
          <w:rFonts w:ascii="Arial" w:hAnsi="Arial" w:cs="Arial"/>
          <w:i/>
          <w:iCs/>
          <w:color w:val="333333"/>
          <w:sz w:val="18"/>
          <w:szCs w:val="18"/>
        </w:rPr>
        <w:t>требата</w:t>
      </w:r>
      <w:r w:rsidRPr="003F6B37">
        <w:rPr>
          <w:rStyle w:val="apple-converted-space"/>
          <w:rFonts w:ascii="Arial" w:hAnsi="Arial" w:cs="Arial"/>
          <w:i/>
          <w:iCs/>
          <w:color w:val="333333"/>
          <w:sz w:val="18"/>
          <w:szCs w:val="18"/>
        </w:rPr>
        <w:t> </w:t>
      </w:r>
      <w:r w:rsidRPr="003F6B37">
        <w:rPr>
          <w:rFonts w:ascii="Arial" w:hAnsi="Arial" w:cs="Arial"/>
          <w:i/>
          <w:iCs/>
          <w:color w:val="333333"/>
          <w:sz w:val="18"/>
          <w:szCs w:val="18"/>
        </w:rPr>
        <w:t>на финансискиот систем за целите на перење пари и финансирање на тероризам од 2015 година, за изменување и дополнување на</w:t>
      </w:r>
      <w:r w:rsidRPr="003F6B37">
        <w:rPr>
          <w:rStyle w:val="apple-converted-space"/>
          <w:rFonts w:ascii="Arial" w:hAnsi="Arial" w:cs="Arial"/>
          <w:i/>
          <w:iCs/>
          <w:color w:val="333333"/>
          <w:sz w:val="18"/>
          <w:szCs w:val="18"/>
        </w:rPr>
        <w:t> </w:t>
      </w:r>
      <w:r w:rsidRPr="003F6B37">
        <w:rPr>
          <w:rStyle w:val="ttnz"/>
          <w:rFonts w:ascii="Arial" w:hAnsi="Arial" w:cs="Arial"/>
          <w:i/>
          <w:iCs/>
          <w:color w:val="333333"/>
          <w:sz w:val="18"/>
          <w:szCs w:val="18"/>
        </w:rPr>
        <w:t>Регулативата</w:t>
      </w:r>
      <w:r w:rsidRPr="003F6B37">
        <w:rPr>
          <w:rStyle w:val="apple-converted-space"/>
          <w:rFonts w:ascii="Arial" w:hAnsi="Arial" w:cs="Arial"/>
          <w:i/>
          <w:iCs/>
          <w:color w:val="333333"/>
          <w:sz w:val="18"/>
          <w:szCs w:val="18"/>
        </w:rPr>
        <w:t> </w:t>
      </w:r>
      <w:r w:rsidRPr="003F6B37">
        <w:rPr>
          <w:rFonts w:ascii="Arial" w:hAnsi="Arial" w:cs="Arial"/>
          <w:i/>
          <w:iCs/>
          <w:color w:val="333333"/>
          <w:sz w:val="18"/>
          <w:szCs w:val="18"/>
        </w:rPr>
        <w:t>(ЕУ) бр. 648/2012 на Европскиот Парламент и на Советот и за укинување на Директивата 2005/60 /</w:t>
      </w:r>
      <w:r w:rsidRPr="003F6B37">
        <w:rPr>
          <w:rStyle w:val="apple-converted-space"/>
          <w:rFonts w:ascii="Arial" w:hAnsi="Arial" w:cs="Arial"/>
          <w:i/>
          <w:iCs/>
          <w:color w:val="333333"/>
          <w:sz w:val="18"/>
          <w:szCs w:val="18"/>
        </w:rPr>
        <w:t> </w:t>
      </w:r>
      <w:r w:rsidRPr="003F6B37">
        <w:rPr>
          <w:rStyle w:val="ttnz"/>
          <w:rFonts w:ascii="Arial" w:hAnsi="Arial" w:cs="Arial"/>
          <w:i/>
          <w:iCs/>
          <w:color w:val="333333"/>
          <w:sz w:val="18"/>
          <w:szCs w:val="18"/>
        </w:rPr>
        <w:t>ЕЦ</w:t>
      </w:r>
      <w:r w:rsidRPr="003F6B37">
        <w:rPr>
          <w:rStyle w:val="apple-converted-space"/>
          <w:rFonts w:ascii="Arial" w:hAnsi="Arial" w:cs="Arial"/>
          <w:i/>
          <w:iCs/>
          <w:color w:val="333333"/>
          <w:sz w:val="18"/>
          <w:szCs w:val="18"/>
        </w:rPr>
        <w:t> </w:t>
      </w:r>
      <w:r w:rsidRPr="003F6B37">
        <w:rPr>
          <w:rFonts w:ascii="Arial" w:hAnsi="Arial" w:cs="Arial"/>
          <w:i/>
          <w:iCs/>
          <w:color w:val="333333"/>
          <w:sz w:val="18"/>
          <w:szCs w:val="18"/>
        </w:rPr>
        <w:t>на Европскиот парламент и на Советот и на Директивата 2006/70 /</w:t>
      </w:r>
      <w:r w:rsidRPr="003F6B37">
        <w:rPr>
          <w:rStyle w:val="apple-converted-space"/>
          <w:rFonts w:ascii="Arial" w:hAnsi="Arial" w:cs="Arial"/>
          <w:i/>
          <w:iCs/>
          <w:color w:val="333333"/>
          <w:sz w:val="18"/>
          <w:szCs w:val="18"/>
        </w:rPr>
        <w:t> </w:t>
      </w:r>
      <w:r w:rsidRPr="003F6B37">
        <w:rPr>
          <w:rStyle w:val="ttnz"/>
          <w:rFonts w:ascii="Arial" w:hAnsi="Arial" w:cs="Arial"/>
          <w:i/>
          <w:iCs/>
          <w:color w:val="333333"/>
          <w:sz w:val="18"/>
          <w:szCs w:val="18"/>
        </w:rPr>
        <w:t>ЕЦ</w:t>
      </w:r>
      <w:r w:rsidRPr="003F6B37">
        <w:rPr>
          <w:rStyle w:val="apple-converted-space"/>
          <w:rFonts w:ascii="Arial" w:hAnsi="Arial" w:cs="Arial"/>
          <w:i/>
          <w:iCs/>
          <w:color w:val="333333"/>
          <w:sz w:val="18"/>
          <w:szCs w:val="18"/>
        </w:rPr>
        <w:t> </w:t>
      </w:r>
      <w:r w:rsidRPr="003F6B37">
        <w:rPr>
          <w:rFonts w:ascii="Arial" w:hAnsi="Arial" w:cs="Arial"/>
          <w:i/>
          <w:iCs/>
          <w:color w:val="333333"/>
          <w:sz w:val="18"/>
          <w:szCs w:val="18"/>
        </w:rPr>
        <w:t>на Комисијата со</w:t>
      </w:r>
      <w:r w:rsidRPr="003F6B37">
        <w:rPr>
          <w:rStyle w:val="apple-converted-space"/>
          <w:rFonts w:ascii="Arial" w:hAnsi="Arial" w:cs="Arial"/>
          <w:i/>
          <w:iCs/>
          <w:color w:val="333333"/>
          <w:sz w:val="18"/>
          <w:szCs w:val="18"/>
        </w:rPr>
        <w:t> </w:t>
      </w:r>
      <w:r w:rsidRPr="003F6B37">
        <w:rPr>
          <w:rStyle w:val="ttnz"/>
          <w:rFonts w:ascii="Arial" w:hAnsi="Arial" w:cs="Arial"/>
          <w:i/>
          <w:iCs/>
          <w:color w:val="333333"/>
          <w:sz w:val="18"/>
          <w:szCs w:val="18"/>
        </w:rPr>
        <w:t>CELEX</w:t>
      </w:r>
      <w:r w:rsidRPr="003F6B37">
        <w:rPr>
          <w:rStyle w:val="apple-converted-space"/>
          <w:rFonts w:ascii="Arial" w:hAnsi="Arial" w:cs="Arial"/>
          <w:i/>
          <w:iCs/>
          <w:color w:val="333333"/>
          <w:sz w:val="18"/>
          <w:szCs w:val="18"/>
        </w:rPr>
        <w:t> </w:t>
      </w:r>
      <w:r w:rsidRPr="003F6B37">
        <w:rPr>
          <w:rFonts w:ascii="Arial" w:hAnsi="Arial" w:cs="Arial"/>
          <w:i/>
          <w:iCs/>
          <w:color w:val="333333"/>
          <w:sz w:val="18"/>
          <w:szCs w:val="18"/>
        </w:rPr>
        <w:t>број</w:t>
      </w:r>
      <w:r w:rsidRPr="003F6B37">
        <w:rPr>
          <w:rStyle w:val="apple-converted-space"/>
          <w:rFonts w:ascii="Arial" w:hAnsi="Arial" w:cs="Arial"/>
          <w:i/>
          <w:iCs/>
          <w:color w:val="333333"/>
          <w:sz w:val="18"/>
          <w:szCs w:val="18"/>
        </w:rPr>
        <w:t> </w:t>
      </w:r>
      <w:r w:rsidRPr="003F6B37">
        <w:rPr>
          <w:rStyle w:val="ttn"/>
          <w:rFonts w:ascii="Arial" w:hAnsi="Arial" w:cs="Arial"/>
          <w:i/>
          <w:iCs/>
          <w:color w:val="333333"/>
          <w:sz w:val="18"/>
          <w:szCs w:val="18"/>
        </w:rPr>
        <w:t xml:space="preserve">32015L0849 </w:t>
      </w:r>
      <w:r w:rsidRPr="003F6B37">
        <w:rPr>
          <w:rStyle w:val="ttn"/>
          <w:rFonts w:ascii="Arial" w:hAnsi="Arial" w:cs="Arial"/>
          <w:i/>
          <w:iCs/>
          <w:color w:val="333333"/>
          <w:sz w:val="18"/>
          <w:szCs w:val="18"/>
          <w:lang w:val="mk-MK"/>
        </w:rPr>
        <w:t xml:space="preserve">и со </w:t>
      </w:r>
      <w:r w:rsidRPr="003F6B37">
        <w:rPr>
          <w:rFonts w:ascii="Arial" w:hAnsi="Arial" w:cs="Arial"/>
          <w:i/>
          <w:iCs/>
          <w:color w:val="333333"/>
          <w:sz w:val="18"/>
          <w:szCs w:val="18"/>
        </w:rPr>
        <w:t>ЕУ Директива 2018/843</w:t>
      </w:r>
      <w:r w:rsidRPr="003F6B37">
        <w:rPr>
          <w:rFonts w:ascii="Arial" w:hAnsi="Arial" w:cs="Arial"/>
          <w:i/>
          <w:iCs/>
          <w:color w:val="333333"/>
          <w:sz w:val="18"/>
          <w:szCs w:val="18"/>
          <w:lang w:val="mk-MK"/>
        </w:rPr>
        <w:t xml:space="preserve"> од 2018 година</w:t>
      </w:r>
      <w:r w:rsidRPr="003F6B37">
        <w:rPr>
          <w:rFonts w:ascii="Arial" w:hAnsi="Arial" w:cs="Arial"/>
          <w:i/>
          <w:iCs/>
          <w:color w:val="333333"/>
          <w:sz w:val="18"/>
          <w:szCs w:val="18"/>
        </w:rPr>
        <w:t xml:space="preserve"> на Европскиот Парламент и на Советот за </w:t>
      </w:r>
      <w:r w:rsidRPr="003F6B37">
        <w:rPr>
          <w:rFonts w:ascii="Arial" w:hAnsi="Arial" w:cs="Arial"/>
          <w:i/>
          <w:iCs/>
          <w:color w:val="333333"/>
          <w:sz w:val="18"/>
          <w:szCs w:val="18"/>
          <w:lang w:val="mk-MK"/>
        </w:rPr>
        <w:t xml:space="preserve">дополнување на ЕУ Директива </w:t>
      </w:r>
      <w:r w:rsidRPr="003F6B37">
        <w:rPr>
          <w:rFonts w:ascii="Arial" w:hAnsi="Arial" w:cs="Arial"/>
          <w:i/>
          <w:iCs/>
          <w:color w:val="333333"/>
          <w:sz w:val="18"/>
          <w:szCs w:val="18"/>
        </w:rPr>
        <w:t>2015/849 на Европскиот Парламент и на Советот за спречување на</w:t>
      </w:r>
      <w:r w:rsidRPr="003F6B37">
        <w:rPr>
          <w:rStyle w:val="apple-converted-space"/>
          <w:rFonts w:ascii="Arial" w:hAnsi="Arial" w:cs="Arial"/>
          <w:i/>
          <w:iCs/>
          <w:color w:val="333333"/>
          <w:sz w:val="18"/>
          <w:szCs w:val="18"/>
        </w:rPr>
        <w:t> </w:t>
      </w:r>
      <w:r w:rsidRPr="003F6B37">
        <w:rPr>
          <w:rStyle w:val="ttnz"/>
          <w:rFonts w:ascii="Arial" w:hAnsi="Arial" w:cs="Arial"/>
          <w:i/>
          <w:iCs/>
          <w:color w:val="333333"/>
          <w:sz w:val="18"/>
          <w:szCs w:val="18"/>
        </w:rPr>
        <w:t>уп</w:t>
      </w:r>
      <w:r w:rsidRPr="003F6B37">
        <w:rPr>
          <w:rStyle w:val="ttnz"/>
          <w:rFonts w:ascii="Arial" w:hAnsi="Arial" w:cs="Arial"/>
          <w:i/>
          <w:iCs/>
          <w:color w:val="333333"/>
          <w:sz w:val="18"/>
          <w:szCs w:val="18"/>
          <w:lang w:val="mk-MK"/>
        </w:rPr>
        <w:t>о</w:t>
      </w:r>
      <w:r w:rsidRPr="003F6B37">
        <w:rPr>
          <w:rStyle w:val="ttnz"/>
          <w:rFonts w:ascii="Arial" w:hAnsi="Arial" w:cs="Arial"/>
          <w:i/>
          <w:iCs/>
          <w:color w:val="333333"/>
          <w:sz w:val="18"/>
          <w:szCs w:val="18"/>
        </w:rPr>
        <w:t>требата</w:t>
      </w:r>
      <w:r w:rsidRPr="003F6B37">
        <w:rPr>
          <w:rStyle w:val="apple-converted-space"/>
          <w:rFonts w:ascii="Arial" w:hAnsi="Arial" w:cs="Arial"/>
          <w:i/>
          <w:iCs/>
          <w:color w:val="333333"/>
          <w:sz w:val="18"/>
          <w:szCs w:val="18"/>
        </w:rPr>
        <w:t> </w:t>
      </w:r>
      <w:r w:rsidRPr="003F6B37">
        <w:rPr>
          <w:rFonts w:ascii="Arial" w:hAnsi="Arial" w:cs="Arial"/>
          <w:i/>
          <w:iCs/>
          <w:color w:val="333333"/>
          <w:sz w:val="18"/>
          <w:szCs w:val="18"/>
        </w:rPr>
        <w:t>на финансискиот систем за целите на перење пари и финансирање на тероризам од 2015 година</w:t>
      </w:r>
      <w:r w:rsidRPr="003F6B37">
        <w:rPr>
          <w:rFonts w:ascii="Arial" w:hAnsi="Arial" w:cs="Arial"/>
          <w:i/>
          <w:iCs/>
          <w:color w:val="333333"/>
          <w:sz w:val="18"/>
          <w:szCs w:val="18"/>
          <w:lang w:val="mk-MK"/>
        </w:rPr>
        <w:t xml:space="preserve"> и</w:t>
      </w:r>
      <w:r w:rsidRPr="003F6B37">
        <w:rPr>
          <w:rFonts w:ascii="Arial" w:hAnsi="Arial" w:cs="Arial"/>
          <w:i/>
          <w:iCs/>
          <w:color w:val="333333"/>
          <w:sz w:val="18"/>
          <w:szCs w:val="18"/>
        </w:rPr>
        <w:t xml:space="preserve"> </w:t>
      </w:r>
      <w:r w:rsidRPr="003F6B37">
        <w:rPr>
          <w:rFonts w:ascii="Arial" w:hAnsi="Arial" w:cs="Arial"/>
          <w:i/>
          <w:iCs/>
          <w:color w:val="333333"/>
          <w:sz w:val="18"/>
          <w:szCs w:val="18"/>
          <w:lang w:val="mk-MK"/>
        </w:rPr>
        <w:t xml:space="preserve">дополнување на Директивите 2009/138/ЕЦ и 2013/36/ЕЦ со </w:t>
      </w:r>
      <w:r w:rsidRPr="003F6B37">
        <w:rPr>
          <w:rFonts w:ascii="Arial" w:hAnsi="Arial" w:cs="Arial"/>
          <w:i/>
          <w:iCs/>
          <w:color w:val="333333"/>
          <w:sz w:val="18"/>
          <w:szCs w:val="18"/>
        </w:rPr>
        <w:t xml:space="preserve">CELEX </w:t>
      </w:r>
      <w:r w:rsidRPr="003F6B37">
        <w:rPr>
          <w:rFonts w:ascii="Arial" w:hAnsi="Arial" w:cs="Arial"/>
          <w:i/>
          <w:iCs/>
          <w:color w:val="333333"/>
          <w:sz w:val="18"/>
          <w:szCs w:val="18"/>
          <w:lang w:val="mk-MK"/>
        </w:rPr>
        <w:t>број 32018L0843</w:t>
      </w:r>
    </w:p>
    <w:p w:rsidR="005A42C8" w:rsidRPr="00855B79" w:rsidRDefault="005A42C8" w:rsidP="00855B79">
      <w:pPr>
        <w:pStyle w:val="NormalWeb"/>
        <w:pageBreakBefore/>
        <w:spacing w:before="0" w:after="0"/>
        <w:jc w:val="both"/>
        <w:rPr>
          <w:lang w:val="mk-MK"/>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C8" w:rsidRDefault="005A42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г)"/>
      <w:lvlJc w:val="left"/>
      <w:pPr>
        <w:tabs>
          <w:tab w:val="num" w:pos="-360"/>
        </w:tabs>
        <w:ind w:left="37" w:hanging="397"/>
      </w:pPr>
      <w:rPr>
        <w:rFonts w:ascii="Symbol" w:hAnsi="Symbol" w:cs="Symbol"/>
      </w:rPr>
    </w:lvl>
    <w:lvl w:ilvl="1">
      <w:start w:val="1"/>
      <w:numFmt w:val="none"/>
      <w:pStyle w:val="Heading2"/>
      <w:suff w:val="nothing"/>
      <w:lvlText w:val=""/>
      <w:lvlJc w:val="left"/>
      <w:pPr>
        <w:tabs>
          <w:tab w:val="num" w:pos="-360"/>
        </w:tabs>
        <w:ind w:left="216" w:hanging="576"/>
      </w:pPr>
      <w:rPr>
        <w:rFonts w:ascii="Courier New" w:hAnsi="Courier New" w:cs="Courier New"/>
      </w:rPr>
    </w:lvl>
    <w:lvl w:ilvl="2">
      <w:start w:val="1"/>
      <w:numFmt w:val="none"/>
      <w:pStyle w:val="Heading3"/>
      <w:suff w:val="nothing"/>
      <w:lvlText w:val=""/>
      <w:lvlJc w:val="left"/>
      <w:pPr>
        <w:tabs>
          <w:tab w:val="num" w:pos="-360"/>
        </w:tabs>
        <w:ind w:left="360" w:hanging="720"/>
      </w:pPr>
      <w:rPr>
        <w:rFonts w:ascii="Wingdings" w:hAnsi="Wingdings" w:cs="Wingdings"/>
      </w:rPr>
    </w:lvl>
    <w:lvl w:ilvl="3">
      <w:start w:val="1"/>
      <w:numFmt w:val="none"/>
      <w:pStyle w:val="Heading4"/>
      <w:suff w:val="nothing"/>
      <w:lvlText w:val=""/>
      <w:lvlJc w:val="left"/>
      <w:pPr>
        <w:tabs>
          <w:tab w:val="num" w:pos="-360"/>
        </w:tabs>
        <w:ind w:left="504" w:hanging="864"/>
      </w:pPr>
    </w:lvl>
    <w:lvl w:ilvl="4">
      <w:start w:val="1"/>
      <w:numFmt w:val="none"/>
      <w:pStyle w:val="Heading5"/>
      <w:suff w:val="nothing"/>
      <w:lvlText w:val=""/>
      <w:lvlJc w:val="left"/>
      <w:pPr>
        <w:tabs>
          <w:tab w:val="num" w:pos="-360"/>
        </w:tabs>
        <w:ind w:left="648" w:hanging="1008"/>
      </w:pPr>
    </w:lvl>
    <w:lvl w:ilvl="5">
      <w:start w:val="1"/>
      <w:numFmt w:val="none"/>
      <w:pStyle w:val="Heading6"/>
      <w:suff w:val="nothing"/>
      <w:lvlText w:val=""/>
      <w:lvlJc w:val="left"/>
      <w:pPr>
        <w:tabs>
          <w:tab w:val="num" w:pos="-360"/>
        </w:tabs>
        <w:ind w:left="792" w:hanging="1152"/>
      </w:pPr>
    </w:lvl>
    <w:lvl w:ilvl="6">
      <w:start w:val="1"/>
      <w:numFmt w:val="none"/>
      <w:pStyle w:val="Heading7"/>
      <w:suff w:val="nothing"/>
      <w:lvlText w:val=""/>
      <w:lvlJc w:val="left"/>
      <w:pPr>
        <w:tabs>
          <w:tab w:val="num" w:pos="-360"/>
        </w:tabs>
        <w:ind w:left="936" w:hanging="1296"/>
      </w:pPr>
    </w:lvl>
    <w:lvl w:ilvl="7">
      <w:start w:val="1"/>
      <w:numFmt w:val="none"/>
      <w:pStyle w:val="Heading8"/>
      <w:suff w:val="nothing"/>
      <w:lvlText w:val=""/>
      <w:lvlJc w:val="left"/>
      <w:pPr>
        <w:tabs>
          <w:tab w:val="num" w:pos="-360"/>
        </w:tabs>
        <w:ind w:left="1080" w:hanging="1440"/>
      </w:pPr>
    </w:lvl>
    <w:lvl w:ilvl="8">
      <w:start w:val="1"/>
      <w:numFmt w:val="none"/>
      <w:pStyle w:val="Heading9"/>
      <w:suff w:val="nothing"/>
      <w:lvlText w:val=""/>
      <w:lvlJc w:val="left"/>
      <w:pPr>
        <w:tabs>
          <w:tab w:val="num" w:pos="-360"/>
        </w:tabs>
        <w:ind w:left="1224" w:hanging="1584"/>
      </w:pPr>
    </w:lvl>
  </w:abstractNum>
  <w:abstractNum w:abstractNumId="1" w15:restartNumberingAfterBreak="0">
    <w:nsid w:val="00000002"/>
    <w:multiLevelType w:val="multilevel"/>
    <w:tmpl w:val="00000002"/>
    <w:name w:val="WW8Num2"/>
    <w:lvl w:ilvl="0">
      <w:start w:val="1"/>
      <w:numFmt w:val="none"/>
      <w:pStyle w:val="Style1"/>
      <w:suff w:val="nothing"/>
      <w:lvlText w:val="г)"/>
      <w:lvlJc w:val="left"/>
      <w:pPr>
        <w:tabs>
          <w:tab w:val="num" w:pos="0"/>
        </w:tabs>
        <w:ind w:left="397" w:hanging="397"/>
      </w:pPr>
      <w:rPr>
        <w:rFonts w:ascii="Arial" w:hAnsi="Arial" w:cs="Arial"/>
        <w:color w:val="222222"/>
        <w:sz w:val="24"/>
        <w:szCs w:val="24"/>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lang w:val="ru-RU"/>
      </w:rPr>
    </w:lvl>
    <w:lvl w:ilvl="1">
      <w:start w:val="1"/>
      <w:numFmt w:val="decimal"/>
      <w:lvlText w:val="%2."/>
      <w:lvlJc w:val="left"/>
      <w:pPr>
        <w:tabs>
          <w:tab w:val="num" w:pos="1080"/>
        </w:tabs>
        <w:ind w:left="1080" w:hanging="360"/>
      </w:pPr>
      <w:rPr>
        <w:rFonts w:ascii="StobiSerif Regular" w:eastAsia="Times New Roman" w:hAnsi="StobiSerif Regular" w:cs="Arial"/>
      </w:rPr>
    </w:lvl>
    <w:lvl w:ilvl="2">
      <w:start w:val="1"/>
      <w:numFmt w:val="decimal"/>
      <w:lvlText w:val="%3."/>
      <w:lvlJc w:val="left"/>
      <w:pPr>
        <w:tabs>
          <w:tab w:val="num" w:pos="1440"/>
        </w:tabs>
        <w:ind w:left="1440" w:hanging="360"/>
      </w:pPr>
      <w:rPr>
        <w:rFonts w:ascii="Wingdings" w:hAnsi="Wingdings" w:cs="Wingdings"/>
        <w:lang w:val="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lang w:val="mk-MK"/>
      </w:r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rPr>
        <w:rFonts w:cs="Arial"/>
        <w:lang w:val="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lang w:val="mk-MK"/>
      </w:rPr>
    </w:lvl>
    <w:lvl w:ilvl="1">
      <w:start w:val="1"/>
      <w:numFmt w:val="bullet"/>
      <w:lvlText w:val=""/>
      <w:lvlJc w:val="left"/>
      <w:pPr>
        <w:tabs>
          <w:tab w:val="num" w:pos="1080"/>
        </w:tabs>
        <w:ind w:left="1080" w:hanging="360"/>
      </w:pPr>
      <w:rPr>
        <w:rFonts w:ascii="Symbol" w:hAnsi="Symbol" w:cs="Symbol"/>
        <w:lang w:val="mk-MK"/>
      </w:rPr>
    </w:lvl>
    <w:lvl w:ilvl="2">
      <w:start w:val="1"/>
      <w:numFmt w:val="bullet"/>
      <w:lvlText w:val=""/>
      <w:lvlJc w:val="left"/>
      <w:pPr>
        <w:tabs>
          <w:tab w:val="num" w:pos="1440"/>
        </w:tabs>
        <w:ind w:left="1440" w:hanging="360"/>
      </w:pPr>
      <w:rPr>
        <w:rFonts w:ascii="Symbol" w:hAnsi="Symbol" w:cs="Symbol"/>
        <w:lang w:val="mk-MK"/>
      </w:rPr>
    </w:lvl>
    <w:lvl w:ilvl="3">
      <w:start w:val="1"/>
      <w:numFmt w:val="bullet"/>
      <w:lvlText w:val=""/>
      <w:lvlJc w:val="left"/>
      <w:pPr>
        <w:tabs>
          <w:tab w:val="num" w:pos="1800"/>
        </w:tabs>
        <w:ind w:left="1800" w:hanging="360"/>
      </w:pPr>
      <w:rPr>
        <w:rFonts w:ascii="Symbol" w:hAnsi="Symbol" w:cs="Symbol"/>
        <w:lang w:val="mk-MK"/>
      </w:rPr>
    </w:lvl>
    <w:lvl w:ilvl="4">
      <w:start w:val="1"/>
      <w:numFmt w:val="bullet"/>
      <w:lvlText w:val=""/>
      <w:lvlJc w:val="left"/>
      <w:pPr>
        <w:tabs>
          <w:tab w:val="num" w:pos="2160"/>
        </w:tabs>
        <w:ind w:left="2160" w:hanging="360"/>
      </w:pPr>
      <w:rPr>
        <w:rFonts w:ascii="Symbol" w:hAnsi="Symbol" w:cs="Symbol"/>
        <w:lang w:val="mk-MK"/>
      </w:rPr>
    </w:lvl>
    <w:lvl w:ilvl="5">
      <w:start w:val="1"/>
      <w:numFmt w:val="bullet"/>
      <w:lvlText w:val=""/>
      <w:lvlJc w:val="left"/>
      <w:pPr>
        <w:tabs>
          <w:tab w:val="num" w:pos="2520"/>
        </w:tabs>
        <w:ind w:left="2520" w:hanging="360"/>
      </w:pPr>
      <w:rPr>
        <w:rFonts w:ascii="Symbol" w:hAnsi="Symbol" w:cs="Symbol"/>
        <w:lang w:val="mk-MK"/>
      </w:rPr>
    </w:lvl>
    <w:lvl w:ilvl="6">
      <w:start w:val="1"/>
      <w:numFmt w:val="bullet"/>
      <w:lvlText w:val=""/>
      <w:lvlJc w:val="left"/>
      <w:pPr>
        <w:tabs>
          <w:tab w:val="num" w:pos="2880"/>
        </w:tabs>
        <w:ind w:left="2880" w:hanging="360"/>
      </w:pPr>
      <w:rPr>
        <w:rFonts w:ascii="Symbol" w:hAnsi="Symbol" w:cs="Symbol"/>
        <w:lang w:val="mk-MK"/>
      </w:rPr>
    </w:lvl>
    <w:lvl w:ilvl="7">
      <w:start w:val="1"/>
      <w:numFmt w:val="bullet"/>
      <w:lvlText w:val=""/>
      <w:lvlJc w:val="left"/>
      <w:pPr>
        <w:tabs>
          <w:tab w:val="num" w:pos="3240"/>
        </w:tabs>
        <w:ind w:left="3240" w:hanging="360"/>
      </w:pPr>
      <w:rPr>
        <w:rFonts w:ascii="Symbol" w:hAnsi="Symbol" w:cs="Symbol"/>
        <w:lang w:val="mk-MK"/>
      </w:rPr>
    </w:lvl>
    <w:lvl w:ilvl="8">
      <w:start w:val="1"/>
      <w:numFmt w:val="bullet"/>
      <w:lvlText w:val=""/>
      <w:lvlJc w:val="left"/>
      <w:pPr>
        <w:tabs>
          <w:tab w:val="num" w:pos="3600"/>
        </w:tabs>
        <w:ind w:left="3600" w:hanging="360"/>
      </w:pPr>
      <w:rPr>
        <w:rFonts w:ascii="Symbol" w:hAnsi="Symbol" w:cs="Symbol"/>
        <w:lang w:val="mk-MK"/>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sz w:val="22"/>
        <w:szCs w:val="22"/>
        <w:lang w:val="mk-MK"/>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Wingdings" w:hAnsi="Wingdings" w:cs="Wingdings"/>
        <w:lang w:val="mk-MK"/>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Arial"/>
        <w:b/>
        <w:color w:val="000000"/>
        <w:sz w:val="18"/>
        <w:szCs w:val="18"/>
        <w:lang w:val="mk-MK"/>
      </w:rPr>
    </w:lvl>
    <w:lvl w:ilvl="1">
      <w:start w:val="1"/>
      <w:numFmt w:val="decimal"/>
      <w:lvlText w:val="%2."/>
      <w:lvlJc w:val="left"/>
      <w:pPr>
        <w:tabs>
          <w:tab w:val="num" w:pos="1080"/>
        </w:tabs>
        <w:ind w:left="1080" w:hanging="360"/>
      </w:pPr>
    </w:lvl>
    <w:lvl w:ilvl="2">
      <w:start w:val="6"/>
      <w:numFmt w:val="decimal"/>
      <w:lvlText w:val="%3."/>
      <w:lvlJc w:val="left"/>
      <w:pPr>
        <w:tabs>
          <w:tab w:val="num" w:pos="1080"/>
        </w:tabs>
        <w:ind w:left="1080" w:hanging="360"/>
      </w:pPr>
      <w:rPr>
        <w:rFonts w:cs="Arial"/>
        <w:lang w:val="mk-MK"/>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color w:val="000000"/>
        <w:sz w:val="24"/>
        <w:szCs w:val="24"/>
        <w:lang w:val="mk-MK"/>
      </w:rPr>
    </w:lvl>
    <w:lvl w:ilvl="1">
      <w:start w:val="1"/>
      <w:numFmt w:val="decimal"/>
      <w:lvlText w:val="%2."/>
      <w:lvlJc w:val="left"/>
      <w:pPr>
        <w:tabs>
          <w:tab w:val="num" w:pos="1080"/>
        </w:tabs>
        <w:ind w:left="1080" w:hanging="360"/>
      </w:pPr>
    </w:lvl>
    <w:lvl w:ilvl="2">
      <w:start w:val="28"/>
      <w:numFmt w:val="decimal"/>
      <w:lvlText w:val="%3."/>
      <w:lvlJc w:val="left"/>
      <w:pPr>
        <w:tabs>
          <w:tab w:val="num" w:pos="1440"/>
        </w:tabs>
        <w:ind w:left="1440" w:hanging="360"/>
      </w:pPr>
      <w:rPr>
        <w:rFonts w:cs="Arial"/>
        <w:lang w:val="mk-MK"/>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5"/>
      <w:numFmt w:val="decimal"/>
      <w:lvlText w:val="%1."/>
      <w:lvlJc w:val="left"/>
      <w:pPr>
        <w:tabs>
          <w:tab w:val="num" w:pos="720"/>
        </w:tabs>
        <w:ind w:left="720" w:hanging="360"/>
      </w:pPr>
      <w:rPr>
        <w:rFonts w:cs="Arial"/>
        <w:b w:val="0"/>
        <w:color w:val="00000A"/>
        <w:sz w:val="18"/>
        <w:szCs w:val="18"/>
        <w:lang w:val="mk-M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Arial"/>
        <w:b/>
        <w:color w:val="000000"/>
        <w:sz w:val="18"/>
        <w:szCs w:val="18"/>
        <w:lang w:val="ru-RU"/>
      </w:r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lang w:val="mk-MK"/>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tobiSerif Regular" w:eastAsia="Symbol" w:hAnsi="StobiSerif Regular" w:cs="Arial"/>
        <w:color w:val="000000"/>
      </w:rPr>
    </w:lvl>
    <w:lvl w:ilvl="1">
      <w:start w:val="1"/>
      <w:numFmt w:val="decimal"/>
      <w:lvlText w:val="%2."/>
      <w:lvlJc w:val="left"/>
      <w:pPr>
        <w:tabs>
          <w:tab w:val="num" w:pos="1080"/>
        </w:tabs>
        <w:ind w:left="1080" w:hanging="360"/>
      </w:pPr>
      <w:rPr>
        <w:rFonts w:ascii="Courier New" w:hAnsi="Courier New" w:cs="Courier New"/>
      </w:rPr>
    </w:lvl>
    <w:lvl w:ilvl="2">
      <w:start w:val="2"/>
      <w:numFmt w:val="decimal"/>
      <w:lvlText w:val="(%3)"/>
      <w:lvlJc w:val="left"/>
      <w:pPr>
        <w:tabs>
          <w:tab w:val="num" w:pos="1440"/>
        </w:tabs>
        <w:ind w:left="1440" w:hanging="360"/>
      </w:pPr>
      <w:rPr>
        <w:rFonts w:ascii="Wingdings" w:hAnsi="Wingdings" w:cs="Wingdings"/>
        <w:lang w:val="ru-RU"/>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Arial"/>
        <w:spacing w:val="-7"/>
        <w:sz w:val="24"/>
        <w:szCs w:val="24"/>
        <w:lang w:val="ru-RU"/>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Arial"/>
        <w:lang w:val="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singleLevel"/>
    <w:tmpl w:val="0000000F"/>
    <w:name w:val="WW8Num18"/>
    <w:lvl w:ilvl="0">
      <w:start w:val="3"/>
      <w:numFmt w:val="bullet"/>
      <w:lvlText w:val="-"/>
      <w:lvlJc w:val="left"/>
      <w:pPr>
        <w:tabs>
          <w:tab w:val="num" w:pos="0"/>
        </w:tabs>
        <w:ind w:left="720" w:hanging="360"/>
      </w:pPr>
      <w:rPr>
        <w:rFonts w:ascii="Arial" w:hAnsi="Arial" w:cs="Symbol"/>
        <w:color w:val="222222"/>
        <w:sz w:val="22"/>
        <w:szCs w:val="22"/>
        <w:lang w:val="mk-MK"/>
      </w:rPr>
    </w:lvl>
  </w:abstractNum>
  <w:abstractNum w:abstractNumId="13" w15:restartNumberingAfterBreak="0">
    <w:nsid w:val="009C0D40"/>
    <w:multiLevelType w:val="hybridMultilevel"/>
    <w:tmpl w:val="205857C6"/>
    <w:lvl w:ilvl="0" w:tplc="3140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981290"/>
    <w:multiLevelType w:val="hybridMultilevel"/>
    <w:tmpl w:val="30BE3B9A"/>
    <w:lvl w:ilvl="0" w:tplc="F1CEEF62">
      <w:start w:val="10"/>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B0250"/>
    <w:multiLevelType w:val="multilevel"/>
    <w:tmpl w:val="0000000B"/>
    <w:lvl w:ilvl="0">
      <w:start w:val="1"/>
      <w:numFmt w:val="decimal"/>
      <w:lvlText w:val="%1."/>
      <w:lvlJc w:val="left"/>
      <w:pPr>
        <w:tabs>
          <w:tab w:val="num" w:pos="720"/>
        </w:tabs>
        <w:ind w:left="720" w:hanging="360"/>
      </w:pPr>
      <w:rPr>
        <w:rFonts w:ascii="StobiSerif Regular" w:eastAsia="Symbol" w:hAnsi="StobiSerif Regular" w:cs="Arial"/>
        <w:color w:val="000000"/>
      </w:rPr>
    </w:lvl>
    <w:lvl w:ilvl="1">
      <w:start w:val="1"/>
      <w:numFmt w:val="decimal"/>
      <w:lvlText w:val="%2."/>
      <w:lvlJc w:val="left"/>
      <w:pPr>
        <w:tabs>
          <w:tab w:val="num" w:pos="1080"/>
        </w:tabs>
        <w:ind w:left="1080" w:hanging="360"/>
      </w:pPr>
      <w:rPr>
        <w:rFonts w:ascii="Courier New" w:hAnsi="Courier New" w:cs="Courier New"/>
      </w:rPr>
    </w:lvl>
    <w:lvl w:ilvl="2">
      <w:start w:val="2"/>
      <w:numFmt w:val="decimal"/>
      <w:lvlText w:val="(%3)"/>
      <w:lvlJc w:val="left"/>
      <w:pPr>
        <w:tabs>
          <w:tab w:val="num" w:pos="1440"/>
        </w:tabs>
        <w:ind w:left="1440" w:hanging="360"/>
      </w:pPr>
      <w:rPr>
        <w:rFonts w:ascii="Wingdings" w:hAnsi="Wingdings" w:cs="Wingdings"/>
        <w:lang w:val="ru-RU"/>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2D8718E"/>
    <w:multiLevelType w:val="hybridMultilevel"/>
    <w:tmpl w:val="3D82F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407F9"/>
    <w:multiLevelType w:val="hybridMultilevel"/>
    <w:tmpl w:val="5C708D88"/>
    <w:lvl w:ilvl="0" w:tplc="F1226864">
      <w:start w:val="1"/>
      <w:numFmt w:val="decimal"/>
      <w:lvlText w:val="(%1)"/>
      <w:lvlJc w:val="left"/>
      <w:pPr>
        <w:ind w:left="1116" w:hanging="396"/>
      </w:pPr>
      <w:rPr>
        <w:rFonts w:hint="default"/>
        <w:color w:val="auto"/>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15:restartNumberingAfterBreak="0">
    <w:nsid w:val="4B5303EF"/>
    <w:multiLevelType w:val="hybridMultilevel"/>
    <w:tmpl w:val="0CCEA04E"/>
    <w:lvl w:ilvl="0" w:tplc="E8A80D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27453"/>
    <w:multiLevelType w:val="hybridMultilevel"/>
    <w:tmpl w:val="C614A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386"/>
    <w:multiLevelType w:val="hybridMultilevel"/>
    <w:tmpl w:val="EEE08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141D7"/>
    <w:multiLevelType w:val="hybridMultilevel"/>
    <w:tmpl w:val="911EC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11B39"/>
    <w:multiLevelType w:val="multilevel"/>
    <w:tmpl w:val="00000007"/>
    <w:lvl w:ilvl="0">
      <w:start w:val="1"/>
      <w:numFmt w:val="decimal"/>
      <w:lvlText w:val="%1."/>
      <w:lvlJc w:val="left"/>
      <w:pPr>
        <w:tabs>
          <w:tab w:val="num" w:pos="720"/>
        </w:tabs>
        <w:ind w:left="720" w:hanging="360"/>
      </w:pPr>
      <w:rPr>
        <w:rFonts w:cs="Arial"/>
        <w:b/>
        <w:color w:val="000000"/>
        <w:sz w:val="18"/>
        <w:szCs w:val="18"/>
        <w:lang w:val="mk-MK"/>
      </w:r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rFonts w:cs="Arial"/>
        <w:lang w:val="mk-MK"/>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0D9098B"/>
    <w:multiLevelType w:val="hybridMultilevel"/>
    <w:tmpl w:val="9D36C164"/>
    <w:lvl w:ilvl="0" w:tplc="87BA8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12344"/>
    <w:multiLevelType w:val="hybridMultilevel"/>
    <w:tmpl w:val="4EF6A7F0"/>
    <w:lvl w:ilvl="0" w:tplc="0000000F">
      <w:start w:val="3"/>
      <w:numFmt w:val="bullet"/>
      <w:lvlText w:val="-"/>
      <w:lvlJc w:val="left"/>
      <w:pPr>
        <w:tabs>
          <w:tab w:val="num" w:pos="0"/>
        </w:tabs>
        <w:ind w:left="720" w:hanging="360"/>
      </w:pPr>
      <w:rPr>
        <w:rFonts w:ascii="Arial" w:hAnsi="Arial" w:cs="Symbol"/>
        <w:color w:val="222222"/>
        <w:sz w:val="22"/>
        <w:szCs w:val="22"/>
        <w:lang w:val="mk-M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04B4A"/>
    <w:multiLevelType w:val="hybridMultilevel"/>
    <w:tmpl w:val="3606F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1"/>
  </w:num>
  <w:num w:numId="15">
    <w:abstractNumId w:val="16"/>
  </w:num>
  <w:num w:numId="16">
    <w:abstractNumId w:val="17"/>
  </w:num>
  <w:num w:numId="17">
    <w:abstractNumId w:val="19"/>
  </w:num>
  <w:num w:numId="18">
    <w:abstractNumId w:val="12"/>
  </w:num>
  <w:num w:numId="19">
    <w:abstractNumId w:val="25"/>
  </w:num>
  <w:num w:numId="20">
    <w:abstractNumId w:val="15"/>
  </w:num>
  <w:num w:numId="21">
    <w:abstractNumId w:val="14"/>
  </w:num>
  <w:num w:numId="22">
    <w:abstractNumId w:val="13"/>
  </w:num>
  <w:num w:numId="23">
    <w:abstractNumId w:val="22"/>
  </w:num>
  <w:num w:numId="24">
    <w:abstractNumId w:val="24"/>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54"/>
    <w:rsid w:val="0000074D"/>
    <w:rsid w:val="00005FC0"/>
    <w:rsid w:val="00006983"/>
    <w:rsid w:val="000107A4"/>
    <w:rsid w:val="00010E7A"/>
    <w:rsid w:val="00010E91"/>
    <w:rsid w:val="0001175F"/>
    <w:rsid w:val="00014201"/>
    <w:rsid w:val="00014425"/>
    <w:rsid w:val="00014E77"/>
    <w:rsid w:val="00015172"/>
    <w:rsid w:val="000154D5"/>
    <w:rsid w:val="00020FC0"/>
    <w:rsid w:val="000253EA"/>
    <w:rsid w:val="000268DE"/>
    <w:rsid w:val="00026902"/>
    <w:rsid w:val="00027D5C"/>
    <w:rsid w:val="00030CDB"/>
    <w:rsid w:val="00033207"/>
    <w:rsid w:val="0003436A"/>
    <w:rsid w:val="000368FE"/>
    <w:rsid w:val="00043FB3"/>
    <w:rsid w:val="00050E00"/>
    <w:rsid w:val="000551BD"/>
    <w:rsid w:val="00063E9A"/>
    <w:rsid w:val="00065398"/>
    <w:rsid w:val="00065A6F"/>
    <w:rsid w:val="00070741"/>
    <w:rsid w:val="00076620"/>
    <w:rsid w:val="00077459"/>
    <w:rsid w:val="00080B17"/>
    <w:rsid w:val="0008195C"/>
    <w:rsid w:val="0008448B"/>
    <w:rsid w:val="000847C2"/>
    <w:rsid w:val="00086522"/>
    <w:rsid w:val="0008668F"/>
    <w:rsid w:val="000901CC"/>
    <w:rsid w:val="00090912"/>
    <w:rsid w:val="00091F22"/>
    <w:rsid w:val="000929AC"/>
    <w:rsid w:val="0009494E"/>
    <w:rsid w:val="00095C56"/>
    <w:rsid w:val="000A0AC7"/>
    <w:rsid w:val="000A3E27"/>
    <w:rsid w:val="000B0711"/>
    <w:rsid w:val="000B1884"/>
    <w:rsid w:val="000B3776"/>
    <w:rsid w:val="000B39A5"/>
    <w:rsid w:val="000B4056"/>
    <w:rsid w:val="000B7037"/>
    <w:rsid w:val="000C01C2"/>
    <w:rsid w:val="000C1663"/>
    <w:rsid w:val="000C2E41"/>
    <w:rsid w:val="000C3AD2"/>
    <w:rsid w:val="000C44D3"/>
    <w:rsid w:val="000C48C6"/>
    <w:rsid w:val="000C53DB"/>
    <w:rsid w:val="000D00DD"/>
    <w:rsid w:val="000D33F8"/>
    <w:rsid w:val="000D6014"/>
    <w:rsid w:val="000D6079"/>
    <w:rsid w:val="000D6BFE"/>
    <w:rsid w:val="000E1D08"/>
    <w:rsid w:val="000E3584"/>
    <w:rsid w:val="000E363B"/>
    <w:rsid w:val="000E465F"/>
    <w:rsid w:val="000E5430"/>
    <w:rsid w:val="000F28DE"/>
    <w:rsid w:val="000F3606"/>
    <w:rsid w:val="000F560A"/>
    <w:rsid w:val="0010047D"/>
    <w:rsid w:val="00101F6B"/>
    <w:rsid w:val="00103192"/>
    <w:rsid w:val="00106A0C"/>
    <w:rsid w:val="00110B76"/>
    <w:rsid w:val="001114AE"/>
    <w:rsid w:val="001126F1"/>
    <w:rsid w:val="00112C61"/>
    <w:rsid w:val="00116EAD"/>
    <w:rsid w:val="001206AF"/>
    <w:rsid w:val="001220CE"/>
    <w:rsid w:val="00123DA9"/>
    <w:rsid w:val="00125CF9"/>
    <w:rsid w:val="00131349"/>
    <w:rsid w:val="001344CD"/>
    <w:rsid w:val="001346DB"/>
    <w:rsid w:val="001362AE"/>
    <w:rsid w:val="00136666"/>
    <w:rsid w:val="00137BEF"/>
    <w:rsid w:val="00141C7E"/>
    <w:rsid w:val="0014288A"/>
    <w:rsid w:val="00144192"/>
    <w:rsid w:val="00146040"/>
    <w:rsid w:val="001528A9"/>
    <w:rsid w:val="00152DBB"/>
    <w:rsid w:val="0015368B"/>
    <w:rsid w:val="001537F9"/>
    <w:rsid w:val="00156474"/>
    <w:rsid w:val="001619F3"/>
    <w:rsid w:val="001626F9"/>
    <w:rsid w:val="00163169"/>
    <w:rsid w:val="00164E49"/>
    <w:rsid w:val="00164F71"/>
    <w:rsid w:val="00167FF6"/>
    <w:rsid w:val="001721F7"/>
    <w:rsid w:val="00172324"/>
    <w:rsid w:val="001734BF"/>
    <w:rsid w:val="00176C7D"/>
    <w:rsid w:val="001807AC"/>
    <w:rsid w:val="0018406A"/>
    <w:rsid w:val="00185540"/>
    <w:rsid w:val="00186FD6"/>
    <w:rsid w:val="001876A0"/>
    <w:rsid w:val="001910ED"/>
    <w:rsid w:val="0019257C"/>
    <w:rsid w:val="00192757"/>
    <w:rsid w:val="00192CE1"/>
    <w:rsid w:val="00196201"/>
    <w:rsid w:val="001967DD"/>
    <w:rsid w:val="001A3734"/>
    <w:rsid w:val="001A5585"/>
    <w:rsid w:val="001A6A13"/>
    <w:rsid w:val="001A6D13"/>
    <w:rsid w:val="001B0FE3"/>
    <w:rsid w:val="001B2720"/>
    <w:rsid w:val="001B3EC2"/>
    <w:rsid w:val="001B420E"/>
    <w:rsid w:val="001B6D0B"/>
    <w:rsid w:val="001B6DEC"/>
    <w:rsid w:val="001C067B"/>
    <w:rsid w:val="001C0C54"/>
    <w:rsid w:val="001C23E7"/>
    <w:rsid w:val="001C34CE"/>
    <w:rsid w:val="001D02DA"/>
    <w:rsid w:val="001D13B1"/>
    <w:rsid w:val="001D35F7"/>
    <w:rsid w:val="001D4325"/>
    <w:rsid w:val="001D4DF2"/>
    <w:rsid w:val="001D6677"/>
    <w:rsid w:val="001E0C57"/>
    <w:rsid w:val="001E2E25"/>
    <w:rsid w:val="001E31F1"/>
    <w:rsid w:val="001E6FCB"/>
    <w:rsid w:val="001E770B"/>
    <w:rsid w:val="001E7E99"/>
    <w:rsid w:val="001F1386"/>
    <w:rsid w:val="001F189C"/>
    <w:rsid w:val="001F23A2"/>
    <w:rsid w:val="001F2FC5"/>
    <w:rsid w:val="001F34B3"/>
    <w:rsid w:val="001F3E64"/>
    <w:rsid w:val="001F5ABD"/>
    <w:rsid w:val="001F5BC7"/>
    <w:rsid w:val="001F7FF0"/>
    <w:rsid w:val="002022F2"/>
    <w:rsid w:val="002029E1"/>
    <w:rsid w:val="0020358B"/>
    <w:rsid w:val="00204F32"/>
    <w:rsid w:val="002106A7"/>
    <w:rsid w:val="0021189A"/>
    <w:rsid w:val="00213891"/>
    <w:rsid w:val="00214D1C"/>
    <w:rsid w:val="00215C1A"/>
    <w:rsid w:val="00215F72"/>
    <w:rsid w:val="00217C5F"/>
    <w:rsid w:val="002200B0"/>
    <w:rsid w:val="00220F76"/>
    <w:rsid w:val="00221EE6"/>
    <w:rsid w:val="00231F73"/>
    <w:rsid w:val="00235541"/>
    <w:rsid w:val="00237892"/>
    <w:rsid w:val="00240A07"/>
    <w:rsid w:val="00244421"/>
    <w:rsid w:val="0024609C"/>
    <w:rsid w:val="00246555"/>
    <w:rsid w:val="00247661"/>
    <w:rsid w:val="002564AF"/>
    <w:rsid w:val="0026031C"/>
    <w:rsid w:val="002631BF"/>
    <w:rsid w:val="00263B49"/>
    <w:rsid w:val="00263DE2"/>
    <w:rsid w:val="002661BC"/>
    <w:rsid w:val="00266C4E"/>
    <w:rsid w:val="00270358"/>
    <w:rsid w:val="00270DBF"/>
    <w:rsid w:val="00271BBA"/>
    <w:rsid w:val="00272354"/>
    <w:rsid w:val="0027273E"/>
    <w:rsid w:val="0027280F"/>
    <w:rsid w:val="0027425A"/>
    <w:rsid w:val="00274A2D"/>
    <w:rsid w:val="0027558F"/>
    <w:rsid w:val="0027679F"/>
    <w:rsid w:val="00276CD1"/>
    <w:rsid w:val="00277FF1"/>
    <w:rsid w:val="00282B44"/>
    <w:rsid w:val="00282F4B"/>
    <w:rsid w:val="002857D7"/>
    <w:rsid w:val="0028657D"/>
    <w:rsid w:val="002871A1"/>
    <w:rsid w:val="00290D31"/>
    <w:rsid w:val="00291AD6"/>
    <w:rsid w:val="00291CB3"/>
    <w:rsid w:val="00291CBF"/>
    <w:rsid w:val="00291FC0"/>
    <w:rsid w:val="0029284A"/>
    <w:rsid w:val="00294D7D"/>
    <w:rsid w:val="00294F90"/>
    <w:rsid w:val="00295CA1"/>
    <w:rsid w:val="00297A7A"/>
    <w:rsid w:val="002A383E"/>
    <w:rsid w:val="002A3BF3"/>
    <w:rsid w:val="002A4EF9"/>
    <w:rsid w:val="002A54F6"/>
    <w:rsid w:val="002A6989"/>
    <w:rsid w:val="002C15FC"/>
    <w:rsid w:val="002C240C"/>
    <w:rsid w:val="002C2925"/>
    <w:rsid w:val="002C6910"/>
    <w:rsid w:val="002C781F"/>
    <w:rsid w:val="002D0122"/>
    <w:rsid w:val="002D1495"/>
    <w:rsid w:val="002D604D"/>
    <w:rsid w:val="002E116A"/>
    <w:rsid w:val="002E4469"/>
    <w:rsid w:val="002E5B80"/>
    <w:rsid w:val="002F0705"/>
    <w:rsid w:val="002F115F"/>
    <w:rsid w:val="002F463C"/>
    <w:rsid w:val="002F6A5B"/>
    <w:rsid w:val="003014DB"/>
    <w:rsid w:val="00302069"/>
    <w:rsid w:val="003021A3"/>
    <w:rsid w:val="00303792"/>
    <w:rsid w:val="003071A3"/>
    <w:rsid w:val="0030746B"/>
    <w:rsid w:val="00310A82"/>
    <w:rsid w:val="0031128C"/>
    <w:rsid w:val="0031387F"/>
    <w:rsid w:val="00313965"/>
    <w:rsid w:val="00322AF7"/>
    <w:rsid w:val="00324429"/>
    <w:rsid w:val="00324E27"/>
    <w:rsid w:val="003309FE"/>
    <w:rsid w:val="00332956"/>
    <w:rsid w:val="00332FB4"/>
    <w:rsid w:val="0033351B"/>
    <w:rsid w:val="00333786"/>
    <w:rsid w:val="00333883"/>
    <w:rsid w:val="00333BD6"/>
    <w:rsid w:val="00336B22"/>
    <w:rsid w:val="0033778F"/>
    <w:rsid w:val="0034103F"/>
    <w:rsid w:val="00343209"/>
    <w:rsid w:val="0034482D"/>
    <w:rsid w:val="00347C45"/>
    <w:rsid w:val="0035003A"/>
    <w:rsid w:val="003522B2"/>
    <w:rsid w:val="003522D6"/>
    <w:rsid w:val="003549AD"/>
    <w:rsid w:val="0035551D"/>
    <w:rsid w:val="00355B97"/>
    <w:rsid w:val="00356963"/>
    <w:rsid w:val="003579BA"/>
    <w:rsid w:val="00357DCB"/>
    <w:rsid w:val="00360750"/>
    <w:rsid w:val="0036234B"/>
    <w:rsid w:val="00362931"/>
    <w:rsid w:val="003678B7"/>
    <w:rsid w:val="00370091"/>
    <w:rsid w:val="00371C6D"/>
    <w:rsid w:val="00372F40"/>
    <w:rsid w:val="00373E50"/>
    <w:rsid w:val="003746E2"/>
    <w:rsid w:val="003750A4"/>
    <w:rsid w:val="00376760"/>
    <w:rsid w:val="00377699"/>
    <w:rsid w:val="00381485"/>
    <w:rsid w:val="00381CED"/>
    <w:rsid w:val="00381ECE"/>
    <w:rsid w:val="00385CAF"/>
    <w:rsid w:val="00385DCA"/>
    <w:rsid w:val="00386A76"/>
    <w:rsid w:val="003875D4"/>
    <w:rsid w:val="00387762"/>
    <w:rsid w:val="00390169"/>
    <w:rsid w:val="00390968"/>
    <w:rsid w:val="0039385A"/>
    <w:rsid w:val="003941E7"/>
    <w:rsid w:val="00395872"/>
    <w:rsid w:val="003A0804"/>
    <w:rsid w:val="003A0EC4"/>
    <w:rsid w:val="003A1D47"/>
    <w:rsid w:val="003A25B5"/>
    <w:rsid w:val="003A2EBA"/>
    <w:rsid w:val="003A7A6A"/>
    <w:rsid w:val="003B4277"/>
    <w:rsid w:val="003B5818"/>
    <w:rsid w:val="003B59D6"/>
    <w:rsid w:val="003C2AE7"/>
    <w:rsid w:val="003C2EB8"/>
    <w:rsid w:val="003C38AC"/>
    <w:rsid w:val="003D4E2D"/>
    <w:rsid w:val="003D600D"/>
    <w:rsid w:val="003D6E65"/>
    <w:rsid w:val="003D7184"/>
    <w:rsid w:val="003E06CB"/>
    <w:rsid w:val="003E0DEC"/>
    <w:rsid w:val="003E4A8A"/>
    <w:rsid w:val="003E5518"/>
    <w:rsid w:val="003E6E70"/>
    <w:rsid w:val="003E77FB"/>
    <w:rsid w:val="003F2BA2"/>
    <w:rsid w:val="003F2E10"/>
    <w:rsid w:val="003F30E1"/>
    <w:rsid w:val="003F499D"/>
    <w:rsid w:val="003F6B37"/>
    <w:rsid w:val="004008BE"/>
    <w:rsid w:val="00403C02"/>
    <w:rsid w:val="00405148"/>
    <w:rsid w:val="00406051"/>
    <w:rsid w:val="004100AA"/>
    <w:rsid w:val="0041013E"/>
    <w:rsid w:val="004107F0"/>
    <w:rsid w:val="00416481"/>
    <w:rsid w:val="004202A0"/>
    <w:rsid w:val="0042102B"/>
    <w:rsid w:val="004219B0"/>
    <w:rsid w:val="00423299"/>
    <w:rsid w:val="00424A52"/>
    <w:rsid w:val="00425E16"/>
    <w:rsid w:val="00427A03"/>
    <w:rsid w:val="00430AE7"/>
    <w:rsid w:val="00431D2D"/>
    <w:rsid w:val="0043218C"/>
    <w:rsid w:val="00434905"/>
    <w:rsid w:val="0043773E"/>
    <w:rsid w:val="004379E9"/>
    <w:rsid w:val="004407C1"/>
    <w:rsid w:val="0045051E"/>
    <w:rsid w:val="004529AC"/>
    <w:rsid w:val="00454943"/>
    <w:rsid w:val="00455859"/>
    <w:rsid w:val="00456102"/>
    <w:rsid w:val="00456A94"/>
    <w:rsid w:val="00456CE8"/>
    <w:rsid w:val="00457A02"/>
    <w:rsid w:val="0046006E"/>
    <w:rsid w:val="00460810"/>
    <w:rsid w:val="0046189A"/>
    <w:rsid w:val="004631B2"/>
    <w:rsid w:val="00464175"/>
    <w:rsid w:val="00465B5C"/>
    <w:rsid w:val="00467875"/>
    <w:rsid w:val="00467BE9"/>
    <w:rsid w:val="00467E13"/>
    <w:rsid w:val="0047078C"/>
    <w:rsid w:val="004735ED"/>
    <w:rsid w:val="00473E7C"/>
    <w:rsid w:val="004741E2"/>
    <w:rsid w:val="0047733E"/>
    <w:rsid w:val="0048349A"/>
    <w:rsid w:val="004838C3"/>
    <w:rsid w:val="00484829"/>
    <w:rsid w:val="00485549"/>
    <w:rsid w:val="00486A4A"/>
    <w:rsid w:val="00486C88"/>
    <w:rsid w:val="00486E18"/>
    <w:rsid w:val="004937C0"/>
    <w:rsid w:val="00495980"/>
    <w:rsid w:val="00496150"/>
    <w:rsid w:val="004A114F"/>
    <w:rsid w:val="004A2085"/>
    <w:rsid w:val="004A4503"/>
    <w:rsid w:val="004A54D9"/>
    <w:rsid w:val="004A7ABD"/>
    <w:rsid w:val="004B0B98"/>
    <w:rsid w:val="004B0E84"/>
    <w:rsid w:val="004B110F"/>
    <w:rsid w:val="004B2300"/>
    <w:rsid w:val="004B5AF3"/>
    <w:rsid w:val="004C0520"/>
    <w:rsid w:val="004C0BDC"/>
    <w:rsid w:val="004C24F1"/>
    <w:rsid w:val="004C5E74"/>
    <w:rsid w:val="004C712F"/>
    <w:rsid w:val="004D1FCC"/>
    <w:rsid w:val="004D5687"/>
    <w:rsid w:val="004D727F"/>
    <w:rsid w:val="004E239D"/>
    <w:rsid w:val="004E2A0F"/>
    <w:rsid w:val="004E3013"/>
    <w:rsid w:val="004E4261"/>
    <w:rsid w:val="004E4868"/>
    <w:rsid w:val="004E5BBA"/>
    <w:rsid w:val="004F1DC9"/>
    <w:rsid w:val="004F59E8"/>
    <w:rsid w:val="004F5EE3"/>
    <w:rsid w:val="00500287"/>
    <w:rsid w:val="00501BDF"/>
    <w:rsid w:val="00502818"/>
    <w:rsid w:val="005055E7"/>
    <w:rsid w:val="00505A1F"/>
    <w:rsid w:val="00511F33"/>
    <w:rsid w:val="00512670"/>
    <w:rsid w:val="00515964"/>
    <w:rsid w:val="00515E9B"/>
    <w:rsid w:val="005179E1"/>
    <w:rsid w:val="00522319"/>
    <w:rsid w:val="00525B5D"/>
    <w:rsid w:val="005305D5"/>
    <w:rsid w:val="00530BD2"/>
    <w:rsid w:val="005318CF"/>
    <w:rsid w:val="00534DA1"/>
    <w:rsid w:val="005367A5"/>
    <w:rsid w:val="00540ADB"/>
    <w:rsid w:val="0054332E"/>
    <w:rsid w:val="0054478D"/>
    <w:rsid w:val="00544887"/>
    <w:rsid w:val="00546D9E"/>
    <w:rsid w:val="00547240"/>
    <w:rsid w:val="00547CA9"/>
    <w:rsid w:val="00550851"/>
    <w:rsid w:val="00551596"/>
    <w:rsid w:val="00555A58"/>
    <w:rsid w:val="00555A97"/>
    <w:rsid w:val="0056233F"/>
    <w:rsid w:val="0056234F"/>
    <w:rsid w:val="00567F90"/>
    <w:rsid w:val="005709C9"/>
    <w:rsid w:val="00572688"/>
    <w:rsid w:val="00574A61"/>
    <w:rsid w:val="0057535A"/>
    <w:rsid w:val="00575EBA"/>
    <w:rsid w:val="005766D8"/>
    <w:rsid w:val="00576829"/>
    <w:rsid w:val="00576B83"/>
    <w:rsid w:val="00577BCE"/>
    <w:rsid w:val="00580C18"/>
    <w:rsid w:val="00582641"/>
    <w:rsid w:val="005908EF"/>
    <w:rsid w:val="00590B7E"/>
    <w:rsid w:val="00592094"/>
    <w:rsid w:val="0059386F"/>
    <w:rsid w:val="0059564D"/>
    <w:rsid w:val="005967C3"/>
    <w:rsid w:val="00596BE2"/>
    <w:rsid w:val="005A0FF7"/>
    <w:rsid w:val="005A25CB"/>
    <w:rsid w:val="005A334C"/>
    <w:rsid w:val="005A3A15"/>
    <w:rsid w:val="005A42C8"/>
    <w:rsid w:val="005A4D52"/>
    <w:rsid w:val="005B1233"/>
    <w:rsid w:val="005B2D5A"/>
    <w:rsid w:val="005B318C"/>
    <w:rsid w:val="005B3A40"/>
    <w:rsid w:val="005B7A6D"/>
    <w:rsid w:val="005C3199"/>
    <w:rsid w:val="005C3294"/>
    <w:rsid w:val="005C3D3B"/>
    <w:rsid w:val="005C4336"/>
    <w:rsid w:val="005C740D"/>
    <w:rsid w:val="005D02B7"/>
    <w:rsid w:val="005D3A06"/>
    <w:rsid w:val="005D3BE6"/>
    <w:rsid w:val="005D3E4C"/>
    <w:rsid w:val="005E114F"/>
    <w:rsid w:val="005E626B"/>
    <w:rsid w:val="005E7DBA"/>
    <w:rsid w:val="005F4F37"/>
    <w:rsid w:val="005F5FF0"/>
    <w:rsid w:val="005F6FCD"/>
    <w:rsid w:val="00602341"/>
    <w:rsid w:val="00607BA6"/>
    <w:rsid w:val="0061052C"/>
    <w:rsid w:val="00612BD6"/>
    <w:rsid w:val="00612FDB"/>
    <w:rsid w:val="006133D2"/>
    <w:rsid w:val="0061602A"/>
    <w:rsid w:val="006160F8"/>
    <w:rsid w:val="0061644E"/>
    <w:rsid w:val="00617BD2"/>
    <w:rsid w:val="00617BE5"/>
    <w:rsid w:val="00622DB2"/>
    <w:rsid w:val="00623160"/>
    <w:rsid w:val="00624149"/>
    <w:rsid w:val="00624187"/>
    <w:rsid w:val="006241DC"/>
    <w:rsid w:val="00624A11"/>
    <w:rsid w:val="006260D0"/>
    <w:rsid w:val="00626C01"/>
    <w:rsid w:val="0063021D"/>
    <w:rsid w:val="00631B32"/>
    <w:rsid w:val="006355BA"/>
    <w:rsid w:val="006378C5"/>
    <w:rsid w:val="0064040E"/>
    <w:rsid w:val="00640892"/>
    <w:rsid w:val="00641720"/>
    <w:rsid w:val="00641B51"/>
    <w:rsid w:val="0065054E"/>
    <w:rsid w:val="006508B9"/>
    <w:rsid w:val="00651205"/>
    <w:rsid w:val="00652AA8"/>
    <w:rsid w:val="006555B6"/>
    <w:rsid w:val="00655976"/>
    <w:rsid w:val="00662F94"/>
    <w:rsid w:val="00666D23"/>
    <w:rsid w:val="00667FE1"/>
    <w:rsid w:val="00672488"/>
    <w:rsid w:val="006724C0"/>
    <w:rsid w:val="00674A4B"/>
    <w:rsid w:val="00674B01"/>
    <w:rsid w:val="00675495"/>
    <w:rsid w:val="00682499"/>
    <w:rsid w:val="00684C7E"/>
    <w:rsid w:val="00687431"/>
    <w:rsid w:val="0069065A"/>
    <w:rsid w:val="006912E4"/>
    <w:rsid w:val="00697521"/>
    <w:rsid w:val="006A1F00"/>
    <w:rsid w:val="006A344C"/>
    <w:rsid w:val="006A679B"/>
    <w:rsid w:val="006B1234"/>
    <w:rsid w:val="006B12C4"/>
    <w:rsid w:val="006B1AA7"/>
    <w:rsid w:val="006C0D93"/>
    <w:rsid w:val="006C33BA"/>
    <w:rsid w:val="006C33F9"/>
    <w:rsid w:val="006C4960"/>
    <w:rsid w:val="006C5974"/>
    <w:rsid w:val="006C68D6"/>
    <w:rsid w:val="006C6D5B"/>
    <w:rsid w:val="006D663C"/>
    <w:rsid w:val="006D78E8"/>
    <w:rsid w:val="006E304F"/>
    <w:rsid w:val="006E3D18"/>
    <w:rsid w:val="006E434E"/>
    <w:rsid w:val="006E4549"/>
    <w:rsid w:val="006E6D0F"/>
    <w:rsid w:val="006E777A"/>
    <w:rsid w:val="006F1240"/>
    <w:rsid w:val="006F178B"/>
    <w:rsid w:val="006F400F"/>
    <w:rsid w:val="006F4FC6"/>
    <w:rsid w:val="006F676B"/>
    <w:rsid w:val="00701E24"/>
    <w:rsid w:val="00701FB5"/>
    <w:rsid w:val="007040B7"/>
    <w:rsid w:val="00705908"/>
    <w:rsid w:val="007129D6"/>
    <w:rsid w:val="00712E65"/>
    <w:rsid w:val="0071316C"/>
    <w:rsid w:val="007137DC"/>
    <w:rsid w:val="007152A4"/>
    <w:rsid w:val="007169BC"/>
    <w:rsid w:val="00721DB3"/>
    <w:rsid w:val="00723162"/>
    <w:rsid w:val="00723FAD"/>
    <w:rsid w:val="00724054"/>
    <w:rsid w:val="007251A4"/>
    <w:rsid w:val="00725B5C"/>
    <w:rsid w:val="00725BF4"/>
    <w:rsid w:val="007310B6"/>
    <w:rsid w:val="007321CE"/>
    <w:rsid w:val="00733F59"/>
    <w:rsid w:val="007349D1"/>
    <w:rsid w:val="007364F4"/>
    <w:rsid w:val="007374A7"/>
    <w:rsid w:val="00740895"/>
    <w:rsid w:val="00740ACE"/>
    <w:rsid w:val="00740B62"/>
    <w:rsid w:val="00741A22"/>
    <w:rsid w:val="00746052"/>
    <w:rsid w:val="00747129"/>
    <w:rsid w:val="0075084F"/>
    <w:rsid w:val="0075141B"/>
    <w:rsid w:val="007524C8"/>
    <w:rsid w:val="007525FD"/>
    <w:rsid w:val="00752DDE"/>
    <w:rsid w:val="00755639"/>
    <w:rsid w:val="00755C1D"/>
    <w:rsid w:val="00755D4C"/>
    <w:rsid w:val="007574CB"/>
    <w:rsid w:val="00762847"/>
    <w:rsid w:val="0076641E"/>
    <w:rsid w:val="00771A74"/>
    <w:rsid w:val="00773890"/>
    <w:rsid w:val="00773F2C"/>
    <w:rsid w:val="00774689"/>
    <w:rsid w:val="00775114"/>
    <w:rsid w:val="00781ACC"/>
    <w:rsid w:val="0078611F"/>
    <w:rsid w:val="007869D9"/>
    <w:rsid w:val="0079486F"/>
    <w:rsid w:val="007956A4"/>
    <w:rsid w:val="007A1422"/>
    <w:rsid w:val="007A1990"/>
    <w:rsid w:val="007A334D"/>
    <w:rsid w:val="007A43B0"/>
    <w:rsid w:val="007A7540"/>
    <w:rsid w:val="007B02F4"/>
    <w:rsid w:val="007B246C"/>
    <w:rsid w:val="007B3C8F"/>
    <w:rsid w:val="007B4B0E"/>
    <w:rsid w:val="007B4C68"/>
    <w:rsid w:val="007B5AF5"/>
    <w:rsid w:val="007B5BBC"/>
    <w:rsid w:val="007B6DE9"/>
    <w:rsid w:val="007C03B1"/>
    <w:rsid w:val="007C14E6"/>
    <w:rsid w:val="007C27E7"/>
    <w:rsid w:val="007C2B81"/>
    <w:rsid w:val="007C4B04"/>
    <w:rsid w:val="007D20CB"/>
    <w:rsid w:val="007D26DC"/>
    <w:rsid w:val="007D3F39"/>
    <w:rsid w:val="007E231B"/>
    <w:rsid w:val="007E442D"/>
    <w:rsid w:val="007E4FF3"/>
    <w:rsid w:val="007E52C2"/>
    <w:rsid w:val="007E59FB"/>
    <w:rsid w:val="007F09CC"/>
    <w:rsid w:val="007F1B0A"/>
    <w:rsid w:val="007F1C04"/>
    <w:rsid w:val="007F274A"/>
    <w:rsid w:val="007F5011"/>
    <w:rsid w:val="007F62FE"/>
    <w:rsid w:val="007F7D7D"/>
    <w:rsid w:val="00803901"/>
    <w:rsid w:val="00803C4B"/>
    <w:rsid w:val="00810169"/>
    <w:rsid w:val="00810580"/>
    <w:rsid w:val="00816C6F"/>
    <w:rsid w:val="008234A0"/>
    <w:rsid w:val="00825AA0"/>
    <w:rsid w:val="00825D0E"/>
    <w:rsid w:val="00827781"/>
    <w:rsid w:val="00830279"/>
    <w:rsid w:val="008302F3"/>
    <w:rsid w:val="008311A0"/>
    <w:rsid w:val="00832A03"/>
    <w:rsid w:val="00833091"/>
    <w:rsid w:val="008348C6"/>
    <w:rsid w:val="00834D7F"/>
    <w:rsid w:val="00837CCE"/>
    <w:rsid w:val="0084168D"/>
    <w:rsid w:val="008464C4"/>
    <w:rsid w:val="00846A2E"/>
    <w:rsid w:val="00853EBD"/>
    <w:rsid w:val="00854841"/>
    <w:rsid w:val="00855B79"/>
    <w:rsid w:val="00866276"/>
    <w:rsid w:val="0087207C"/>
    <w:rsid w:val="008745EE"/>
    <w:rsid w:val="00874B1E"/>
    <w:rsid w:val="00876FAB"/>
    <w:rsid w:val="008817FD"/>
    <w:rsid w:val="00883A44"/>
    <w:rsid w:val="0088738A"/>
    <w:rsid w:val="0088760E"/>
    <w:rsid w:val="0089283A"/>
    <w:rsid w:val="00893EFF"/>
    <w:rsid w:val="00894FAE"/>
    <w:rsid w:val="008A1240"/>
    <w:rsid w:val="008A1844"/>
    <w:rsid w:val="008A1E0C"/>
    <w:rsid w:val="008B029C"/>
    <w:rsid w:val="008B16AF"/>
    <w:rsid w:val="008B6811"/>
    <w:rsid w:val="008B7286"/>
    <w:rsid w:val="008C10F0"/>
    <w:rsid w:val="008C17CE"/>
    <w:rsid w:val="008C2168"/>
    <w:rsid w:val="008C2C57"/>
    <w:rsid w:val="008C2EA2"/>
    <w:rsid w:val="008C5453"/>
    <w:rsid w:val="008C54E9"/>
    <w:rsid w:val="008C67A3"/>
    <w:rsid w:val="008C7354"/>
    <w:rsid w:val="008C7BC4"/>
    <w:rsid w:val="008D00E4"/>
    <w:rsid w:val="008D0A4C"/>
    <w:rsid w:val="008D0D5E"/>
    <w:rsid w:val="008D0FBB"/>
    <w:rsid w:val="008D0FD2"/>
    <w:rsid w:val="008D2C19"/>
    <w:rsid w:val="008E1848"/>
    <w:rsid w:val="008E33A6"/>
    <w:rsid w:val="008E3C76"/>
    <w:rsid w:val="008E4EF0"/>
    <w:rsid w:val="008F11E0"/>
    <w:rsid w:val="008F15B5"/>
    <w:rsid w:val="008F1BDB"/>
    <w:rsid w:val="008F50B2"/>
    <w:rsid w:val="008F608B"/>
    <w:rsid w:val="008F7BC9"/>
    <w:rsid w:val="008F7BCE"/>
    <w:rsid w:val="0090261E"/>
    <w:rsid w:val="00903479"/>
    <w:rsid w:val="0090372B"/>
    <w:rsid w:val="00906B5F"/>
    <w:rsid w:val="00910779"/>
    <w:rsid w:val="00910FB4"/>
    <w:rsid w:val="00911B08"/>
    <w:rsid w:val="009122D5"/>
    <w:rsid w:val="009127B8"/>
    <w:rsid w:val="00915C07"/>
    <w:rsid w:val="00916ACD"/>
    <w:rsid w:val="009173AD"/>
    <w:rsid w:val="00917BBD"/>
    <w:rsid w:val="00921958"/>
    <w:rsid w:val="00924772"/>
    <w:rsid w:val="00925FBF"/>
    <w:rsid w:val="00926BEC"/>
    <w:rsid w:val="009308DF"/>
    <w:rsid w:val="0093152D"/>
    <w:rsid w:val="00932308"/>
    <w:rsid w:val="00934814"/>
    <w:rsid w:val="0094093A"/>
    <w:rsid w:val="00941A82"/>
    <w:rsid w:val="0094251C"/>
    <w:rsid w:val="009425D4"/>
    <w:rsid w:val="00944923"/>
    <w:rsid w:val="00947540"/>
    <w:rsid w:val="00951ECA"/>
    <w:rsid w:val="009548EA"/>
    <w:rsid w:val="00955889"/>
    <w:rsid w:val="00955C52"/>
    <w:rsid w:val="0095606D"/>
    <w:rsid w:val="009573E5"/>
    <w:rsid w:val="0096727B"/>
    <w:rsid w:val="00967BF6"/>
    <w:rsid w:val="009704D9"/>
    <w:rsid w:val="00980372"/>
    <w:rsid w:val="009817EA"/>
    <w:rsid w:val="009829BA"/>
    <w:rsid w:val="00983A71"/>
    <w:rsid w:val="009864F0"/>
    <w:rsid w:val="009941FA"/>
    <w:rsid w:val="009949F6"/>
    <w:rsid w:val="009A0B14"/>
    <w:rsid w:val="009A13F5"/>
    <w:rsid w:val="009A1CE3"/>
    <w:rsid w:val="009A3144"/>
    <w:rsid w:val="009A3545"/>
    <w:rsid w:val="009A4019"/>
    <w:rsid w:val="009A648C"/>
    <w:rsid w:val="009B1D05"/>
    <w:rsid w:val="009B1DE2"/>
    <w:rsid w:val="009B3927"/>
    <w:rsid w:val="009B5885"/>
    <w:rsid w:val="009C6528"/>
    <w:rsid w:val="009C7252"/>
    <w:rsid w:val="009D16A1"/>
    <w:rsid w:val="009D76C7"/>
    <w:rsid w:val="009D7BDA"/>
    <w:rsid w:val="009E0042"/>
    <w:rsid w:val="009E6975"/>
    <w:rsid w:val="009F0BC2"/>
    <w:rsid w:val="009F21F5"/>
    <w:rsid w:val="009F51B7"/>
    <w:rsid w:val="009F5532"/>
    <w:rsid w:val="009F5A0C"/>
    <w:rsid w:val="009F5E10"/>
    <w:rsid w:val="009F7D09"/>
    <w:rsid w:val="00A00D57"/>
    <w:rsid w:val="00A03F5E"/>
    <w:rsid w:val="00A04BFF"/>
    <w:rsid w:val="00A04C03"/>
    <w:rsid w:val="00A066F3"/>
    <w:rsid w:val="00A06F3F"/>
    <w:rsid w:val="00A1088E"/>
    <w:rsid w:val="00A15F8B"/>
    <w:rsid w:val="00A16593"/>
    <w:rsid w:val="00A1662E"/>
    <w:rsid w:val="00A17C07"/>
    <w:rsid w:val="00A17CCA"/>
    <w:rsid w:val="00A20EB0"/>
    <w:rsid w:val="00A23A2E"/>
    <w:rsid w:val="00A23DD1"/>
    <w:rsid w:val="00A257DF"/>
    <w:rsid w:val="00A274B4"/>
    <w:rsid w:val="00A318B8"/>
    <w:rsid w:val="00A32848"/>
    <w:rsid w:val="00A35D81"/>
    <w:rsid w:val="00A41D51"/>
    <w:rsid w:val="00A43907"/>
    <w:rsid w:val="00A4399B"/>
    <w:rsid w:val="00A46667"/>
    <w:rsid w:val="00A46AA5"/>
    <w:rsid w:val="00A50891"/>
    <w:rsid w:val="00A50E4D"/>
    <w:rsid w:val="00A5385A"/>
    <w:rsid w:val="00A53BEC"/>
    <w:rsid w:val="00A56BEF"/>
    <w:rsid w:val="00A6488B"/>
    <w:rsid w:val="00A7129E"/>
    <w:rsid w:val="00A7198A"/>
    <w:rsid w:val="00A71DF3"/>
    <w:rsid w:val="00A733EA"/>
    <w:rsid w:val="00A76605"/>
    <w:rsid w:val="00A81555"/>
    <w:rsid w:val="00A842BB"/>
    <w:rsid w:val="00A842D6"/>
    <w:rsid w:val="00A86CBC"/>
    <w:rsid w:val="00A954DF"/>
    <w:rsid w:val="00A95B5C"/>
    <w:rsid w:val="00A96983"/>
    <w:rsid w:val="00A96B80"/>
    <w:rsid w:val="00AA09E5"/>
    <w:rsid w:val="00AA0A34"/>
    <w:rsid w:val="00AA5B4A"/>
    <w:rsid w:val="00AA61D8"/>
    <w:rsid w:val="00AA6298"/>
    <w:rsid w:val="00AB115F"/>
    <w:rsid w:val="00AB2603"/>
    <w:rsid w:val="00AB5C3B"/>
    <w:rsid w:val="00AB6B28"/>
    <w:rsid w:val="00AC0884"/>
    <w:rsid w:val="00AC5B33"/>
    <w:rsid w:val="00AC674B"/>
    <w:rsid w:val="00AD1232"/>
    <w:rsid w:val="00AD219F"/>
    <w:rsid w:val="00AE058C"/>
    <w:rsid w:val="00AE52DA"/>
    <w:rsid w:val="00AE683C"/>
    <w:rsid w:val="00AE6C9E"/>
    <w:rsid w:val="00AE7727"/>
    <w:rsid w:val="00AF283C"/>
    <w:rsid w:val="00AF32FE"/>
    <w:rsid w:val="00AF44B0"/>
    <w:rsid w:val="00AF5B2E"/>
    <w:rsid w:val="00AF61C5"/>
    <w:rsid w:val="00AF74EA"/>
    <w:rsid w:val="00AF7E61"/>
    <w:rsid w:val="00AF7E6B"/>
    <w:rsid w:val="00B00036"/>
    <w:rsid w:val="00B0087F"/>
    <w:rsid w:val="00B008E4"/>
    <w:rsid w:val="00B01576"/>
    <w:rsid w:val="00B016E8"/>
    <w:rsid w:val="00B04D80"/>
    <w:rsid w:val="00B0567E"/>
    <w:rsid w:val="00B11042"/>
    <w:rsid w:val="00B20FA3"/>
    <w:rsid w:val="00B21CF6"/>
    <w:rsid w:val="00B2279B"/>
    <w:rsid w:val="00B252A2"/>
    <w:rsid w:val="00B255C3"/>
    <w:rsid w:val="00B27DB5"/>
    <w:rsid w:val="00B316D5"/>
    <w:rsid w:val="00B31BA7"/>
    <w:rsid w:val="00B37A5D"/>
    <w:rsid w:val="00B41279"/>
    <w:rsid w:val="00B44DB4"/>
    <w:rsid w:val="00B519A1"/>
    <w:rsid w:val="00B51C05"/>
    <w:rsid w:val="00B52677"/>
    <w:rsid w:val="00B5395B"/>
    <w:rsid w:val="00B5637A"/>
    <w:rsid w:val="00B56665"/>
    <w:rsid w:val="00B60C13"/>
    <w:rsid w:val="00B64EAE"/>
    <w:rsid w:val="00B64F42"/>
    <w:rsid w:val="00B65403"/>
    <w:rsid w:val="00B72100"/>
    <w:rsid w:val="00B72656"/>
    <w:rsid w:val="00B73CDD"/>
    <w:rsid w:val="00B74542"/>
    <w:rsid w:val="00B74BDD"/>
    <w:rsid w:val="00B76BE5"/>
    <w:rsid w:val="00B77462"/>
    <w:rsid w:val="00B812A4"/>
    <w:rsid w:val="00B813ED"/>
    <w:rsid w:val="00B81AC1"/>
    <w:rsid w:val="00B825E3"/>
    <w:rsid w:val="00B82DF9"/>
    <w:rsid w:val="00B833BD"/>
    <w:rsid w:val="00B854AC"/>
    <w:rsid w:val="00B90828"/>
    <w:rsid w:val="00B936EF"/>
    <w:rsid w:val="00B96190"/>
    <w:rsid w:val="00B96235"/>
    <w:rsid w:val="00B97AB3"/>
    <w:rsid w:val="00BA2141"/>
    <w:rsid w:val="00BA2FAA"/>
    <w:rsid w:val="00BA34DD"/>
    <w:rsid w:val="00BA5F97"/>
    <w:rsid w:val="00BB3058"/>
    <w:rsid w:val="00BB3E94"/>
    <w:rsid w:val="00BB4249"/>
    <w:rsid w:val="00BC14D5"/>
    <w:rsid w:val="00BC19E7"/>
    <w:rsid w:val="00BC49F1"/>
    <w:rsid w:val="00BC6CD2"/>
    <w:rsid w:val="00BC7FDC"/>
    <w:rsid w:val="00BD2B31"/>
    <w:rsid w:val="00BD4364"/>
    <w:rsid w:val="00BD4EBC"/>
    <w:rsid w:val="00BD6BB5"/>
    <w:rsid w:val="00BD6C5E"/>
    <w:rsid w:val="00BD7099"/>
    <w:rsid w:val="00BE35F9"/>
    <w:rsid w:val="00BE78E9"/>
    <w:rsid w:val="00BF09FD"/>
    <w:rsid w:val="00BF0CA2"/>
    <w:rsid w:val="00BF63ED"/>
    <w:rsid w:val="00C038E6"/>
    <w:rsid w:val="00C03B55"/>
    <w:rsid w:val="00C040B7"/>
    <w:rsid w:val="00C05D05"/>
    <w:rsid w:val="00C073C3"/>
    <w:rsid w:val="00C10BBA"/>
    <w:rsid w:val="00C11BF7"/>
    <w:rsid w:val="00C121A6"/>
    <w:rsid w:val="00C14F56"/>
    <w:rsid w:val="00C16ABD"/>
    <w:rsid w:val="00C17F9A"/>
    <w:rsid w:val="00C30885"/>
    <w:rsid w:val="00C33086"/>
    <w:rsid w:val="00C34254"/>
    <w:rsid w:val="00C343D9"/>
    <w:rsid w:val="00C344DA"/>
    <w:rsid w:val="00C34ACB"/>
    <w:rsid w:val="00C34F69"/>
    <w:rsid w:val="00C3530A"/>
    <w:rsid w:val="00C37DF8"/>
    <w:rsid w:val="00C40B9F"/>
    <w:rsid w:val="00C4790D"/>
    <w:rsid w:val="00C50E14"/>
    <w:rsid w:val="00C52968"/>
    <w:rsid w:val="00C54107"/>
    <w:rsid w:val="00C55CEC"/>
    <w:rsid w:val="00C6054D"/>
    <w:rsid w:val="00C605EE"/>
    <w:rsid w:val="00C62B60"/>
    <w:rsid w:val="00C6391C"/>
    <w:rsid w:val="00C63DC7"/>
    <w:rsid w:val="00C641DF"/>
    <w:rsid w:val="00C650A0"/>
    <w:rsid w:val="00C65756"/>
    <w:rsid w:val="00C67286"/>
    <w:rsid w:val="00C716F0"/>
    <w:rsid w:val="00C753C2"/>
    <w:rsid w:val="00C754C5"/>
    <w:rsid w:val="00C756CF"/>
    <w:rsid w:val="00C75D6B"/>
    <w:rsid w:val="00C81359"/>
    <w:rsid w:val="00C81F17"/>
    <w:rsid w:val="00C855E6"/>
    <w:rsid w:val="00C87F2D"/>
    <w:rsid w:val="00C904C4"/>
    <w:rsid w:val="00C943D9"/>
    <w:rsid w:val="00C95471"/>
    <w:rsid w:val="00C96615"/>
    <w:rsid w:val="00CA1C07"/>
    <w:rsid w:val="00CA339E"/>
    <w:rsid w:val="00CA5313"/>
    <w:rsid w:val="00CA64C1"/>
    <w:rsid w:val="00CB141E"/>
    <w:rsid w:val="00CB5B8F"/>
    <w:rsid w:val="00CB5F46"/>
    <w:rsid w:val="00CB61BF"/>
    <w:rsid w:val="00CC0CEA"/>
    <w:rsid w:val="00CC21F3"/>
    <w:rsid w:val="00CC25C5"/>
    <w:rsid w:val="00CC2676"/>
    <w:rsid w:val="00CC32C4"/>
    <w:rsid w:val="00CC3915"/>
    <w:rsid w:val="00CC4232"/>
    <w:rsid w:val="00CC76CC"/>
    <w:rsid w:val="00CC7BFD"/>
    <w:rsid w:val="00CD3F3F"/>
    <w:rsid w:val="00CD626B"/>
    <w:rsid w:val="00CD632C"/>
    <w:rsid w:val="00CD664C"/>
    <w:rsid w:val="00CE0E9A"/>
    <w:rsid w:val="00CE110D"/>
    <w:rsid w:val="00CE1D47"/>
    <w:rsid w:val="00CE78CA"/>
    <w:rsid w:val="00CF03BB"/>
    <w:rsid w:val="00CF4A3C"/>
    <w:rsid w:val="00CF62AD"/>
    <w:rsid w:val="00CF6ECC"/>
    <w:rsid w:val="00D0011D"/>
    <w:rsid w:val="00D00926"/>
    <w:rsid w:val="00D0401C"/>
    <w:rsid w:val="00D043B6"/>
    <w:rsid w:val="00D058B8"/>
    <w:rsid w:val="00D060CE"/>
    <w:rsid w:val="00D11630"/>
    <w:rsid w:val="00D16041"/>
    <w:rsid w:val="00D332C0"/>
    <w:rsid w:val="00D34418"/>
    <w:rsid w:val="00D36615"/>
    <w:rsid w:val="00D4052B"/>
    <w:rsid w:val="00D40EA0"/>
    <w:rsid w:val="00D427BA"/>
    <w:rsid w:val="00D4299C"/>
    <w:rsid w:val="00D42D27"/>
    <w:rsid w:val="00D43AE0"/>
    <w:rsid w:val="00D4783B"/>
    <w:rsid w:val="00D5178E"/>
    <w:rsid w:val="00D51E1B"/>
    <w:rsid w:val="00D54175"/>
    <w:rsid w:val="00D54704"/>
    <w:rsid w:val="00D62AF5"/>
    <w:rsid w:val="00D63313"/>
    <w:rsid w:val="00D6408C"/>
    <w:rsid w:val="00D66608"/>
    <w:rsid w:val="00D67365"/>
    <w:rsid w:val="00D728A4"/>
    <w:rsid w:val="00D74C47"/>
    <w:rsid w:val="00D762C6"/>
    <w:rsid w:val="00D775AA"/>
    <w:rsid w:val="00D833F5"/>
    <w:rsid w:val="00D841EC"/>
    <w:rsid w:val="00D85889"/>
    <w:rsid w:val="00D878DB"/>
    <w:rsid w:val="00D90EB2"/>
    <w:rsid w:val="00DA20B3"/>
    <w:rsid w:val="00DA6D1E"/>
    <w:rsid w:val="00DB13B8"/>
    <w:rsid w:val="00DB2F48"/>
    <w:rsid w:val="00DC37F7"/>
    <w:rsid w:val="00DC3A6E"/>
    <w:rsid w:val="00DC3F5E"/>
    <w:rsid w:val="00DC515C"/>
    <w:rsid w:val="00DC5EE5"/>
    <w:rsid w:val="00DC7522"/>
    <w:rsid w:val="00DC78B2"/>
    <w:rsid w:val="00DD3314"/>
    <w:rsid w:val="00DE2830"/>
    <w:rsid w:val="00DE38FF"/>
    <w:rsid w:val="00DE5876"/>
    <w:rsid w:val="00DE7443"/>
    <w:rsid w:val="00DF0FF1"/>
    <w:rsid w:val="00DF27A1"/>
    <w:rsid w:val="00DF4494"/>
    <w:rsid w:val="00DF6768"/>
    <w:rsid w:val="00E0012C"/>
    <w:rsid w:val="00E0015B"/>
    <w:rsid w:val="00E059C1"/>
    <w:rsid w:val="00E10B43"/>
    <w:rsid w:val="00E2249A"/>
    <w:rsid w:val="00E22A9D"/>
    <w:rsid w:val="00E2352A"/>
    <w:rsid w:val="00E238E5"/>
    <w:rsid w:val="00E25415"/>
    <w:rsid w:val="00E27C2C"/>
    <w:rsid w:val="00E32519"/>
    <w:rsid w:val="00E360D0"/>
    <w:rsid w:val="00E375CB"/>
    <w:rsid w:val="00E421D1"/>
    <w:rsid w:val="00E42E66"/>
    <w:rsid w:val="00E46E60"/>
    <w:rsid w:val="00E5151E"/>
    <w:rsid w:val="00E517DA"/>
    <w:rsid w:val="00E5374A"/>
    <w:rsid w:val="00E542EB"/>
    <w:rsid w:val="00E54782"/>
    <w:rsid w:val="00E55181"/>
    <w:rsid w:val="00E57887"/>
    <w:rsid w:val="00E601E9"/>
    <w:rsid w:val="00E66C48"/>
    <w:rsid w:val="00E67AC1"/>
    <w:rsid w:val="00E71813"/>
    <w:rsid w:val="00E719E6"/>
    <w:rsid w:val="00E729B2"/>
    <w:rsid w:val="00E72D89"/>
    <w:rsid w:val="00E74043"/>
    <w:rsid w:val="00E75C2B"/>
    <w:rsid w:val="00E767CE"/>
    <w:rsid w:val="00E84FE9"/>
    <w:rsid w:val="00E850FE"/>
    <w:rsid w:val="00E857A5"/>
    <w:rsid w:val="00E86A65"/>
    <w:rsid w:val="00E92613"/>
    <w:rsid w:val="00E92B53"/>
    <w:rsid w:val="00E95858"/>
    <w:rsid w:val="00EA16C0"/>
    <w:rsid w:val="00EA278F"/>
    <w:rsid w:val="00EA74D9"/>
    <w:rsid w:val="00EB2404"/>
    <w:rsid w:val="00EB58B5"/>
    <w:rsid w:val="00EB6C36"/>
    <w:rsid w:val="00EB755A"/>
    <w:rsid w:val="00EB75C9"/>
    <w:rsid w:val="00EB7B1B"/>
    <w:rsid w:val="00EB7EB3"/>
    <w:rsid w:val="00EC056C"/>
    <w:rsid w:val="00EC3ED9"/>
    <w:rsid w:val="00EC71D4"/>
    <w:rsid w:val="00ED14C4"/>
    <w:rsid w:val="00ED3072"/>
    <w:rsid w:val="00ED30CA"/>
    <w:rsid w:val="00ED3C4B"/>
    <w:rsid w:val="00ED489E"/>
    <w:rsid w:val="00EE482A"/>
    <w:rsid w:val="00EE7F32"/>
    <w:rsid w:val="00EF4CAE"/>
    <w:rsid w:val="00EF51CF"/>
    <w:rsid w:val="00EF66F8"/>
    <w:rsid w:val="00EF7477"/>
    <w:rsid w:val="00F006EF"/>
    <w:rsid w:val="00F01088"/>
    <w:rsid w:val="00F0227D"/>
    <w:rsid w:val="00F028D1"/>
    <w:rsid w:val="00F042F8"/>
    <w:rsid w:val="00F05306"/>
    <w:rsid w:val="00F11255"/>
    <w:rsid w:val="00F1125A"/>
    <w:rsid w:val="00F1169C"/>
    <w:rsid w:val="00F11E13"/>
    <w:rsid w:val="00F141DC"/>
    <w:rsid w:val="00F168F4"/>
    <w:rsid w:val="00F16F9F"/>
    <w:rsid w:val="00F2444B"/>
    <w:rsid w:val="00F31427"/>
    <w:rsid w:val="00F408B8"/>
    <w:rsid w:val="00F4125E"/>
    <w:rsid w:val="00F41625"/>
    <w:rsid w:val="00F42A8D"/>
    <w:rsid w:val="00F42E2B"/>
    <w:rsid w:val="00F45E4D"/>
    <w:rsid w:val="00F50F41"/>
    <w:rsid w:val="00F5109C"/>
    <w:rsid w:val="00F51622"/>
    <w:rsid w:val="00F5249F"/>
    <w:rsid w:val="00F528C2"/>
    <w:rsid w:val="00F52AE0"/>
    <w:rsid w:val="00F5777D"/>
    <w:rsid w:val="00F62B9A"/>
    <w:rsid w:val="00F7170A"/>
    <w:rsid w:val="00F77CDD"/>
    <w:rsid w:val="00F82031"/>
    <w:rsid w:val="00F8296B"/>
    <w:rsid w:val="00F847B5"/>
    <w:rsid w:val="00F87F21"/>
    <w:rsid w:val="00F901D9"/>
    <w:rsid w:val="00F90B08"/>
    <w:rsid w:val="00F9193A"/>
    <w:rsid w:val="00F92EE5"/>
    <w:rsid w:val="00F94911"/>
    <w:rsid w:val="00F95F51"/>
    <w:rsid w:val="00FA0F25"/>
    <w:rsid w:val="00FA2957"/>
    <w:rsid w:val="00FA62A9"/>
    <w:rsid w:val="00FA62FB"/>
    <w:rsid w:val="00FA7354"/>
    <w:rsid w:val="00FA7635"/>
    <w:rsid w:val="00FB0042"/>
    <w:rsid w:val="00FB075D"/>
    <w:rsid w:val="00FB2B21"/>
    <w:rsid w:val="00FB435E"/>
    <w:rsid w:val="00FB4FBD"/>
    <w:rsid w:val="00FB78F6"/>
    <w:rsid w:val="00FC0881"/>
    <w:rsid w:val="00FC27BA"/>
    <w:rsid w:val="00FC286B"/>
    <w:rsid w:val="00FC4AB0"/>
    <w:rsid w:val="00FD104F"/>
    <w:rsid w:val="00FD2478"/>
    <w:rsid w:val="00FD29AF"/>
    <w:rsid w:val="00FD660F"/>
    <w:rsid w:val="00FD6B30"/>
    <w:rsid w:val="00FD702D"/>
    <w:rsid w:val="00FD74BE"/>
    <w:rsid w:val="00FF05A2"/>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1F4126A-E46E-4CAA-B787-2AD605A0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jc w:val="center"/>
      <w:outlineLvl w:val="0"/>
    </w:pPr>
    <w:rPr>
      <w:rFonts w:ascii="MAC C Swiss" w:hAnsi="MAC C Swiss" w:cs="MAC C Swiss"/>
      <w:sz w:val="28"/>
      <w:szCs w:val="28"/>
      <w:lang w:val="en-GB"/>
    </w:rPr>
  </w:style>
  <w:style w:type="paragraph" w:styleId="Heading2">
    <w:name w:val="heading 2"/>
    <w:basedOn w:val="Normal"/>
    <w:next w:val="BodyText"/>
    <w:qFormat/>
    <w:pPr>
      <w:keepNext/>
      <w:numPr>
        <w:ilvl w:val="1"/>
        <w:numId w:val="1"/>
      </w:numPr>
      <w:ind w:left="720" w:firstLine="720"/>
      <w:jc w:val="both"/>
      <w:outlineLvl w:val="1"/>
    </w:pPr>
    <w:rPr>
      <w:rFonts w:ascii="MAC C Swiss" w:hAnsi="MAC C Swiss" w:cs="MAC C Swiss"/>
      <w:b/>
      <w:bCs/>
    </w:rPr>
  </w:style>
  <w:style w:type="paragraph" w:styleId="Heading3">
    <w:name w:val="heading 3"/>
    <w:basedOn w:val="Normal"/>
    <w:next w:val="BodyText"/>
    <w:qFormat/>
    <w:pPr>
      <w:keepNext/>
      <w:numPr>
        <w:ilvl w:val="2"/>
        <w:numId w:val="1"/>
      </w:numPr>
      <w:jc w:val="center"/>
      <w:outlineLvl w:val="2"/>
    </w:pPr>
    <w:rPr>
      <w:rFonts w:ascii="Macedonian Tms" w:hAnsi="Macedonian Tms" w:cs="Macedonian Tms"/>
      <w:b/>
      <w:bCs/>
      <w:sz w:val="30"/>
      <w:szCs w:val="30"/>
    </w:rPr>
  </w:style>
  <w:style w:type="paragraph" w:styleId="Heading4">
    <w:name w:val="heading 4"/>
    <w:basedOn w:val="Normal"/>
    <w:next w:val="BodyText"/>
    <w:qFormat/>
    <w:pPr>
      <w:keepNext/>
      <w:numPr>
        <w:ilvl w:val="3"/>
        <w:numId w:val="1"/>
      </w:numPr>
      <w:jc w:val="center"/>
      <w:outlineLvl w:val="3"/>
    </w:pPr>
    <w:rPr>
      <w:rFonts w:ascii="Arial" w:hAnsi="Arial" w:cs="Arial"/>
      <w:b/>
      <w:sz w:val="20"/>
    </w:rPr>
  </w:style>
  <w:style w:type="paragraph" w:styleId="Heading5">
    <w:name w:val="heading 5"/>
    <w:basedOn w:val="Normal"/>
    <w:next w:val="BodyText"/>
    <w:qFormat/>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BodyText"/>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BodyText"/>
    <w:qFormat/>
    <w:pPr>
      <w:keepNext/>
      <w:numPr>
        <w:ilvl w:val="6"/>
        <w:numId w:val="1"/>
      </w:numPr>
      <w:ind w:left="0" w:firstLine="1008"/>
      <w:jc w:val="center"/>
      <w:outlineLvl w:val="6"/>
    </w:pPr>
    <w:rPr>
      <w:rFonts w:ascii="Arial" w:hAnsi="Arial" w:cs="Arial"/>
    </w:rPr>
  </w:style>
  <w:style w:type="paragraph" w:styleId="Heading8">
    <w:name w:val="heading 8"/>
    <w:basedOn w:val="Normal"/>
    <w:next w:val="BodyText"/>
    <w:qFormat/>
    <w:pPr>
      <w:numPr>
        <w:ilvl w:val="7"/>
        <w:numId w:val="1"/>
      </w:numPr>
      <w:spacing w:before="240" w:after="60"/>
      <w:outlineLvl w:val="7"/>
    </w:pPr>
    <w:rPr>
      <w:rFonts w:ascii="Calibri" w:hAnsi="Calibri" w:cs="Calibri"/>
      <w:i/>
      <w:iCs/>
    </w:rPr>
  </w:style>
  <w:style w:type="paragraph" w:styleId="Heading9">
    <w:name w:val="heading 9"/>
    <w:basedOn w:val="Normal"/>
    <w:next w:val="BodyText"/>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222222"/>
      <w:sz w:val="24"/>
      <w:szCs w:val="24"/>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ru-RU"/>
    </w:rPr>
  </w:style>
  <w:style w:type="character" w:customStyle="1" w:styleId="WW8Num3z1">
    <w:name w:val="WW8Num3z1"/>
    <w:rPr>
      <w:rFonts w:ascii="StobiSerif Regular" w:eastAsia="Times New Roman" w:hAnsi="StobiSerif Regular" w:cs="Arial"/>
    </w:rPr>
  </w:style>
  <w:style w:type="character" w:customStyle="1" w:styleId="WW8Num3z2">
    <w:name w:val="WW8Num3z2"/>
    <w:rPr>
      <w:rFonts w:ascii="Wingdings" w:hAnsi="Wingdings" w:cs="Wingdings"/>
      <w:lang w:val="en-US"/>
    </w:rPr>
  </w:style>
  <w:style w:type="character" w:customStyle="1" w:styleId="WW8Num3z3">
    <w:name w:val="WW8Num3z3"/>
  </w:style>
  <w:style w:type="character" w:customStyle="1" w:styleId="WW8Num3z4">
    <w:name w:val="WW8Num3z4"/>
    <w:rPr>
      <w:rFonts w:ascii="Courier New" w:hAnsi="Courier New" w:cs="Courier New"/>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lang w:val="mk-MK"/>
    </w:rPr>
  </w:style>
  <w:style w:type="character" w:customStyle="1" w:styleId="WW8Num4z1">
    <w:name w:val="WW8Num4z1"/>
  </w:style>
  <w:style w:type="character" w:customStyle="1" w:styleId="WW8Num4z2">
    <w:name w:val="WW8Num4z2"/>
    <w:rPr>
      <w:rFonts w:cs="Arial"/>
      <w:lang w:val="en-U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lang w:val="mk-MK"/>
    </w:rPr>
  </w:style>
  <w:style w:type="character" w:customStyle="1" w:styleId="WW8Num6z0">
    <w:name w:val="WW8Num6z0"/>
    <w:rPr>
      <w:rFonts w:ascii="Symbol" w:hAnsi="Symbol" w:cs="Symbol"/>
      <w:sz w:val="22"/>
      <w:szCs w:val="22"/>
      <w:lang w:val="mk-MK"/>
    </w:rPr>
  </w:style>
  <w:style w:type="character" w:customStyle="1" w:styleId="WW8Num6z1">
    <w:name w:val="WW8Num6z1"/>
  </w:style>
  <w:style w:type="character" w:customStyle="1" w:styleId="WW8Num6z2">
    <w:name w:val="WW8Num6z2"/>
    <w:rPr>
      <w:rFonts w:ascii="Wingdings" w:hAnsi="Wingdings" w:cs="Wingdings"/>
      <w:lang w:val="mk-MK"/>
    </w:rPr>
  </w:style>
  <w:style w:type="character" w:customStyle="1" w:styleId="WW8Num6z3">
    <w:name w:val="WW8Num6z3"/>
  </w:style>
  <w:style w:type="character" w:customStyle="1" w:styleId="WW8Num6z4">
    <w:name w:val="WW8Num6z4"/>
    <w:rPr>
      <w:rFonts w:ascii="Courier New" w:hAnsi="Courier New" w:cs="Courier New"/>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color w:val="000000"/>
      <w:sz w:val="18"/>
      <w:szCs w:val="18"/>
      <w:lang w:val="mk-MK"/>
    </w:rPr>
  </w:style>
  <w:style w:type="character" w:customStyle="1" w:styleId="WW8Num7z1">
    <w:name w:val="WW8Num7z1"/>
  </w:style>
  <w:style w:type="character" w:customStyle="1" w:styleId="WW8Num7z2">
    <w:name w:val="WW8Num7z2"/>
    <w:rPr>
      <w:rFonts w:cs="Arial"/>
      <w:lang w:val="mk-MK"/>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b/>
      <w:color w:val="000000"/>
      <w:sz w:val="24"/>
      <w:szCs w:val="24"/>
      <w:lang w:val="mk-MK"/>
    </w:rPr>
  </w:style>
  <w:style w:type="character" w:customStyle="1" w:styleId="WW8Num8z1">
    <w:name w:val="WW8Num8z1"/>
  </w:style>
  <w:style w:type="character" w:customStyle="1" w:styleId="WW8Num8z2">
    <w:name w:val="WW8Num8z2"/>
    <w:rPr>
      <w:rFonts w:cs="Arial"/>
      <w:lang w:val="mk-MK"/>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b w:val="0"/>
      <w:color w:val="00000A"/>
      <w:sz w:val="18"/>
      <w:szCs w:val="18"/>
      <w:lang w:val="mk-MK"/>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b/>
      <w:color w:val="000000"/>
      <w:sz w:val="18"/>
      <w:szCs w:val="18"/>
      <w:lang w:val="ru-RU"/>
    </w:rPr>
  </w:style>
  <w:style w:type="character" w:customStyle="1" w:styleId="WW8Num10z1">
    <w:name w:val="WW8Num10z1"/>
  </w:style>
  <w:style w:type="character" w:customStyle="1" w:styleId="WW8Num10z2">
    <w:name w:val="WW8Num10z2"/>
    <w:rPr>
      <w:lang w:val="mk-MK"/>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tobiSerif Regular" w:eastAsia="Symbol" w:hAnsi="StobiSerif Regular" w:cs="Arial"/>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lang w:val="ru-RU"/>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pacing w:val="-7"/>
      <w:sz w:val="24"/>
      <w:szCs w:val="24"/>
      <w:lang w:val="ru-RU"/>
    </w:rPr>
  </w:style>
  <w:style w:type="character" w:customStyle="1" w:styleId="WW8Num12z1">
    <w:name w:val="WW8Num12z1"/>
  </w:style>
  <w:style w:type="character" w:customStyle="1" w:styleId="WW8Num12z2">
    <w:name w:val="WW8Num12z2"/>
    <w:rPr>
      <w:rFonts w:cs="Arial"/>
      <w:lang w:val="en-U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3">
    <w:name w:val="WW8Num5z3"/>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rPr>
  </w:style>
  <w:style w:type="character" w:customStyle="1" w:styleId="WW8Num22z0">
    <w:name w:val="WW8Num22z0"/>
  </w:style>
  <w:style w:type="character" w:customStyle="1" w:styleId="WW8Num23z0">
    <w:name w:val="WW8Num23z0"/>
  </w:style>
  <w:style w:type="character" w:customStyle="1" w:styleId="WW8Num13z1">
    <w:name w:val="WW8Num13z1"/>
    <w:rPr>
      <w:rFonts w:cs="Aria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Heading1Char">
    <w:name w:val="Heading 1 Char"/>
    <w:rPr>
      <w:rFonts w:ascii="MAC C Swiss" w:eastAsia="Times New Roman" w:hAnsi="MAC C Swiss" w:cs="Times New Roman"/>
      <w:sz w:val="28"/>
      <w:szCs w:val="28"/>
    </w:rPr>
  </w:style>
  <w:style w:type="character" w:customStyle="1" w:styleId="Heading2Char1">
    <w:name w:val="Heading 2 Char1"/>
    <w:rPr>
      <w:rFonts w:ascii="MAC C Swiss" w:eastAsia="Times New Roman" w:hAnsi="MAC C Swiss" w:cs="Times New Roman"/>
      <w:b/>
      <w:bCs/>
      <w:sz w:val="24"/>
      <w:szCs w:val="24"/>
    </w:rPr>
  </w:style>
  <w:style w:type="character" w:customStyle="1" w:styleId="Heading3Char1">
    <w:name w:val="Heading 3 Char1"/>
    <w:rPr>
      <w:rFonts w:ascii="Macedonian Tms" w:eastAsia="Times New Roman" w:hAnsi="Macedonian Tms" w:cs="Times New Roman"/>
      <w:b/>
      <w:bCs/>
      <w:sz w:val="30"/>
      <w:szCs w:val="30"/>
      <w:lang w:val="en-US"/>
    </w:rPr>
  </w:style>
  <w:style w:type="character" w:customStyle="1" w:styleId="Heading4Char">
    <w:name w:val="Heading 4 Char"/>
    <w:rPr>
      <w:rFonts w:ascii="Arial" w:eastAsia="Times New Roman" w:hAnsi="Arial" w:cs="Times New Roman"/>
      <w:b/>
      <w:sz w:val="20"/>
      <w:szCs w:val="24"/>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rPr>
  </w:style>
  <w:style w:type="character" w:customStyle="1" w:styleId="Heading7Char1">
    <w:name w:val="Heading 7 Char1"/>
    <w:rPr>
      <w:rFonts w:ascii="Arial" w:eastAsia="Times New Roman" w:hAnsi="Arial"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rPr>
  </w:style>
  <w:style w:type="character" w:customStyle="1" w:styleId="BodyTextChar">
    <w:name w:val="Body Text Char"/>
    <w:rPr>
      <w:rFonts w:ascii="Times New Roman" w:eastAsia="Times New Roman" w:hAnsi="Times New Roman" w:cs="Times New Roman"/>
      <w:b/>
      <w:bCs/>
      <w:sz w:val="28"/>
      <w:szCs w:val="24"/>
    </w:rPr>
  </w:style>
  <w:style w:type="character" w:customStyle="1" w:styleId="BodyText2Char">
    <w:name w:val="Body Text 2 Char"/>
    <w:rPr>
      <w:rFonts w:ascii="Arial" w:eastAsia="Times New Roman" w:hAnsi="Arial" w:cs="Arial"/>
      <w:sz w:val="24"/>
      <w:szCs w:val="24"/>
      <w:lang w:val="mk-MK"/>
    </w:rPr>
  </w:style>
  <w:style w:type="character" w:customStyle="1" w:styleId="BodyTextIndent2Char">
    <w:name w:val="Body Text Indent 2 Char"/>
    <w:rPr>
      <w:rFonts w:ascii="MAC C Swiss" w:eastAsia="Times New Roman" w:hAnsi="MAC C Swiss" w:cs="Times New Roman"/>
      <w:sz w:val="24"/>
      <w:szCs w:val="24"/>
      <w:lang w:val="en-US"/>
    </w:rPr>
  </w:style>
  <w:style w:type="character" w:customStyle="1" w:styleId="BodyTextIndentChar">
    <w:name w:val="Body Text Indent Char"/>
    <w:rPr>
      <w:rFonts w:ascii="Times New Roman" w:eastAsia="Times New Roman" w:hAnsi="Times New Roman" w:cs="Times New Roman"/>
      <w:sz w:val="24"/>
      <w:szCs w:val="24"/>
      <w:lang w:val="en-US"/>
    </w:rPr>
  </w:style>
  <w:style w:type="character" w:styleId="Hyperlink">
    <w:name w:val="Hyperlink"/>
    <w:rPr>
      <w:color w:val="0000FF"/>
      <w:u w:val="single"/>
    </w:rPr>
  </w:style>
  <w:style w:type="character" w:customStyle="1" w:styleId="FontStyle24">
    <w:name w:val="Font Style24"/>
    <w:rPr>
      <w:rFonts w:ascii="Verdana" w:hAnsi="Verdana" w:cs="Verdana"/>
      <w:sz w:val="20"/>
      <w:szCs w:val="20"/>
    </w:rPr>
  </w:style>
  <w:style w:type="character" w:customStyle="1" w:styleId="TitleChar">
    <w:name w:val="Title Char"/>
    <w:rPr>
      <w:rFonts w:ascii="Cambria" w:eastAsia="Times New Roman" w:hAnsi="Cambria" w:cs="Times New Roman"/>
      <w:b/>
      <w:bCs/>
      <w:kern w:val="1"/>
      <w:sz w:val="32"/>
      <w:szCs w:val="32"/>
    </w:rPr>
  </w:style>
  <w:style w:type="character" w:customStyle="1" w:styleId="BalloonTextChar">
    <w:name w:val="Balloon Text Char"/>
    <w:rPr>
      <w:rFonts w:ascii="Tahoma" w:eastAsia="Times New Roman" w:hAnsi="Tahoma" w:cs="Tahoma"/>
      <w:sz w:val="16"/>
      <w:szCs w:val="16"/>
      <w:lang w:val="en-US"/>
    </w:rPr>
  </w:style>
  <w:style w:type="character" w:customStyle="1" w:styleId="ListParagraphChar">
    <w:name w:val="List Paragraph Char"/>
    <w:rPr>
      <w:rFonts w:ascii="Calibri" w:eastAsia="Calibri" w:hAnsi="Calibri" w:cs="Times New Roman"/>
      <w:sz w:val="20"/>
      <w:szCs w:val="20"/>
      <w:lang w:val="en-US"/>
    </w:rPr>
  </w:style>
  <w:style w:type="character" w:customStyle="1" w:styleId="hps">
    <w:name w:val="hps"/>
    <w:basedOn w:val="DefaultParagraphFont"/>
  </w:style>
  <w:style w:type="character" w:customStyle="1" w:styleId="NoSpacingChar">
    <w:name w:val="No Spacing Char"/>
    <w:rPr>
      <w:rFonts w:ascii="Calibri" w:eastAsia="Calibri" w:hAnsi="Calibri" w:cs="Times New Roman"/>
      <w:lang w:val="mk-MK"/>
    </w:rPr>
  </w:style>
  <w:style w:type="character" w:customStyle="1" w:styleId="Heading2Char">
    <w:name w:val="Heading 2 Char"/>
    <w:rPr>
      <w:rFonts w:ascii="Calibri Light" w:eastAsia="Times New Roman" w:hAnsi="Calibri Light" w:cs="Times New Roman"/>
      <w:color w:val="2E74B5"/>
      <w:sz w:val="26"/>
      <w:szCs w:val="26"/>
      <w:lang w:val="en-US"/>
    </w:rPr>
  </w:style>
  <w:style w:type="character" w:customStyle="1" w:styleId="Heading3Char">
    <w:name w:val="Heading 3 Char"/>
    <w:rPr>
      <w:rFonts w:ascii="Calibri Light" w:eastAsia="Times New Roman" w:hAnsi="Calibri Light" w:cs="Times New Roman"/>
      <w:color w:val="1F4D78"/>
      <w:sz w:val="24"/>
      <w:szCs w:val="24"/>
      <w:lang w:val="en-US"/>
    </w:rPr>
  </w:style>
  <w:style w:type="character" w:customStyle="1" w:styleId="Heading7Char">
    <w:name w:val="Heading 7 Char"/>
    <w:rPr>
      <w:rFonts w:ascii="Calibri Light" w:eastAsia="Times New Roman" w:hAnsi="Calibri Light" w:cs="Times New Roman"/>
      <w:i/>
      <w:iCs/>
      <w:color w:val="1F4D78"/>
      <w:sz w:val="24"/>
      <w:szCs w:val="24"/>
      <w:lang w:val="en-US"/>
    </w:rPr>
  </w:style>
  <w:style w:type="character" w:customStyle="1" w:styleId="FooterChar1">
    <w:name w:val="Footer Char1"/>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lang w:val="en-US"/>
    </w:rPr>
  </w:style>
  <w:style w:type="character" w:customStyle="1" w:styleId="PageNumber1">
    <w:name w:val="Page Number1"/>
    <w:basedOn w:val="DefaultParagraphFont"/>
  </w:style>
  <w:style w:type="character" w:customStyle="1" w:styleId="TitleChar1">
    <w:name w:val="Title Char1"/>
    <w:rPr>
      <w:rFonts w:ascii="MAC C Swiss" w:eastAsia="Times New Roman" w:hAnsi="MAC C Swiss" w:cs="MAC C Swiss"/>
      <w:b/>
      <w:bCs/>
      <w:sz w:val="24"/>
      <w:szCs w:val="24"/>
      <w:lang w:val="en-US"/>
    </w:rPr>
  </w:style>
  <w:style w:type="character" w:customStyle="1" w:styleId="BodyTextIndent3Char">
    <w:name w:val="Body Text Indent 3 Char"/>
    <w:rPr>
      <w:rFonts w:ascii="Times New Roman" w:eastAsia="Times New Roman" w:hAnsi="Times New Roman" w:cs="Times New Roman"/>
      <w:sz w:val="16"/>
      <w:szCs w:val="16"/>
    </w:rPr>
  </w:style>
  <w:style w:type="character" w:customStyle="1" w:styleId="BodyText3Char">
    <w:name w:val="Body Text 3 Char"/>
    <w:rPr>
      <w:rFonts w:ascii="Times New Roman" w:eastAsia="Times New Roman" w:hAnsi="Times New Roman" w:cs="Times New Roman"/>
      <w:sz w:val="16"/>
      <w:szCs w:val="16"/>
    </w:rPr>
  </w:style>
  <w:style w:type="character" w:customStyle="1" w:styleId="BodyTextIndent2Char1">
    <w:name w:val="Body Text Indent 2 Char1"/>
    <w:rPr>
      <w:rFonts w:ascii="MAC C Swiss" w:eastAsia="Times New Roman" w:hAnsi="MAC C Swiss" w:cs="MAC C Swiss"/>
      <w:sz w:val="22"/>
      <w:szCs w:val="22"/>
      <w:lang w:val="en-US"/>
    </w:rPr>
  </w:style>
  <w:style w:type="character" w:customStyle="1" w:styleId="Standard-TekstFirstline127cmChar">
    <w:name w:val="Standard-Tekst First line:  127 cm Char"/>
    <w:rPr>
      <w:rFonts w:ascii="MAC C Swiss" w:hAnsi="MAC C Swiss" w:cs="MAC C Swiss"/>
      <w:sz w:val="24"/>
      <w:szCs w:val="24"/>
      <w:lang w:val="en-US"/>
    </w:rPr>
  </w:style>
  <w:style w:type="character" w:customStyle="1" w:styleId="HeaderChar1">
    <w:name w:val="Header Char1"/>
    <w:rPr>
      <w:rFonts w:ascii="Times New Roman" w:eastAsia="Times New Roman" w:hAnsi="Times New Roman" w:cs="Times New Roman"/>
      <w:sz w:val="24"/>
      <w:szCs w:val="24"/>
      <w:lang w:val="en-US"/>
    </w:rPr>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FootnoteTextChar1">
    <w:name w:val="Footnote Text Char1"/>
    <w:rPr>
      <w:rFonts w:ascii="Times New Roman" w:eastAsia="Times New Roman" w:hAnsi="Times New Roman" w:cs="Times New Roman"/>
      <w:sz w:val="20"/>
      <w:szCs w:val="20"/>
    </w:rPr>
  </w:style>
  <w:style w:type="character" w:customStyle="1" w:styleId="FootnoteTextChar">
    <w:name w:val="Footnote Text Char"/>
    <w:rPr>
      <w:rFonts w:ascii="Times New Roman" w:eastAsia="Times New Roman" w:hAnsi="Times New Roman" w:cs="Times New Roman"/>
      <w:sz w:val="20"/>
      <w:szCs w:val="20"/>
      <w:lang w:val="en-US"/>
    </w:rPr>
  </w:style>
  <w:style w:type="character" w:customStyle="1" w:styleId="CommentTextChar1">
    <w:name w:val="Comment Text Char1"/>
    <w:uiPriority w:val="99"/>
    <w:rPr>
      <w:rFonts w:ascii="Times New Roman" w:eastAsia="Times New Roman" w:hAnsi="Times New Roman" w:cs="Times New Roman"/>
      <w:sz w:val="20"/>
      <w:szCs w:val="20"/>
    </w:rPr>
  </w:style>
  <w:style w:type="character" w:customStyle="1" w:styleId="CommentTextChar">
    <w:name w:val="Comment Text Char"/>
    <w:uiPriority w:val="99"/>
    <w:rPr>
      <w:rFonts w:ascii="Times New Roman" w:eastAsia="Times New Roman" w:hAnsi="Times New Roman" w:cs="Times New Roman"/>
      <w:sz w:val="20"/>
      <w:szCs w:val="20"/>
      <w:lang w:val="en-US"/>
    </w:rPr>
  </w:style>
  <w:style w:type="character" w:customStyle="1" w:styleId="CommentSubjectChar1">
    <w:name w:val="Comment Subject Char1"/>
    <w:rPr>
      <w:rFonts w:ascii="Times New Roman" w:eastAsia="Times New Roman" w:hAnsi="Times New Roman" w:cs="Times New Roman"/>
      <w:b/>
      <w:bCs/>
      <w:sz w:val="20"/>
      <w:szCs w:val="20"/>
    </w:rPr>
  </w:style>
  <w:style w:type="character" w:customStyle="1" w:styleId="CommentSubjectChar">
    <w:name w:val="Comment Subject Char"/>
    <w:rPr>
      <w:rFonts w:ascii="Times New Roman" w:eastAsia="Times New Roman" w:hAnsi="Times New Roman" w:cs="Times New Roman"/>
      <w:b/>
      <w:bCs/>
      <w:sz w:val="20"/>
      <w:szCs w:val="20"/>
      <w:lang w:val="en-US"/>
    </w:rPr>
  </w:style>
  <w:style w:type="character" w:customStyle="1" w:styleId="PlainTextChar1">
    <w:name w:val="Plain Text Char1"/>
    <w:rPr>
      <w:rFonts w:ascii="Courier New" w:eastAsia="Times New Roman" w:hAnsi="Courier New" w:cs="Times New Roman"/>
      <w:sz w:val="20"/>
      <w:szCs w:val="20"/>
    </w:rPr>
  </w:style>
  <w:style w:type="character" w:customStyle="1" w:styleId="PlainTextChar">
    <w:name w:val="Plain Text Char"/>
    <w:rPr>
      <w:rFonts w:ascii="Consolas" w:eastAsia="Times New Roman" w:hAnsi="Consolas" w:cs="Consolas"/>
      <w:sz w:val="21"/>
      <w:szCs w:val="21"/>
      <w:lang w:val="en-US"/>
    </w:rPr>
  </w:style>
  <w:style w:type="character" w:customStyle="1" w:styleId="CommentReference1">
    <w:name w:val="Comment Reference1"/>
    <w:rPr>
      <w:sz w:val="16"/>
      <w:szCs w:val="16"/>
    </w:rPr>
  </w:style>
  <w:style w:type="character" w:styleId="Strong">
    <w:name w:val="Strong"/>
    <w:qFormat/>
    <w:rPr>
      <w:b/>
      <w:bCs/>
    </w:rPr>
  </w:style>
  <w:style w:type="character" w:customStyle="1" w:styleId="Heading1Char1">
    <w:name w:val="Heading 1 Char1"/>
    <w:rPr>
      <w:rFonts w:ascii="MAC C Swiss" w:hAnsi="MAC C Swiss" w:cs="MAC C Swiss"/>
      <w:b/>
      <w:bCs/>
      <w:sz w:val="24"/>
      <w:szCs w:val="24"/>
      <w:lang w:val="en-US"/>
    </w:rPr>
  </w:style>
  <w:style w:type="character" w:customStyle="1" w:styleId="BodyTextIndent3Char1">
    <w:name w:val="Body Text Indent 3 Char1"/>
    <w:rPr>
      <w:rFonts w:ascii="Arial" w:hAnsi="Arial" w:cs="Arial"/>
      <w:sz w:val="24"/>
      <w:szCs w:val="24"/>
    </w:rPr>
  </w:style>
  <w:style w:type="character" w:customStyle="1" w:styleId="Heading20">
    <w:name w:val="Heading #2_"/>
    <w:rPr>
      <w:rFonts w:ascii="Verdana" w:eastAsia="Verdana" w:hAnsi="Verdana" w:cs="Verdana"/>
      <w:b/>
      <w:bCs/>
      <w:spacing w:val="3"/>
    </w:rPr>
  </w:style>
  <w:style w:type="character" w:customStyle="1" w:styleId="Bodytext0">
    <w:name w:val="Body text_"/>
    <w:rPr>
      <w:rFonts w:ascii="Verdana" w:eastAsia="Verdana" w:hAnsi="Verdana" w:cs="Verdana"/>
      <w:spacing w:val="1"/>
    </w:rPr>
  </w:style>
  <w:style w:type="character" w:customStyle="1" w:styleId="Heading10">
    <w:name w:val="Heading #1_"/>
    <w:rPr>
      <w:rFonts w:ascii="Arial" w:eastAsia="Arial" w:hAnsi="Arial" w:cs="Arial"/>
      <w:sz w:val="19"/>
      <w:szCs w:val="19"/>
    </w:rPr>
  </w:style>
  <w:style w:type="character" w:customStyle="1" w:styleId="Heading12">
    <w:name w:val="Heading #1 (2)_"/>
    <w:rPr>
      <w:rFonts w:ascii="Arial" w:eastAsia="Arial" w:hAnsi="Arial" w:cs="Arial"/>
      <w:sz w:val="19"/>
      <w:szCs w:val="19"/>
    </w:rPr>
  </w:style>
  <w:style w:type="character" w:customStyle="1" w:styleId="Heading12NotItalic">
    <w:name w:val="Heading #1 (2) + Not Italic"/>
    <w:rPr>
      <w:rFonts w:ascii="Arial" w:eastAsia="Arial" w:hAnsi="Arial" w:cs="Arial"/>
      <w:i/>
      <w:iCs/>
      <w:sz w:val="19"/>
      <w:szCs w:val="19"/>
    </w:rPr>
  </w:style>
  <w:style w:type="character" w:customStyle="1" w:styleId="Telobesedila1">
    <w:name w:val="Telo besedila1"/>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Arial"/>
      <w:color w:val="222222"/>
      <w:sz w:val="24"/>
      <w:szCs w:val="24"/>
      <w:lang w:val="ru-RU"/>
    </w:rPr>
  </w:style>
  <w:style w:type="character" w:customStyle="1" w:styleId="ListLabel3">
    <w:name w:val="ListLabel 3"/>
    <w:rPr>
      <w:rFonts w:cs="Symbol"/>
      <w:lang w:val="ru-RU"/>
    </w:rPr>
  </w:style>
  <w:style w:type="character" w:customStyle="1" w:styleId="ListLabel4">
    <w:name w:val="ListLabel 4"/>
    <w:rPr>
      <w:rFonts w:cs="Arial"/>
    </w:rPr>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Symbol"/>
      <w:sz w:val="22"/>
      <w:szCs w:val="22"/>
      <w:lang w:val="mk-MK"/>
    </w:rPr>
  </w:style>
  <w:style w:type="character" w:customStyle="1" w:styleId="ListLabel8">
    <w:name w:val="ListLabel 8"/>
    <w:rPr>
      <w:rFonts w:cs="Arial"/>
      <w:lang w:val="mk-MK"/>
    </w:rPr>
  </w:style>
  <w:style w:type="character" w:customStyle="1" w:styleId="ListLabel9">
    <w:name w:val="ListLabel 9"/>
    <w:rPr>
      <w:sz w:val="24"/>
      <w:szCs w:val="24"/>
      <w:lang w:val="mk-MK"/>
    </w:rPr>
  </w:style>
  <w:style w:type="character" w:customStyle="1" w:styleId="ListLabel10">
    <w:name w:val="ListLabel 10"/>
    <w:rPr>
      <w:rFonts w:cs="Arial"/>
      <w:b w:val="0"/>
      <w:color w:val="00000A"/>
      <w:sz w:val="18"/>
      <w:szCs w:val="18"/>
      <w:lang w:val="mk-MK"/>
    </w:rPr>
  </w:style>
  <w:style w:type="character" w:customStyle="1" w:styleId="ListLabel11">
    <w:name w:val="ListLabel 11"/>
    <w:rPr>
      <w:rFonts w:cs="Arial"/>
      <w:b/>
      <w:color w:val="000000"/>
      <w:sz w:val="18"/>
      <w:szCs w:val="18"/>
      <w:lang w:val="ru-RU"/>
    </w:rPr>
  </w:style>
  <w:style w:type="character" w:customStyle="1" w:styleId="ListLabel12">
    <w:name w:val="ListLabel 12"/>
    <w:rPr>
      <w:rFonts w:cs="Arial"/>
      <w:color w:val="000000"/>
    </w:rPr>
  </w:style>
  <w:style w:type="character" w:customStyle="1" w:styleId="ListLabel13">
    <w:name w:val="ListLabel 13"/>
    <w:rPr>
      <w:rFonts w:cs="Arial"/>
      <w:spacing w:val="-7"/>
      <w:sz w:val="24"/>
      <w:szCs w:val="24"/>
      <w:lang w:val="ru-RU"/>
    </w:rPr>
  </w:style>
  <w:style w:type="character" w:customStyle="1" w:styleId="CommentReference2">
    <w:name w:val="Comment Reference2"/>
    <w:rPr>
      <w:sz w:val="16"/>
      <w:szCs w:val="16"/>
    </w:rPr>
  </w:style>
  <w:style w:type="character" w:customStyle="1" w:styleId="CommentTextChar2">
    <w:name w:val="Comment Text Char2"/>
    <w:rPr>
      <w:lang w:val="en-US"/>
    </w:rPr>
  </w:style>
  <w:style w:type="character" w:customStyle="1" w:styleId="CommentSubjectChar2">
    <w:name w:val="Comment Subject Char2"/>
    <w:rPr>
      <w:b/>
      <w:bCs/>
      <w:lang w:val="en-US"/>
    </w:rPr>
  </w:style>
  <w:style w:type="character" w:customStyle="1" w:styleId="FootnoteTextChar2">
    <w:name w:val="Footnote Text Char2"/>
    <w:rPr>
      <w:lang w:val="en-US"/>
    </w:rPr>
  </w:style>
  <w:style w:type="character" w:customStyle="1" w:styleId="FootnoteReference1">
    <w:name w:val="Footnote Reference1"/>
    <w:rPr>
      <w:vertAlign w:val="superscript"/>
    </w:rPr>
  </w:style>
  <w:style w:type="character" w:customStyle="1" w:styleId="WW8Num40z0">
    <w:name w:val="WW8Num40z0"/>
    <w:rPr>
      <w:rFonts w:ascii="StobiSerif Regular" w:hAnsi="StobiSerif Regular" w:cs="StobiSerif Regular"/>
      <w:sz w:val="22"/>
      <w:szCs w:val="22"/>
    </w:rPr>
  </w:style>
  <w:style w:type="character" w:customStyle="1" w:styleId="WW8Num54z1">
    <w:name w:val="WW8Num54z1"/>
    <w:rPr>
      <w:rFonts w:ascii="StobiSerif Regular" w:hAnsi="StobiSerif Regular" w:cs="StobiSerif Regular"/>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DefaultParagraphFont1">
    <w:name w:val="WW-Default Paragraph Font1"/>
  </w:style>
  <w:style w:type="character" w:customStyle="1" w:styleId="PageNumber2">
    <w:name w:val="Page Number2"/>
    <w:basedOn w:val="WW-DefaultParagraphFont1"/>
  </w:style>
  <w:style w:type="character" w:customStyle="1" w:styleId="wcdrendtitre1">
    <w:name w:val="wcdrend_titre1"/>
    <w:rPr>
      <w:rFonts w:ascii="Verdana" w:hAnsi="Verdana" w:cs="Verdana"/>
      <w:b/>
      <w:bCs/>
      <w:strike w:val="0"/>
      <w:dstrike w:val="0"/>
      <w:sz w:val="38"/>
      <w:szCs w:val="38"/>
      <w:u w:val="none"/>
    </w:rPr>
  </w:style>
  <w:style w:type="character" w:styleId="FollowedHyperlink">
    <w:name w:val="FollowedHyperlink"/>
    <w:rPr>
      <w:color w:val="800080"/>
      <w:u w:val="single"/>
    </w:rPr>
  </w:style>
  <w:style w:type="character" w:customStyle="1" w:styleId="FootnoteReference10">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customStyle="1" w:styleId="EndnoteReference1">
    <w:name w:val="Endnote Reference1"/>
    <w:rPr>
      <w:vertAlign w:val="superscript"/>
    </w:rPr>
  </w:style>
  <w:style w:type="character" w:customStyle="1" w:styleId="EndnoteReference2">
    <w:name w:val="Endnote Reference2"/>
    <w:rPr>
      <w:vertAlign w:val="superscript"/>
    </w:rPr>
  </w:style>
  <w:style w:type="character" w:customStyle="1" w:styleId="SubtitleChar">
    <w:name w:val="Subtitle Char"/>
    <w:rPr>
      <w:rFonts w:ascii="Cambria" w:eastAsia="Times New Roman" w:hAnsi="Cambria" w:cs="Times New Roman"/>
      <w:sz w:val="24"/>
      <w:szCs w:val="24"/>
      <w:lang w:val="mk-MK"/>
    </w:rPr>
  </w:style>
  <w:style w:type="character" w:customStyle="1" w:styleId="Style16Char">
    <w:name w:val="Style16 Char"/>
    <w:rPr>
      <w:color w:val="1A171B"/>
      <w:sz w:val="24"/>
      <w:szCs w:val="24"/>
    </w:rPr>
  </w:style>
  <w:style w:type="character" w:customStyle="1" w:styleId="Style4Char">
    <w:name w:val="Style4 Char"/>
    <w:rPr>
      <w:color w:val="1A171B"/>
      <w:sz w:val="24"/>
      <w:szCs w:val="24"/>
    </w:rPr>
  </w:style>
  <w:style w:type="character" w:customStyle="1" w:styleId="EndnoteTextChar">
    <w:name w:val="Endnote Text Char"/>
    <w:rPr>
      <w:lang w:val="en-GB"/>
    </w:rPr>
  </w:style>
  <w:style w:type="character" w:customStyle="1" w:styleId="hpsatn">
    <w:name w:val="hps atn"/>
    <w:basedOn w:val="DefaultParagraphFont"/>
  </w:style>
  <w:style w:type="character" w:customStyle="1" w:styleId="atn">
    <w:name w:val="atn"/>
    <w:basedOn w:val="DefaultParagraphFont"/>
  </w:style>
  <w:style w:type="character" w:customStyle="1" w:styleId="hpstrans-target">
    <w:name w:val="hps trans-target"/>
    <w:basedOn w:val="DefaultParagraphFont"/>
  </w:style>
  <w:style w:type="character" w:customStyle="1" w:styleId="longtext">
    <w:name w:val="long_text"/>
    <w:basedOn w:val="DefaultParagraphFont"/>
  </w:style>
  <w:style w:type="character" w:customStyle="1" w:styleId="Style8Char">
    <w:name w:val="Style8 Char"/>
    <w:rPr>
      <w:rFonts w:ascii="Cambria" w:eastAsia="Times New Roman" w:hAnsi="Cambria" w:cs="Times New Roman"/>
      <w:sz w:val="24"/>
      <w:szCs w:val="24"/>
      <w:lang w:val="mk-MK"/>
    </w:rPr>
  </w:style>
  <w:style w:type="character" w:customStyle="1" w:styleId="Style17Char">
    <w:name w:val="Style17 Char"/>
    <w:rPr>
      <w:color w:val="1A171B"/>
      <w:sz w:val="24"/>
      <w:szCs w:val="24"/>
    </w:rPr>
  </w:style>
  <w:style w:type="character" w:customStyle="1" w:styleId="Style19Char">
    <w:name w:val="Style19 Char"/>
    <w:rPr>
      <w:sz w:val="24"/>
      <w:szCs w:val="24"/>
      <w:lang w:val="en-US"/>
    </w:rPr>
  </w:style>
  <w:style w:type="character" w:customStyle="1" w:styleId="st">
    <w:name w:val="st"/>
    <w:basedOn w:val="DefaultParagraphFont"/>
  </w:style>
  <w:style w:type="character" w:styleId="Emphasis">
    <w:name w:val="Emphasis"/>
    <w:qFormat/>
    <w:rPr>
      <w:i/>
      <w:iCs/>
    </w:rPr>
  </w:style>
  <w:style w:type="character" w:customStyle="1" w:styleId="DocumentMapChar">
    <w:name w:val="Document Map Char"/>
    <w:rPr>
      <w:rFonts w:ascii="Tahoma" w:hAnsi="Tahoma" w:cs="Tahoma"/>
      <w:color w:val="000000"/>
    </w:rPr>
  </w:style>
  <w:style w:type="character" w:customStyle="1" w:styleId="SubtitleChar1">
    <w:name w:val="Subtitle Char1"/>
    <w:rPr>
      <w:rFonts w:ascii="Arial" w:eastAsia="Microsoft YaHei" w:hAnsi="Arial" w:cs="Lucida Sans"/>
      <w:i/>
      <w:iCs/>
      <w:sz w:val="28"/>
      <w:szCs w:val="28"/>
      <w:lang w:val="en-US"/>
    </w:rPr>
  </w:style>
  <w:style w:type="character" w:customStyle="1" w:styleId="EndnoteTextChar1">
    <w:name w:val="Endnote Text Char1"/>
    <w:rPr>
      <w:rFonts w:ascii="EUAlbertina" w:hAnsi="EUAlbertina" w:cs="EUAlbertina"/>
      <w:color w:val="000000"/>
      <w:lang w:val="en-GB"/>
    </w:rPr>
  </w:style>
  <w:style w:type="character" w:customStyle="1" w:styleId="italic">
    <w:name w:val="italic"/>
  </w:style>
  <w:style w:type="character" w:customStyle="1" w:styleId="apple-converted-space">
    <w:name w:val="apple-converted-space"/>
    <w:basedOn w:val="DefaultParagraphFont"/>
  </w:style>
  <w:style w:type="character" w:customStyle="1" w:styleId="ttnz">
    <w:name w:val="ttnz"/>
    <w:basedOn w:val="DefaultParagraphFont"/>
  </w:style>
  <w:style w:type="character" w:customStyle="1" w:styleId="ttn">
    <w:name w:val="ttn"/>
    <w:basedOn w:val="DefaultParagraphFont"/>
  </w:style>
  <w:style w:type="character" w:customStyle="1" w:styleId="ListLabel14">
    <w:name w:val="ListLabel 14"/>
    <w:rPr>
      <w:rFonts w:cs="Symbol"/>
    </w:rPr>
  </w:style>
  <w:style w:type="character" w:customStyle="1" w:styleId="ListLabel15">
    <w:name w:val="ListLabel 15"/>
    <w:rPr>
      <w:rFonts w:cs="Arial"/>
      <w:color w:val="222222"/>
      <w:sz w:val="24"/>
      <w:szCs w:val="24"/>
      <w:lang w:val="ru-RU"/>
    </w:rPr>
  </w:style>
  <w:style w:type="character" w:customStyle="1" w:styleId="ListLabel16">
    <w:name w:val="ListLabel 16"/>
    <w:rPr>
      <w:rFonts w:cs="Symbol"/>
      <w:lang w:val="ru-RU"/>
    </w:rPr>
  </w:style>
  <w:style w:type="character" w:customStyle="1" w:styleId="ListLabel17">
    <w:name w:val="ListLabel 17"/>
    <w:rPr>
      <w:rFonts w:cs="Arial"/>
      <w:lang w:val="mk-MK"/>
    </w:rPr>
  </w:style>
  <w:style w:type="character" w:customStyle="1" w:styleId="ListLabel18">
    <w:name w:val="ListLabel 18"/>
    <w:rPr>
      <w:rFonts w:cs="Symbol"/>
      <w:lang w:val="mk-MK"/>
    </w:rPr>
  </w:style>
  <w:style w:type="character" w:customStyle="1" w:styleId="ListLabel19">
    <w:name w:val="ListLabel 19"/>
    <w:rPr>
      <w:rFonts w:cs="Symbol"/>
      <w:sz w:val="22"/>
      <w:szCs w:val="22"/>
      <w:lang w:val="mk-MK"/>
    </w:rPr>
  </w:style>
  <w:style w:type="character" w:customStyle="1" w:styleId="ListLabel20">
    <w:name w:val="ListLabel 20"/>
    <w:rPr>
      <w:rFonts w:cs="Arial"/>
      <w:b/>
      <w:color w:val="000000"/>
      <w:sz w:val="18"/>
      <w:szCs w:val="18"/>
      <w:lang w:val="mk-MK"/>
    </w:rPr>
  </w:style>
  <w:style w:type="character" w:customStyle="1" w:styleId="ListLabel21">
    <w:name w:val="ListLabel 21"/>
    <w:rPr>
      <w:rFonts w:cs="Arial"/>
      <w:b/>
      <w:color w:val="000000"/>
      <w:sz w:val="24"/>
      <w:szCs w:val="24"/>
      <w:lang w:val="mk-MK"/>
    </w:rPr>
  </w:style>
  <w:style w:type="character" w:customStyle="1" w:styleId="ListLabel22">
    <w:name w:val="ListLabel 22"/>
    <w:rPr>
      <w:rFonts w:cs="Arial"/>
      <w:b w:val="0"/>
      <w:color w:val="00000A"/>
      <w:sz w:val="18"/>
      <w:szCs w:val="18"/>
      <w:lang w:val="mk-MK"/>
    </w:rPr>
  </w:style>
  <w:style w:type="character" w:customStyle="1" w:styleId="ListLabel23">
    <w:name w:val="ListLabel 23"/>
    <w:rPr>
      <w:rFonts w:cs="Arial"/>
      <w:b/>
      <w:color w:val="000000"/>
      <w:sz w:val="18"/>
      <w:szCs w:val="18"/>
      <w:lang w:val="ru-RU"/>
    </w:rPr>
  </w:style>
  <w:style w:type="character" w:customStyle="1" w:styleId="ListLabel24">
    <w:name w:val="ListLabel 24"/>
    <w:rPr>
      <w:rFonts w:eastAsia="Symbol" w:cs="Arial"/>
      <w:color w:val="000000"/>
    </w:rPr>
  </w:style>
  <w:style w:type="character" w:customStyle="1" w:styleId="ListLabel25">
    <w:name w:val="ListLabel 25"/>
    <w:rPr>
      <w:rFonts w:cs="Arial"/>
      <w:spacing w:val="-7"/>
      <w:sz w:val="24"/>
      <w:szCs w:val="24"/>
      <w:lang w:val="ru-RU"/>
    </w:rPr>
  </w:style>
  <w:style w:type="character" w:customStyle="1" w:styleId="ListLabel26">
    <w:name w:val="ListLabel 26"/>
    <w:rPr>
      <w:rFonts w:cs="Arial"/>
    </w:rPr>
  </w:style>
  <w:style w:type="character" w:customStyle="1" w:styleId="ListLabel27">
    <w:name w:val="ListLabel 27"/>
    <w:rPr>
      <w:rFonts w:cs="StobiSerif Regular"/>
      <w:sz w:val="22"/>
      <w:szCs w:val="22"/>
    </w:rPr>
  </w:style>
  <w:style w:type="character" w:customStyle="1" w:styleId="ListLabel28">
    <w:name w:val="ListLabel 28"/>
    <w:rPr>
      <w:rFonts w:cs="Times New Roman"/>
    </w:rPr>
  </w:style>
  <w:style w:type="character" w:customStyle="1" w:styleId="ListLabel29">
    <w:name w:val="ListLabel 29"/>
    <w:rPr>
      <w:color w:val="00000A"/>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widowControl w:val="0"/>
      <w:shd w:val="clear" w:color="auto" w:fill="FFFFFF"/>
      <w:spacing w:line="264" w:lineRule="exact"/>
      <w:jc w:val="both"/>
    </w:pPr>
    <w:rPr>
      <w:rFonts w:ascii="Verdana" w:eastAsia="Verdana" w:hAnsi="Verdana" w:cs="Verdana"/>
      <w:spacing w:val="1"/>
      <w:sz w:val="22"/>
      <w:szCs w:val="22"/>
      <w:lang w:val="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customStyle="1" w:styleId="Caption10">
    <w:name w:val="Caption1"/>
    <w:basedOn w:val="Normal"/>
    <w:pPr>
      <w:ind w:left="1620"/>
      <w:jc w:val="center"/>
    </w:pPr>
    <w:rPr>
      <w:rFonts w:ascii="MAC C Swiss" w:hAnsi="MAC C Swiss" w:cs="MAC C Swiss"/>
      <w:sz w:val="28"/>
      <w:lang w:val="en-GB"/>
    </w:rPr>
  </w:style>
  <w:style w:type="paragraph" w:styleId="BodyText2">
    <w:name w:val="Body Text 2"/>
    <w:basedOn w:val="Normal"/>
    <w:pPr>
      <w:jc w:val="both"/>
    </w:pPr>
    <w:rPr>
      <w:rFonts w:ascii="Arial" w:hAnsi="Arial" w:cs="Arial"/>
      <w:lang w:val="mk-MK"/>
    </w:rPr>
  </w:style>
  <w:style w:type="paragraph" w:styleId="BodyTextIndent2">
    <w:name w:val="Body Text Indent 2"/>
    <w:basedOn w:val="Normal"/>
    <w:pPr>
      <w:ind w:firstLine="720"/>
    </w:pPr>
    <w:rPr>
      <w:rFonts w:ascii="MAC C Swiss" w:hAnsi="MAC C Swiss" w:cs="MAC C Swiss"/>
    </w:rPr>
  </w:style>
  <w:style w:type="paragraph" w:styleId="BodyTextIndent">
    <w:name w:val="Body Text Indent"/>
    <w:basedOn w:val="Normal"/>
    <w:pPr>
      <w:spacing w:after="120"/>
      <w:ind w:left="283"/>
    </w:pPr>
  </w:style>
  <w:style w:type="paragraph" w:customStyle="1" w:styleId="Style7">
    <w:name w:val="Style7"/>
    <w:basedOn w:val="Normal"/>
    <w:pPr>
      <w:widowControl w:val="0"/>
      <w:spacing w:line="274" w:lineRule="exact"/>
      <w:ind w:firstLine="686"/>
      <w:jc w:val="both"/>
    </w:pPr>
    <w:rPr>
      <w:rFonts w:ascii="Verdana" w:hAnsi="Verdana" w:cs="Verdana"/>
    </w:rPr>
  </w:style>
  <w:style w:type="paragraph" w:styleId="Title">
    <w:name w:val="Title"/>
    <w:basedOn w:val="Normal"/>
    <w:next w:val="Subtitle"/>
    <w:link w:val="TitleChar2"/>
    <w:qFormat/>
    <w:pPr>
      <w:spacing w:before="240" w:after="60"/>
      <w:jc w:val="center"/>
    </w:pPr>
    <w:rPr>
      <w:rFonts w:ascii="Cambria" w:hAnsi="Cambria" w:cs="Cambria"/>
      <w:b/>
      <w:bCs/>
      <w:kern w:val="1"/>
      <w:sz w:val="32"/>
      <w:szCs w:val="32"/>
      <w:lang w:val="en-GB"/>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Normalvovlecen">
    <w:name w:val="Normal vovlecen"/>
    <w:basedOn w:val="Normal"/>
    <w:pPr>
      <w:spacing w:line="360" w:lineRule="atLeast"/>
      <w:ind w:firstLine="1134"/>
    </w:pPr>
    <w:rPr>
      <w:rFonts w:ascii="Macedonian Tms" w:hAnsi="Macedonian Tms" w:cs="Macedonian Tms"/>
      <w:color w:val="000000"/>
      <w:szCs w:val="20"/>
    </w:rPr>
  </w:style>
  <w:style w:type="paragraph" w:styleId="ListParagraph">
    <w:name w:val="List Paragraph"/>
    <w:basedOn w:val="Normal"/>
    <w:uiPriority w:val="34"/>
    <w:qFormat/>
    <w:pPr>
      <w:spacing w:after="200" w:line="276" w:lineRule="auto"/>
      <w:ind w:left="720"/>
    </w:pPr>
    <w:rPr>
      <w:rFonts w:ascii="Calibri" w:eastAsia="Calibri" w:hAnsi="Calibri" w:cs="Calibri"/>
      <w:sz w:val="20"/>
      <w:szCs w:val="20"/>
    </w:rPr>
  </w:style>
  <w:style w:type="paragraph" w:styleId="NoSpacing">
    <w:name w:val="No Spacing"/>
    <w:qFormat/>
    <w:pPr>
      <w:suppressAutoHyphens/>
    </w:pPr>
    <w:rPr>
      <w:rFonts w:ascii="Calibri" w:eastAsia="Calibri" w:hAnsi="Calibri"/>
      <w:sz w:val="22"/>
      <w:szCs w:val="22"/>
      <w:lang w:val="mk-MK" w:eastAsia="ar-SA"/>
    </w:rPr>
  </w:style>
  <w:style w:type="paragraph" w:styleId="Footer">
    <w:name w:val="footer"/>
    <w:basedOn w:val="Normal"/>
    <w:pPr>
      <w:suppressLineNumbers/>
      <w:tabs>
        <w:tab w:val="center" w:pos="4986"/>
        <w:tab w:val="right" w:pos="9972"/>
      </w:tabs>
    </w:pPr>
  </w:style>
  <w:style w:type="paragraph" w:customStyle="1" w:styleId="Naslov-Glaven">
    <w:name w:val="Naslov-Glaven"/>
    <w:basedOn w:val="Normal"/>
    <w:pPr>
      <w:jc w:val="center"/>
    </w:pPr>
    <w:rPr>
      <w:rFonts w:ascii="MAC C Swiss" w:hAnsi="MAC C Swiss" w:cs="MAC C Swiss"/>
      <w:b/>
      <w:bCs/>
      <w:caps/>
      <w:sz w:val="28"/>
      <w:szCs w:val="28"/>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ListBullet">
    <w:name w:val="List Bullet"/>
    <w:basedOn w:val="Normal"/>
    <w:rPr>
      <w:rFonts w:ascii="MAC C Swiss" w:hAnsi="MAC C Swiss" w:cs="MAC C Swiss"/>
    </w:rPr>
  </w:style>
  <w:style w:type="paragraph" w:styleId="ListBullet2">
    <w:name w:val="List Bullet 2"/>
    <w:basedOn w:val="Normal"/>
    <w:rPr>
      <w:rFonts w:ascii="MAC C Swiss" w:hAnsi="MAC C Swiss" w:cs="MAC C Swiss"/>
    </w:rPr>
  </w:style>
  <w:style w:type="paragraph" w:styleId="ListBullet3">
    <w:name w:val="List Bullet 3"/>
    <w:basedOn w:val="Normal"/>
    <w:rPr>
      <w:rFonts w:ascii="MAC C Swiss" w:hAnsi="MAC C Swiss" w:cs="MAC C Swiss"/>
    </w:rPr>
  </w:style>
  <w:style w:type="paragraph" w:styleId="ListBullet4">
    <w:name w:val="List Bullet 4"/>
    <w:basedOn w:val="Normal"/>
    <w:rPr>
      <w:rFonts w:ascii="MAC C Swiss" w:hAnsi="MAC C Swiss" w:cs="MAC C Swiss"/>
    </w:rPr>
  </w:style>
  <w:style w:type="paragraph" w:styleId="ListBullet5">
    <w:name w:val="List Bullet 5"/>
    <w:basedOn w:val="Normal"/>
    <w:rPr>
      <w:rFonts w:ascii="MAC C Swiss" w:hAnsi="MAC C Swiss" w:cs="MAC C Swiss"/>
    </w:rPr>
  </w:style>
  <w:style w:type="paragraph" w:styleId="ListNumber">
    <w:name w:val="List Number"/>
    <w:basedOn w:val="Normal"/>
    <w:rPr>
      <w:rFonts w:ascii="MAC C Swiss" w:hAnsi="MAC C Swiss" w:cs="MAC C Swiss"/>
    </w:rPr>
  </w:style>
  <w:style w:type="paragraph" w:styleId="ListNumber2">
    <w:name w:val="List Number 2"/>
    <w:basedOn w:val="Normal"/>
    <w:rPr>
      <w:rFonts w:ascii="MAC C Swiss" w:hAnsi="MAC C Swiss" w:cs="MAC C Swiss"/>
    </w:rPr>
  </w:style>
  <w:style w:type="paragraph" w:styleId="ListNumber3">
    <w:name w:val="List Number 3"/>
    <w:basedOn w:val="Normal"/>
    <w:rPr>
      <w:rFonts w:ascii="MAC C Swiss" w:hAnsi="MAC C Swiss" w:cs="MAC C Swiss"/>
    </w:rPr>
  </w:style>
  <w:style w:type="paragraph" w:styleId="ListNumber4">
    <w:name w:val="List Number 4"/>
    <w:basedOn w:val="Normal"/>
    <w:rPr>
      <w:rFonts w:ascii="MAC C Swiss" w:hAnsi="MAC C Swiss" w:cs="MAC C Swiss"/>
    </w:rPr>
  </w:style>
  <w:style w:type="paragraph" w:styleId="ListNumber5">
    <w:name w:val="List Number 5"/>
    <w:basedOn w:val="Normal"/>
    <w:pPr>
      <w:tabs>
        <w:tab w:val="left" w:pos="0"/>
      </w:tabs>
      <w:ind w:left="360" w:hanging="360"/>
    </w:pPr>
    <w:rPr>
      <w:rFonts w:ascii="MAC C Swiss" w:hAnsi="MAC C Swiss" w:cs="MAC C Swiss"/>
    </w:rPr>
  </w:style>
  <w:style w:type="paragraph" w:customStyle="1" w:styleId="Podnaslov-1">
    <w:name w:val="Podnaslov-1"/>
    <w:basedOn w:val="Normal"/>
    <w:pPr>
      <w:keepNext/>
      <w:spacing w:before="440"/>
      <w:jc w:val="center"/>
    </w:pPr>
    <w:rPr>
      <w:rFonts w:ascii="MAC C Swiss" w:hAnsi="MAC C Swiss" w:cs="MAC C Swiss"/>
      <w:b/>
      <w:bCs/>
    </w:rPr>
  </w:style>
  <w:style w:type="paragraph" w:customStyle="1" w:styleId="naslov-1">
    <w:name w:val="naslov-1"/>
    <w:basedOn w:val="Normal"/>
    <w:pPr>
      <w:ind w:left="1440" w:hanging="720"/>
      <w:jc w:val="both"/>
    </w:pPr>
    <w:rPr>
      <w:rFonts w:ascii="Macedonian Helv" w:hAnsi="Macedonian Helv" w:cs="Macedonian Helv"/>
      <w:b/>
      <w:bCs/>
    </w:rPr>
  </w:style>
  <w:style w:type="paragraph" w:customStyle="1" w:styleId="Standard-TekstFirstline127cm">
    <w:name w:val="Standard-Tekst First line:  127 cm"/>
    <w:basedOn w:val="Normal"/>
    <w:pPr>
      <w:ind w:firstLine="720"/>
      <w:jc w:val="both"/>
    </w:pPr>
    <w:rPr>
      <w:rFonts w:ascii="MAC C Swiss" w:hAnsi="MAC C Swiss" w:cs="MAC C Swiss"/>
    </w:rPr>
  </w:style>
  <w:style w:type="paragraph" w:customStyle="1" w:styleId="Clen">
    <w:name w:val="Clen"/>
    <w:basedOn w:val="Normal"/>
    <w:pPr>
      <w:keepNext/>
      <w:spacing w:before="240" w:after="120"/>
      <w:jc w:val="center"/>
    </w:pPr>
    <w:rPr>
      <w:rFonts w:ascii="MAC C Swiss" w:hAnsi="MAC C Swiss" w:cs="MAC C Swiss"/>
    </w:rPr>
  </w:style>
  <w:style w:type="paragraph" w:customStyle="1" w:styleId="Tocki-vovleceni">
    <w:name w:val="Tocki-vovleceni"/>
    <w:basedOn w:val="BodyTextIndent"/>
    <w:pPr>
      <w:spacing w:after="0"/>
      <w:ind w:left="0"/>
      <w:jc w:val="both"/>
    </w:pPr>
    <w:rPr>
      <w:rFonts w:ascii="Arial" w:hAnsi="Arial" w:cs="Arial"/>
    </w:rPr>
  </w:style>
  <w:style w:type="paragraph" w:styleId="Header">
    <w:name w:val="header"/>
    <w:basedOn w:val="Normal"/>
    <w:pPr>
      <w:suppressLineNumbers/>
      <w:tabs>
        <w:tab w:val="center" w:pos="4986"/>
        <w:tab w:val="right" w:pos="9972"/>
      </w:tabs>
    </w:pPr>
  </w:style>
  <w:style w:type="paragraph" w:customStyle="1" w:styleId="FootnoteText1">
    <w:name w:val="Footnote Text1"/>
    <w:basedOn w:val="Normal"/>
    <w:rPr>
      <w:sz w:val="20"/>
      <w:szCs w:val="20"/>
      <w:lang w:val="en-GB"/>
    </w:rPr>
  </w:style>
  <w:style w:type="paragraph" w:customStyle="1" w:styleId="CommentText1">
    <w:name w:val="Comment Text1"/>
    <w:basedOn w:val="Normal"/>
    <w:rPr>
      <w:sz w:val="20"/>
      <w:szCs w:val="20"/>
      <w:lang w:val="en-GB"/>
    </w:rPr>
  </w:style>
  <w:style w:type="paragraph" w:customStyle="1" w:styleId="CommentSubject1">
    <w:name w:val="Comment Subject1"/>
    <w:basedOn w:val="CommentText1"/>
    <w:rPr>
      <w:b/>
      <w:bCs/>
    </w:rPr>
  </w:style>
  <w:style w:type="paragraph" w:customStyle="1" w:styleId="WW-Default">
    <w:name w:val="WW-Default"/>
    <w:pPr>
      <w:suppressAutoHyphens/>
    </w:pPr>
    <w:rPr>
      <w:rFonts w:ascii="Futura BT" w:hAnsi="Futura BT" w:cs="Futura BT"/>
      <w:color w:val="000000"/>
      <w:sz w:val="24"/>
      <w:szCs w:val="24"/>
      <w:lang w:val="en-GB" w:eastAsia="ar-SA"/>
    </w:rPr>
  </w:style>
  <w:style w:type="paragraph" w:customStyle="1" w:styleId="Pa5">
    <w:name w:val="Pa5"/>
    <w:basedOn w:val="WW-Default"/>
    <w:pPr>
      <w:spacing w:line="201" w:lineRule="atLeast"/>
    </w:pPr>
    <w:rPr>
      <w:color w:val="00000A"/>
    </w:rPr>
  </w:style>
  <w:style w:type="paragraph" w:customStyle="1" w:styleId="Pa6">
    <w:name w:val="Pa6"/>
    <w:basedOn w:val="WW-Default"/>
    <w:pPr>
      <w:spacing w:line="201" w:lineRule="atLeast"/>
    </w:pPr>
    <w:rPr>
      <w:color w:val="00000A"/>
    </w:rPr>
  </w:style>
  <w:style w:type="paragraph" w:styleId="PlainText">
    <w:name w:val="Plain Text"/>
    <w:basedOn w:val="Normal"/>
    <w:rPr>
      <w:rFonts w:ascii="Courier New" w:hAnsi="Courier New" w:cs="Courier New"/>
      <w:sz w:val="20"/>
      <w:szCs w:val="20"/>
      <w:lang w:val="en-GB"/>
    </w:rPr>
  </w:style>
  <w:style w:type="paragraph" w:customStyle="1" w:styleId="CharChar1Char">
    <w:name w:val="Char Char1 Char"/>
    <w:basedOn w:val="Normal"/>
    <w:pPr>
      <w:suppressAutoHyphens w:val="0"/>
      <w:spacing w:after="160" w:line="240" w:lineRule="exact"/>
    </w:pPr>
    <w:rPr>
      <w:rFonts w:ascii="Tahoma" w:hAnsi="Tahoma" w:cs="Tahoma"/>
      <w:color w:val="000000"/>
      <w:sz w:val="20"/>
      <w:szCs w:val="20"/>
    </w:rPr>
  </w:style>
  <w:style w:type="paragraph" w:customStyle="1" w:styleId="WW-BodyText2">
    <w:name w:val="WW-Body Text 2"/>
    <w:basedOn w:val="Normal"/>
    <w:pPr>
      <w:jc w:val="both"/>
    </w:pPr>
    <w:rPr>
      <w:rFonts w:ascii="MAC C Times" w:hAnsi="MAC C Times" w:cs="MAC C Times"/>
      <w:b/>
      <w:bCs/>
      <w:sz w:val="18"/>
      <w:szCs w:val="18"/>
    </w:rPr>
  </w:style>
  <w:style w:type="paragraph" w:customStyle="1" w:styleId="StyleBefore6pt1">
    <w:name w:val="Style Before:  6 pt1"/>
    <w:basedOn w:val="Normal"/>
    <w:pPr>
      <w:spacing w:before="80" w:line="264" w:lineRule="auto"/>
      <w:ind w:right="-11"/>
      <w:jc w:val="center"/>
    </w:pPr>
    <w:rPr>
      <w:b/>
      <w:bCs/>
      <w:lang w:val="mk-MK"/>
    </w:rPr>
  </w:style>
  <w:style w:type="paragraph" w:customStyle="1" w:styleId="Heading21">
    <w:name w:val="Heading #2"/>
    <w:basedOn w:val="Normal"/>
    <w:pPr>
      <w:widowControl w:val="0"/>
      <w:shd w:val="clear" w:color="auto" w:fill="FFFFFF"/>
      <w:spacing w:before="300" w:line="264" w:lineRule="exact"/>
      <w:jc w:val="center"/>
    </w:pPr>
    <w:rPr>
      <w:rFonts w:ascii="Verdana" w:eastAsia="Verdana" w:hAnsi="Verdana" w:cs="Verdana"/>
      <w:b/>
      <w:bCs/>
      <w:spacing w:val="3"/>
      <w:sz w:val="22"/>
      <w:szCs w:val="22"/>
      <w:lang w:val="en-GB"/>
    </w:rPr>
  </w:style>
  <w:style w:type="paragraph" w:customStyle="1" w:styleId="Heading11">
    <w:name w:val="Heading #1"/>
    <w:basedOn w:val="Normal"/>
    <w:pPr>
      <w:shd w:val="clear" w:color="auto" w:fill="FFFFFF"/>
      <w:spacing w:after="360" w:line="0" w:lineRule="atLeast"/>
    </w:pPr>
    <w:rPr>
      <w:rFonts w:ascii="Arial" w:eastAsia="Arial" w:hAnsi="Arial" w:cs="Arial"/>
      <w:sz w:val="19"/>
      <w:szCs w:val="19"/>
      <w:lang w:val="en-GB"/>
    </w:rPr>
  </w:style>
  <w:style w:type="paragraph" w:customStyle="1" w:styleId="Telobesedila2">
    <w:name w:val="Telo besedila2"/>
    <w:basedOn w:val="Normal"/>
    <w:pPr>
      <w:shd w:val="clear" w:color="auto" w:fill="FFFFFF"/>
      <w:spacing w:before="360" w:after="180" w:line="264" w:lineRule="exact"/>
      <w:ind w:hanging="1400"/>
      <w:jc w:val="both"/>
    </w:pPr>
    <w:rPr>
      <w:rFonts w:ascii="Arial" w:eastAsia="Arial" w:hAnsi="Arial" w:cs="Arial"/>
      <w:sz w:val="19"/>
      <w:szCs w:val="19"/>
      <w:lang w:val="sl-SI"/>
    </w:rPr>
  </w:style>
  <w:style w:type="paragraph" w:customStyle="1" w:styleId="Heading120">
    <w:name w:val="Heading #1 (2)"/>
    <w:basedOn w:val="Normal"/>
    <w:pPr>
      <w:shd w:val="clear" w:color="auto" w:fill="FFFFFF"/>
      <w:spacing w:before="480" w:after="600" w:line="0" w:lineRule="atLeast"/>
      <w:jc w:val="center"/>
    </w:pPr>
    <w:rPr>
      <w:rFonts w:ascii="Arial" w:eastAsia="Arial" w:hAnsi="Arial" w:cs="Arial"/>
      <w:sz w:val="19"/>
      <w:szCs w:val="19"/>
      <w:lang w:val="en-GB"/>
    </w:rPr>
  </w:style>
  <w:style w:type="paragraph" w:styleId="NormalWeb">
    <w:name w:val="Normal (Web)"/>
    <w:basedOn w:val="Normal"/>
    <w:pPr>
      <w:spacing w:before="100"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mmentText2">
    <w:name w:val="Comment Text2"/>
    <w:basedOn w:val="Normal"/>
    <w:rPr>
      <w:sz w:val="20"/>
      <w:szCs w:val="20"/>
    </w:rPr>
  </w:style>
  <w:style w:type="paragraph" w:customStyle="1" w:styleId="CommentSubject2">
    <w:name w:val="Comment Subject2"/>
    <w:basedOn w:val="CommentText2"/>
    <w:rPr>
      <w:b/>
      <w:bCs/>
    </w:rPr>
  </w:style>
  <w:style w:type="paragraph" w:customStyle="1" w:styleId="FootnoteText2">
    <w:name w:val="Footnote Text2"/>
    <w:basedOn w:val="Normal"/>
    <w:rPr>
      <w:sz w:val="20"/>
      <w:szCs w:val="20"/>
    </w:rPr>
  </w:style>
  <w:style w:type="paragraph" w:customStyle="1" w:styleId="doc-ti2">
    <w:name w:val="doc-ti2"/>
    <w:basedOn w:val="Normal"/>
    <w:pPr>
      <w:suppressAutoHyphens w:val="0"/>
      <w:spacing w:before="240" w:after="120" w:line="312" w:lineRule="atLeast"/>
      <w:jc w:val="center"/>
    </w:pPr>
    <w:rPr>
      <w:b/>
      <w:bCs/>
      <w:lang w:val="en-GB"/>
    </w:rPr>
  </w:style>
  <w:style w:type="paragraph" w:customStyle="1" w:styleId="Style">
    <w:name w:val="Style"/>
    <w:pPr>
      <w:widowControl w:val="0"/>
      <w:suppressAutoHyphens/>
    </w:pPr>
    <w:rPr>
      <w:rFonts w:ascii="Arial" w:eastAsia="Arial" w:hAnsi="Arial" w:cs="Arial"/>
      <w:sz w:val="24"/>
      <w:szCs w:val="24"/>
      <w:lang w:val="en-GB" w:eastAsia="ar-SA"/>
    </w:rPr>
  </w:style>
  <w:style w:type="paragraph" w:customStyle="1" w:styleId="CaracterCaracterCaracterCharCharCharCharCharChar">
    <w:name w:val="Caracter Caracter Caracter Char Char Char Char Char Char"/>
    <w:basedOn w:val="Normal"/>
    <w:pPr>
      <w:widowControl w:val="0"/>
    </w:pPr>
    <w:rPr>
      <w:rFonts w:ascii="Arial" w:hAnsi="Arial" w:cs="Arial"/>
      <w:color w:val="000000"/>
      <w:sz w:val="20"/>
      <w:szCs w:val="20"/>
      <w:lang w:val="pl-PL"/>
    </w:rPr>
  </w:style>
  <w:style w:type="paragraph" w:customStyle="1" w:styleId="a">
    <w:name w:val="Наслов"/>
    <w:basedOn w:val="Normal"/>
    <w:pPr>
      <w:widowControl w:val="0"/>
      <w:tabs>
        <w:tab w:val="left" w:pos="2268"/>
        <w:tab w:val="right" w:leader="dot" w:pos="9923"/>
      </w:tabs>
      <w:spacing w:before="40" w:after="120"/>
      <w:ind w:left="992" w:right="992"/>
      <w:jc w:val="center"/>
    </w:pPr>
    <w:rPr>
      <w:rFonts w:ascii="Arial" w:hAnsi="Arial" w:cs="Arial"/>
      <w:b/>
      <w:bCs/>
      <w:color w:val="000000"/>
      <w:sz w:val="17"/>
      <w:szCs w:val="17"/>
    </w:rPr>
  </w:style>
  <w:style w:type="paragraph" w:styleId="DocumentMap">
    <w:name w:val="Document Map"/>
    <w:basedOn w:val="Normal"/>
    <w:pPr>
      <w:shd w:val="clear" w:color="auto" w:fill="000080"/>
    </w:pPr>
    <w:rPr>
      <w:rFonts w:ascii="Tahoma" w:hAnsi="Tahoma" w:cs="Tahoma"/>
      <w:color w:val="000000"/>
      <w:sz w:val="20"/>
      <w:szCs w:val="20"/>
      <w:lang w:val="mk-MK"/>
    </w:rPr>
  </w:style>
  <w:style w:type="paragraph" w:customStyle="1" w:styleId="Char">
    <w:name w:val="Char"/>
    <w:basedOn w:val="Normal"/>
    <w:pPr>
      <w:spacing w:after="160" w:line="240" w:lineRule="exact"/>
    </w:pPr>
    <w:rPr>
      <w:rFonts w:ascii="Tahoma" w:hAnsi="Tahoma" w:cs="Tahoma"/>
      <w:color w:val="000000"/>
      <w:sz w:val="20"/>
      <w:szCs w:val="20"/>
    </w:rPr>
  </w:style>
  <w:style w:type="paragraph" w:styleId="Revision">
    <w:name w:val="Revision"/>
    <w:pPr>
      <w:suppressAutoHyphens/>
    </w:pPr>
    <w:rPr>
      <w:rFonts w:eastAsia="Arial"/>
      <w:sz w:val="24"/>
      <w:szCs w:val="24"/>
      <w:lang w:val="mk-MK" w:eastAsia="ar-SA"/>
    </w:rPr>
  </w:style>
  <w:style w:type="paragraph" w:customStyle="1" w:styleId="T-98-2">
    <w:name w:val="T-9/8-2"/>
    <w:basedOn w:val="Normal"/>
    <w:pPr>
      <w:widowControl w:val="0"/>
      <w:tabs>
        <w:tab w:val="left" w:pos="2153"/>
      </w:tabs>
      <w:spacing w:after="43"/>
      <w:ind w:firstLine="342"/>
      <w:jc w:val="both"/>
    </w:pPr>
    <w:rPr>
      <w:rFonts w:ascii="Times-NewRoman" w:hAnsi="Times-NewRoman" w:cs="Times-NewRoman"/>
      <w:color w:val="000000"/>
      <w:sz w:val="19"/>
      <w:szCs w:val="19"/>
    </w:rPr>
  </w:style>
  <w:style w:type="paragraph" w:customStyle="1" w:styleId="Clanak">
    <w:name w:val="Clanak"/>
    <w:pPr>
      <w:widowControl w:val="0"/>
      <w:suppressAutoHyphens/>
      <w:spacing w:before="86" w:after="43"/>
      <w:jc w:val="center"/>
    </w:pPr>
    <w:rPr>
      <w:rFonts w:ascii="Times-NewRoman" w:eastAsia="Arial" w:hAnsi="Times-NewRoman" w:cs="Times-NewRoman"/>
      <w:sz w:val="19"/>
      <w:szCs w:val="19"/>
      <w:lang w:eastAsia="ar-SA"/>
    </w:rPr>
  </w:style>
  <w:style w:type="paragraph" w:customStyle="1" w:styleId="CM1">
    <w:name w:val="CM1"/>
    <w:basedOn w:val="Normal"/>
    <w:uiPriority w:val="99"/>
    <w:rPr>
      <w:rFonts w:ascii="EUAlbertina" w:hAnsi="EUAlbertina" w:cs="EUAlbertina"/>
      <w:color w:val="000000"/>
      <w:lang w:val="mk-MK"/>
    </w:rPr>
  </w:style>
  <w:style w:type="paragraph" w:customStyle="1" w:styleId="CM3">
    <w:name w:val="CM3"/>
    <w:basedOn w:val="Normal"/>
    <w:uiPriority w:val="99"/>
    <w:rPr>
      <w:rFonts w:ascii="EUAlbertina" w:hAnsi="EUAlbertina" w:cs="EUAlbertina"/>
      <w:color w:val="000000"/>
      <w:lang w:val="mk-MK"/>
    </w:rPr>
  </w:style>
  <w:style w:type="paragraph" w:customStyle="1" w:styleId="CM4">
    <w:name w:val="CM4"/>
    <w:basedOn w:val="Normal"/>
    <w:rPr>
      <w:rFonts w:ascii="EUAlbertina" w:hAnsi="EUAlbertina" w:cs="EUAlbertina"/>
      <w:color w:val="000000"/>
      <w:lang w:val="mk-MK"/>
    </w:rPr>
  </w:style>
  <w:style w:type="paragraph" w:customStyle="1" w:styleId="Style1">
    <w:name w:val="Style1"/>
    <w:basedOn w:val="Normal"/>
    <w:pPr>
      <w:numPr>
        <w:numId w:val="2"/>
      </w:numPr>
      <w:shd w:val="clear" w:color="auto" w:fill="FFFFFF"/>
      <w:suppressAutoHyphens w:val="0"/>
      <w:spacing w:before="120" w:after="120"/>
      <w:jc w:val="both"/>
    </w:pPr>
    <w:rPr>
      <w:rFonts w:ascii="EUAlbertina" w:hAnsi="EUAlbertina" w:cs="EUAlbertina"/>
      <w:color w:val="000000"/>
      <w:lang w:val="mk-MK"/>
    </w:rPr>
  </w:style>
  <w:style w:type="paragraph" w:customStyle="1" w:styleId="Style5">
    <w:name w:val="Style5"/>
    <w:basedOn w:val="Normal"/>
    <w:pPr>
      <w:tabs>
        <w:tab w:val="left" w:pos="0"/>
      </w:tabs>
      <w:suppressAutoHyphens w:val="0"/>
      <w:ind w:left="576" w:hanging="576"/>
    </w:pPr>
    <w:rPr>
      <w:rFonts w:ascii="EUAlbertina" w:hAnsi="EUAlbertina" w:cs="EUAlbertina"/>
      <w:color w:val="000000"/>
      <w:lang w:val="en-GB"/>
    </w:rPr>
  </w:style>
  <w:style w:type="paragraph" w:customStyle="1" w:styleId="Style2">
    <w:name w:val="Style2"/>
    <w:basedOn w:val="Normal"/>
    <w:pPr>
      <w:shd w:val="clear" w:color="auto" w:fill="FFFFFF"/>
      <w:suppressAutoHyphens w:val="0"/>
      <w:spacing w:before="120" w:after="120"/>
      <w:jc w:val="both"/>
    </w:pPr>
    <w:rPr>
      <w:rFonts w:ascii="EUAlbertina" w:hAnsi="EUAlbertina" w:cs="EUAlbertina"/>
      <w:color w:val="000000"/>
      <w:lang w:val="mk-MK"/>
    </w:rPr>
  </w:style>
  <w:style w:type="paragraph" w:customStyle="1" w:styleId="Style4">
    <w:name w:val="Style4"/>
    <w:basedOn w:val="Normal"/>
    <w:pPr>
      <w:tabs>
        <w:tab w:val="num" w:pos="0"/>
      </w:tabs>
      <w:suppressAutoHyphens w:val="0"/>
      <w:spacing w:before="120" w:after="120"/>
      <w:ind w:left="397" w:hanging="397"/>
      <w:jc w:val="both"/>
    </w:pPr>
    <w:rPr>
      <w:rFonts w:ascii="EUAlbertina" w:hAnsi="EUAlbertina" w:cs="EUAlbertina"/>
      <w:color w:val="1A171B"/>
      <w:lang w:val="mk-MK"/>
    </w:rPr>
  </w:style>
  <w:style w:type="paragraph" w:customStyle="1" w:styleId="Style6">
    <w:name w:val="Style6"/>
    <w:basedOn w:val="Subtitle"/>
    <w:pPr>
      <w:keepNext w:val="0"/>
      <w:tabs>
        <w:tab w:val="num" w:pos="0"/>
      </w:tabs>
      <w:suppressAutoHyphens w:val="0"/>
      <w:spacing w:before="0" w:after="60"/>
      <w:ind w:left="397" w:hanging="397"/>
      <w:jc w:val="both"/>
    </w:pPr>
    <w:rPr>
      <w:rFonts w:ascii="Times New Roman" w:eastAsia="Times New Roman" w:hAnsi="Times New Roman" w:cs="Times New Roman"/>
      <w:i w:val="0"/>
      <w:iCs w:val="0"/>
      <w:color w:val="000000"/>
      <w:sz w:val="24"/>
      <w:szCs w:val="24"/>
      <w:lang w:val="mk-MK"/>
    </w:rPr>
  </w:style>
  <w:style w:type="paragraph" w:customStyle="1" w:styleId="Style15">
    <w:name w:val="Style15"/>
    <w:basedOn w:val="Style4"/>
  </w:style>
  <w:style w:type="paragraph" w:customStyle="1" w:styleId="Style16">
    <w:name w:val="Style16"/>
    <w:basedOn w:val="Style4"/>
    <w:pPr>
      <w:tabs>
        <w:tab w:val="clear" w:pos="0"/>
      </w:tabs>
      <w:ind w:left="0" w:firstLine="0"/>
    </w:pPr>
  </w:style>
  <w:style w:type="paragraph" w:customStyle="1" w:styleId="EndnoteText1">
    <w:name w:val="Endnote Text1"/>
    <w:basedOn w:val="Normal"/>
    <w:pPr>
      <w:suppressAutoHyphens w:val="0"/>
    </w:pPr>
    <w:rPr>
      <w:rFonts w:ascii="EUAlbertina" w:hAnsi="EUAlbertina" w:cs="EUAlbertina"/>
      <w:color w:val="000000"/>
      <w:sz w:val="20"/>
      <w:szCs w:val="20"/>
      <w:lang w:val="en-GB"/>
    </w:rPr>
  </w:style>
  <w:style w:type="paragraph" w:customStyle="1" w:styleId="Style8">
    <w:name w:val="Style8"/>
    <w:basedOn w:val="Subtitle"/>
    <w:pPr>
      <w:keepNext w:val="0"/>
      <w:tabs>
        <w:tab w:val="num" w:pos="0"/>
      </w:tabs>
      <w:suppressAutoHyphens w:val="0"/>
      <w:spacing w:before="0" w:after="60"/>
      <w:ind w:left="397" w:hanging="397"/>
      <w:jc w:val="both"/>
    </w:pPr>
    <w:rPr>
      <w:rFonts w:ascii="Times New Roman" w:eastAsia="Times New Roman" w:hAnsi="Times New Roman" w:cs="Times New Roman"/>
      <w:i w:val="0"/>
      <w:iCs w:val="0"/>
      <w:color w:val="000000"/>
      <w:sz w:val="24"/>
      <w:szCs w:val="24"/>
      <w:lang w:val="mk-MK"/>
    </w:rPr>
  </w:style>
  <w:style w:type="paragraph" w:customStyle="1" w:styleId="Style9">
    <w:name w:val="Style9"/>
    <w:basedOn w:val="Subtitle"/>
    <w:pPr>
      <w:keepNext w:val="0"/>
      <w:suppressAutoHyphens w:val="0"/>
      <w:spacing w:before="0" w:after="60"/>
      <w:jc w:val="both"/>
    </w:pPr>
    <w:rPr>
      <w:rFonts w:ascii="Times New Roman" w:eastAsia="Times New Roman" w:hAnsi="Times New Roman" w:cs="Times New Roman"/>
      <w:i w:val="0"/>
      <w:iCs w:val="0"/>
      <w:color w:val="000000"/>
      <w:sz w:val="24"/>
      <w:szCs w:val="24"/>
      <w:lang w:val="mk-MK"/>
    </w:rPr>
  </w:style>
  <w:style w:type="paragraph" w:customStyle="1" w:styleId="Style10">
    <w:name w:val="Style10"/>
    <w:basedOn w:val="Subtitle"/>
    <w:pPr>
      <w:keepNext w:val="0"/>
      <w:tabs>
        <w:tab w:val="num" w:pos="0"/>
      </w:tabs>
      <w:suppressAutoHyphens w:val="0"/>
      <w:spacing w:before="0" w:after="60"/>
      <w:ind w:left="397" w:hanging="397"/>
      <w:jc w:val="both"/>
    </w:pPr>
    <w:rPr>
      <w:rFonts w:ascii="Times New Roman" w:eastAsia="Times New Roman" w:hAnsi="Times New Roman" w:cs="Times New Roman"/>
      <w:i w:val="0"/>
      <w:iCs w:val="0"/>
      <w:color w:val="000000"/>
      <w:sz w:val="24"/>
      <w:szCs w:val="24"/>
      <w:lang w:val="mk-MK"/>
    </w:rPr>
  </w:style>
  <w:style w:type="paragraph" w:customStyle="1" w:styleId="Style11">
    <w:name w:val="Style11"/>
    <w:basedOn w:val="Subtitle"/>
    <w:pPr>
      <w:keepNext w:val="0"/>
      <w:suppressAutoHyphens w:val="0"/>
      <w:spacing w:before="0" w:after="60"/>
      <w:jc w:val="both"/>
    </w:pPr>
    <w:rPr>
      <w:rFonts w:ascii="Times New Roman" w:eastAsia="Times New Roman" w:hAnsi="Times New Roman" w:cs="Times New Roman"/>
      <w:i w:val="0"/>
      <w:iCs w:val="0"/>
      <w:color w:val="000000"/>
      <w:sz w:val="24"/>
      <w:szCs w:val="24"/>
      <w:lang w:val="mk-MK"/>
    </w:rPr>
  </w:style>
  <w:style w:type="paragraph" w:customStyle="1" w:styleId="Style12">
    <w:name w:val="Style12"/>
    <w:basedOn w:val="Subtitle"/>
    <w:pPr>
      <w:keepNext w:val="0"/>
      <w:tabs>
        <w:tab w:val="num" w:pos="0"/>
      </w:tabs>
      <w:suppressAutoHyphens w:val="0"/>
      <w:spacing w:before="0" w:after="60"/>
      <w:ind w:left="397" w:hanging="397"/>
      <w:jc w:val="both"/>
    </w:pPr>
    <w:rPr>
      <w:rFonts w:ascii="Times New Roman" w:eastAsia="Times New Roman" w:hAnsi="Times New Roman" w:cs="Times New Roman"/>
      <w:i w:val="0"/>
      <w:iCs w:val="0"/>
      <w:color w:val="000000"/>
      <w:sz w:val="24"/>
      <w:szCs w:val="24"/>
      <w:lang w:val="mk-MK"/>
    </w:rPr>
  </w:style>
  <w:style w:type="paragraph" w:customStyle="1" w:styleId="Style13">
    <w:name w:val="Style13"/>
    <w:basedOn w:val="Subtitle"/>
    <w:pPr>
      <w:keepNext w:val="0"/>
      <w:suppressAutoHyphens w:val="0"/>
      <w:spacing w:before="0" w:after="60"/>
      <w:jc w:val="both"/>
    </w:pPr>
    <w:rPr>
      <w:rFonts w:ascii="Times New Roman" w:eastAsia="Times New Roman" w:hAnsi="Times New Roman" w:cs="Times New Roman"/>
      <w:i w:val="0"/>
      <w:iCs w:val="0"/>
      <w:color w:val="000000"/>
      <w:sz w:val="24"/>
      <w:szCs w:val="24"/>
      <w:lang w:val="mk-MK"/>
    </w:rPr>
  </w:style>
  <w:style w:type="paragraph" w:customStyle="1" w:styleId="Style14">
    <w:name w:val="Style14"/>
    <w:basedOn w:val="Style4"/>
  </w:style>
  <w:style w:type="paragraph" w:customStyle="1" w:styleId="Style17">
    <w:name w:val="Style17"/>
    <w:basedOn w:val="Style16"/>
    <w:pPr>
      <w:tabs>
        <w:tab w:val="num" w:pos="0"/>
      </w:tabs>
      <w:ind w:left="397" w:hanging="397"/>
    </w:pPr>
  </w:style>
  <w:style w:type="paragraph" w:customStyle="1" w:styleId="Style18">
    <w:name w:val="Style18"/>
    <w:basedOn w:val="Normal"/>
    <w:pPr>
      <w:shd w:val="clear" w:color="auto" w:fill="FFFFFF"/>
      <w:suppressAutoHyphens w:val="0"/>
      <w:spacing w:before="120" w:after="120"/>
      <w:jc w:val="both"/>
    </w:pPr>
    <w:rPr>
      <w:rFonts w:ascii="EUAlbertina" w:hAnsi="EUAlbertina" w:cs="EUAlbertina"/>
      <w:color w:val="000000"/>
    </w:rPr>
  </w:style>
  <w:style w:type="paragraph" w:customStyle="1" w:styleId="Style19">
    <w:name w:val="Style19"/>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0">
    <w:name w:val="Style20"/>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1">
    <w:name w:val="Style21"/>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2">
    <w:name w:val="Style22"/>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3">
    <w:name w:val="Style23"/>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4">
    <w:name w:val="Style24"/>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5">
    <w:name w:val="Style25"/>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6">
    <w:name w:val="Style26"/>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7">
    <w:name w:val="Style27"/>
    <w:basedOn w:val="Normal"/>
    <w:pPr>
      <w:shd w:val="clear" w:color="auto" w:fill="FFFFFF"/>
      <w:tabs>
        <w:tab w:val="num" w:pos="0"/>
      </w:tabs>
      <w:suppressAutoHyphens w:val="0"/>
      <w:spacing w:before="120" w:after="120"/>
      <w:ind w:left="397" w:hanging="397"/>
      <w:jc w:val="both"/>
    </w:pPr>
    <w:rPr>
      <w:rFonts w:ascii="EUAlbertina" w:hAnsi="EUAlbertina" w:cs="EUAlbertina"/>
      <w:color w:val="000000"/>
    </w:rPr>
  </w:style>
  <w:style w:type="paragraph" w:customStyle="1" w:styleId="Style28">
    <w:name w:val="Style28"/>
    <w:basedOn w:val="Normal"/>
    <w:pPr>
      <w:shd w:val="clear" w:color="auto" w:fill="FFFFFF"/>
      <w:suppressAutoHyphens w:val="0"/>
      <w:spacing w:before="120" w:after="120"/>
      <w:jc w:val="both"/>
    </w:pPr>
    <w:rPr>
      <w:rFonts w:ascii="EUAlbertina" w:hAnsi="EUAlbertina" w:cs="EUAlbertina"/>
      <w:color w:val="000000"/>
    </w:rPr>
  </w:style>
  <w:style w:type="paragraph" w:customStyle="1" w:styleId="NormalCustomColorRGB26">
    <w:name w:val="Normal + Custom Color(RGB(26"/>
    <w:basedOn w:val="Normal"/>
    <w:pPr>
      <w:shd w:val="clear" w:color="auto" w:fill="FFFFFF"/>
      <w:tabs>
        <w:tab w:val="left" w:pos="0"/>
      </w:tabs>
      <w:suppressAutoHyphens w:val="0"/>
      <w:spacing w:before="120" w:after="120"/>
      <w:ind w:left="360" w:hanging="360"/>
      <w:jc w:val="both"/>
    </w:pPr>
    <w:rPr>
      <w:rFonts w:ascii="EUAlbertina" w:hAnsi="EUAlbertina" w:cs="EUAlbertina"/>
      <w:color w:val="000000"/>
      <w:lang w:val="mk-MK"/>
    </w:rPr>
  </w:style>
  <w:style w:type="paragraph" w:customStyle="1" w:styleId="NormalMacedonianTms">
    <w:name w:val="Normal + Macedonian Tms"/>
    <w:basedOn w:val="Normal"/>
    <w:pPr>
      <w:widowControl w:val="0"/>
      <w:ind w:right="8"/>
      <w:jc w:val="both"/>
    </w:pPr>
    <w:rPr>
      <w:rFonts w:ascii="Macedonian Tms" w:eastAsia="Arial Unicode MS" w:hAnsi="Macedonian Tms" w:cs="Tahoma"/>
      <w:color w:val="000000"/>
      <w:lang w:eastAsia="en-US" w:bidi="en-US"/>
    </w:rPr>
  </w:style>
  <w:style w:type="paragraph" w:customStyle="1" w:styleId="doc-ti">
    <w:name w:val="doc-ti"/>
    <w:basedOn w:val="Normal"/>
    <w:pPr>
      <w:suppressAutoHyphens w:val="0"/>
      <w:spacing w:before="100" w:after="100"/>
    </w:pPr>
    <w:rPr>
      <w:lang w:val="mk-MK"/>
    </w:rPr>
  </w:style>
  <w:style w:type="paragraph" w:customStyle="1" w:styleId="Normal1">
    <w:name w:val="Normal1"/>
    <w:basedOn w:val="Normal"/>
    <w:pPr>
      <w:suppressAutoHyphens w:val="0"/>
      <w:spacing w:before="100" w:after="100"/>
    </w:pPr>
    <w:rPr>
      <w:lang w:val="mk-MK"/>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0D33F8"/>
    <w:rPr>
      <w:sz w:val="16"/>
      <w:szCs w:val="16"/>
    </w:rPr>
  </w:style>
  <w:style w:type="paragraph" w:styleId="CommentText">
    <w:name w:val="annotation text"/>
    <w:basedOn w:val="Normal"/>
    <w:link w:val="CommentTextChar3"/>
    <w:uiPriority w:val="99"/>
    <w:unhideWhenUsed/>
    <w:rsid w:val="000D33F8"/>
    <w:rPr>
      <w:sz w:val="20"/>
      <w:szCs w:val="20"/>
    </w:rPr>
  </w:style>
  <w:style w:type="character" w:customStyle="1" w:styleId="CommentTextChar3">
    <w:name w:val="Comment Text Char3"/>
    <w:link w:val="CommentText"/>
    <w:uiPriority w:val="99"/>
    <w:semiHidden/>
    <w:rsid w:val="000D33F8"/>
    <w:rPr>
      <w:lang w:val="en-US" w:eastAsia="ar-SA"/>
    </w:rPr>
  </w:style>
  <w:style w:type="paragraph" w:styleId="CommentSubject">
    <w:name w:val="annotation subject"/>
    <w:basedOn w:val="CommentText"/>
    <w:next w:val="CommentText"/>
    <w:link w:val="CommentSubjectChar3"/>
    <w:uiPriority w:val="99"/>
    <w:semiHidden/>
    <w:unhideWhenUsed/>
    <w:rsid w:val="000D33F8"/>
    <w:rPr>
      <w:b/>
      <w:bCs/>
    </w:rPr>
  </w:style>
  <w:style w:type="character" w:customStyle="1" w:styleId="CommentSubjectChar3">
    <w:name w:val="Comment Subject Char3"/>
    <w:link w:val="CommentSubject"/>
    <w:uiPriority w:val="99"/>
    <w:semiHidden/>
    <w:rsid w:val="000D33F8"/>
    <w:rPr>
      <w:b/>
      <w:bCs/>
      <w:lang w:val="en-US" w:eastAsia="ar-SA"/>
    </w:rPr>
  </w:style>
  <w:style w:type="paragraph" w:customStyle="1" w:styleId="Default">
    <w:name w:val="Default"/>
    <w:rsid w:val="00271BBA"/>
    <w:pPr>
      <w:autoSpaceDE w:val="0"/>
      <w:autoSpaceDN w:val="0"/>
      <w:adjustRightInd w:val="0"/>
    </w:pPr>
    <w:rPr>
      <w:rFonts w:ascii="Cambria" w:eastAsia="Calibri" w:hAnsi="Cambria" w:cs="Cambria"/>
      <w:color w:val="000000"/>
      <w:sz w:val="24"/>
      <w:szCs w:val="24"/>
    </w:rPr>
  </w:style>
  <w:style w:type="character" w:customStyle="1" w:styleId="bold">
    <w:name w:val="bold"/>
    <w:rsid w:val="000B0711"/>
  </w:style>
  <w:style w:type="paragraph" w:styleId="EndnoteText">
    <w:name w:val="endnote text"/>
    <w:basedOn w:val="Normal"/>
    <w:link w:val="EndnoteTextChar2"/>
    <w:uiPriority w:val="99"/>
    <w:semiHidden/>
    <w:unhideWhenUsed/>
    <w:rsid w:val="00A43907"/>
    <w:rPr>
      <w:sz w:val="20"/>
      <w:szCs w:val="20"/>
    </w:rPr>
  </w:style>
  <w:style w:type="character" w:customStyle="1" w:styleId="EndnoteTextChar2">
    <w:name w:val="Endnote Text Char2"/>
    <w:link w:val="EndnoteText"/>
    <w:uiPriority w:val="99"/>
    <w:semiHidden/>
    <w:rsid w:val="00A43907"/>
    <w:rPr>
      <w:lang w:eastAsia="ar-SA"/>
    </w:rPr>
  </w:style>
  <w:style w:type="character" w:customStyle="1" w:styleId="TitleChar2">
    <w:name w:val="Title Char2"/>
    <w:link w:val="Title"/>
    <w:rsid w:val="006A1F00"/>
    <w:rPr>
      <w:rFonts w:ascii="Cambria" w:hAnsi="Cambria" w:cs="Cambria"/>
      <w:b/>
      <w:bCs/>
      <w:kern w:val="1"/>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2891">
      <w:bodyDiv w:val="1"/>
      <w:marLeft w:val="0"/>
      <w:marRight w:val="0"/>
      <w:marTop w:val="0"/>
      <w:marBottom w:val="0"/>
      <w:divBdr>
        <w:top w:val="none" w:sz="0" w:space="0" w:color="auto"/>
        <w:left w:val="none" w:sz="0" w:space="0" w:color="auto"/>
        <w:bottom w:val="none" w:sz="0" w:space="0" w:color="auto"/>
        <w:right w:val="none" w:sz="0" w:space="0" w:color="auto"/>
      </w:divBdr>
      <w:divsChild>
        <w:div w:id="220747615">
          <w:marLeft w:val="0"/>
          <w:marRight w:val="0"/>
          <w:marTop w:val="0"/>
          <w:marBottom w:val="0"/>
          <w:divBdr>
            <w:top w:val="none" w:sz="0" w:space="0" w:color="auto"/>
            <w:left w:val="none" w:sz="0" w:space="0" w:color="auto"/>
            <w:bottom w:val="none" w:sz="0" w:space="0" w:color="auto"/>
            <w:right w:val="none" w:sz="0" w:space="0" w:color="auto"/>
          </w:divBdr>
          <w:divsChild>
            <w:div w:id="508061236">
              <w:marLeft w:val="0"/>
              <w:marRight w:val="0"/>
              <w:marTop w:val="0"/>
              <w:marBottom w:val="0"/>
              <w:divBdr>
                <w:top w:val="none" w:sz="0" w:space="0" w:color="auto"/>
                <w:left w:val="none" w:sz="0" w:space="0" w:color="auto"/>
                <w:bottom w:val="none" w:sz="0" w:space="0" w:color="auto"/>
                <w:right w:val="none" w:sz="0" w:space="0" w:color="auto"/>
              </w:divBdr>
              <w:divsChild>
                <w:div w:id="1018047672">
                  <w:marLeft w:val="0"/>
                  <w:marRight w:val="0"/>
                  <w:marTop w:val="0"/>
                  <w:marBottom w:val="0"/>
                  <w:divBdr>
                    <w:top w:val="none" w:sz="0" w:space="0" w:color="auto"/>
                    <w:left w:val="none" w:sz="0" w:space="0" w:color="auto"/>
                    <w:bottom w:val="none" w:sz="0" w:space="0" w:color="auto"/>
                    <w:right w:val="none" w:sz="0" w:space="0" w:color="auto"/>
                  </w:divBdr>
                  <w:divsChild>
                    <w:div w:id="1358315699">
                      <w:marLeft w:val="0"/>
                      <w:marRight w:val="0"/>
                      <w:marTop w:val="0"/>
                      <w:marBottom w:val="0"/>
                      <w:divBdr>
                        <w:top w:val="none" w:sz="0" w:space="0" w:color="auto"/>
                        <w:left w:val="none" w:sz="0" w:space="0" w:color="auto"/>
                        <w:bottom w:val="none" w:sz="0" w:space="0" w:color="auto"/>
                        <w:right w:val="none" w:sz="0" w:space="0" w:color="auto"/>
                      </w:divBdr>
                      <w:divsChild>
                        <w:div w:id="715398702">
                          <w:marLeft w:val="0"/>
                          <w:marRight w:val="0"/>
                          <w:marTop w:val="0"/>
                          <w:marBottom w:val="0"/>
                          <w:divBdr>
                            <w:top w:val="none" w:sz="0" w:space="0" w:color="auto"/>
                            <w:left w:val="none" w:sz="0" w:space="0" w:color="auto"/>
                            <w:bottom w:val="none" w:sz="0" w:space="0" w:color="auto"/>
                            <w:right w:val="none" w:sz="0" w:space="0" w:color="auto"/>
                          </w:divBdr>
                          <w:divsChild>
                            <w:div w:id="1383752308">
                              <w:marLeft w:val="0"/>
                              <w:marRight w:val="300"/>
                              <w:marTop w:val="180"/>
                              <w:marBottom w:val="0"/>
                              <w:divBdr>
                                <w:top w:val="none" w:sz="0" w:space="0" w:color="auto"/>
                                <w:left w:val="none" w:sz="0" w:space="0" w:color="auto"/>
                                <w:bottom w:val="none" w:sz="0" w:space="0" w:color="auto"/>
                                <w:right w:val="none" w:sz="0" w:space="0" w:color="auto"/>
                              </w:divBdr>
                              <w:divsChild>
                                <w:div w:id="1059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23355">
          <w:marLeft w:val="0"/>
          <w:marRight w:val="0"/>
          <w:marTop w:val="0"/>
          <w:marBottom w:val="0"/>
          <w:divBdr>
            <w:top w:val="none" w:sz="0" w:space="0" w:color="auto"/>
            <w:left w:val="none" w:sz="0" w:space="0" w:color="auto"/>
            <w:bottom w:val="none" w:sz="0" w:space="0" w:color="auto"/>
            <w:right w:val="none" w:sz="0" w:space="0" w:color="auto"/>
          </w:divBdr>
          <w:divsChild>
            <w:div w:id="1011025537">
              <w:marLeft w:val="0"/>
              <w:marRight w:val="0"/>
              <w:marTop w:val="0"/>
              <w:marBottom w:val="0"/>
              <w:divBdr>
                <w:top w:val="none" w:sz="0" w:space="0" w:color="auto"/>
                <w:left w:val="none" w:sz="0" w:space="0" w:color="auto"/>
                <w:bottom w:val="none" w:sz="0" w:space="0" w:color="auto"/>
                <w:right w:val="none" w:sz="0" w:space="0" w:color="auto"/>
              </w:divBdr>
              <w:divsChild>
                <w:div w:id="2038845984">
                  <w:marLeft w:val="0"/>
                  <w:marRight w:val="0"/>
                  <w:marTop w:val="0"/>
                  <w:marBottom w:val="0"/>
                  <w:divBdr>
                    <w:top w:val="none" w:sz="0" w:space="0" w:color="auto"/>
                    <w:left w:val="none" w:sz="0" w:space="0" w:color="auto"/>
                    <w:bottom w:val="none" w:sz="0" w:space="0" w:color="auto"/>
                    <w:right w:val="none" w:sz="0" w:space="0" w:color="auto"/>
                  </w:divBdr>
                  <w:divsChild>
                    <w:div w:id="1054309901">
                      <w:marLeft w:val="0"/>
                      <w:marRight w:val="0"/>
                      <w:marTop w:val="0"/>
                      <w:marBottom w:val="0"/>
                      <w:divBdr>
                        <w:top w:val="none" w:sz="0" w:space="0" w:color="auto"/>
                        <w:left w:val="none" w:sz="0" w:space="0" w:color="auto"/>
                        <w:bottom w:val="none" w:sz="0" w:space="0" w:color="auto"/>
                        <w:right w:val="none" w:sz="0" w:space="0" w:color="auto"/>
                      </w:divBdr>
                      <w:divsChild>
                        <w:div w:id="17434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601753">
      <w:bodyDiv w:val="1"/>
      <w:marLeft w:val="0"/>
      <w:marRight w:val="0"/>
      <w:marTop w:val="0"/>
      <w:marBottom w:val="0"/>
      <w:divBdr>
        <w:top w:val="none" w:sz="0" w:space="0" w:color="auto"/>
        <w:left w:val="none" w:sz="0" w:space="0" w:color="auto"/>
        <w:bottom w:val="none" w:sz="0" w:space="0" w:color="auto"/>
        <w:right w:val="none" w:sz="0" w:space="0" w:color="auto"/>
      </w:divBdr>
    </w:div>
    <w:div w:id="544413567">
      <w:bodyDiv w:val="1"/>
      <w:marLeft w:val="0"/>
      <w:marRight w:val="0"/>
      <w:marTop w:val="0"/>
      <w:marBottom w:val="0"/>
      <w:divBdr>
        <w:top w:val="none" w:sz="0" w:space="0" w:color="auto"/>
        <w:left w:val="none" w:sz="0" w:space="0" w:color="auto"/>
        <w:bottom w:val="none" w:sz="0" w:space="0" w:color="auto"/>
        <w:right w:val="none" w:sz="0" w:space="0" w:color="auto"/>
      </w:divBdr>
    </w:div>
    <w:div w:id="854029325">
      <w:bodyDiv w:val="1"/>
      <w:marLeft w:val="0"/>
      <w:marRight w:val="0"/>
      <w:marTop w:val="0"/>
      <w:marBottom w:val="0"/>
      <w:divBdr>
        <w:top w:val="none" w:sz="0" w:space="0" w:color="auto"/>
        <w:left w:val="none" w:sz="0" w:space="0" w:color="auto"/>
        <w:bottom w:val="none" w:sz="0" w:space="0" w:color="auto"/>
        <w:right w:val="none" w:sz="0" w:space="0" w:color="auto"/>
      </w:divBdr>
    </w:div>
    <w:div w:id="971787401">
      <w:bodyDiv w:val="1"/>
      <w:marLeft w:val="0"/>
      <w:marRight w:val="0"/>
      <w:marTop w:val="0"/>
      <w:marBottom w:val="0"/>
      <w:divBdr>
        <w:top w:val="none" w:sz="0" w:space="0" w:color="auto"/>
        <w:left w:val="none" w:sz="0" w:space="0" w:color="auto"/>
        <w:bottom w:val="none" w:sz="0" w:space="0" w:color="auto"/>
        <w:right w:val="none" w:sz="0" w:space="0" w:color="auto"/>
      </w:divBdr>
    </w:div>
    <w:div w:id="1302997580">
      <w:bodyDiv w:val="1"/>
      <w:marLeft w:val="0"/>
      <w:marRight w:val="0"/>
      <w:marTop w:val="0"/>
      <w:marBottom w:val="0"/>
      <w:divBdr>
        <w:top w:val="none" w:sz="0" w:space="0" w:color="auto"/>
        <w:left w:val="none" w:sz="0" w:space="0" w:color="auto"/>
        <w:bottom w:val="none" w:sz="0" w:space="0" w:color="auto"/>
        <w:right w:val="none" w:sz="0" w:space="0" w:color="auto"/>
      </w:divBdr>
    </w:div>
    <w:div w:id="1501696730">
      <w:bodyDiv w:val="1"/>
      <w:marLeft w:val="0"/>
      <w:marRight w:val="0"/>
      <w:marTop w:val="0"/>
      <w:marBottom w:val="0"/>
      <w:divBdr>
        <w:top w:val="none" w:sz="0" w:space="0" w:color="auto"/>
        <w:left w:val="none" w:sz="0" w:space="0" w:color="auto"/>
        <w:bottom w:val="none" w:sz="0" w:space="0" w:color="auto"/>
        <w:right w:val="none" w:sz="0" w:space="0" w:color="auto"/>
      </w:divBdr>
    </w:div>
    <w:div w:id="1565070919">
      <w:bodyDiv w:val="1"/>
      <w:marLeft w:val="0"/>
      <w:marRight w:val="0"/>
      <w:marTop w:val="0"/>
      <w:marBottom w:val="0"/>
      <w:divBdr>
        <w:top w:val="none" w:sz="0" w:space="0" w:color="auto"/>
        <w:left w:val="none" w:sz="0" w:space="0" w:color="auto"/>
        <w:bottom w:val="none" w:sz="0" w:space="0" w:color="auto"/>
        <w:right w:val="none" w:sz="0" w:space="0" w:color="auto"/>
      </w:divBdr>
    </w:div>
    <w:div w:id="1862815733">
      <w:bodyDiv w:val="1"/>
      <w:marLeft w:val="0"/>
      <w:marRight w:val="0"/>
      <w:marTop w:val="0"/>
      <w:marBottom w:val="0"/>
      <w:divBdr>
        <w:top w:val="none" w:sz="0" w:space="0" w:color="auto"/>
        <w:left w:val="none" w:sz="0" w:space="0" w:color="auto"/>
        <w:bottom w:val="none" w:sz="0" w:space="0" w:color="auto"/>
        <w:right w:val="none" w:sz="0" w:space="0" w:color="auto"/>
      </w:divBdr>
    </w:div>
    <w:div w:id="1944604187">
      <w:bodyDiv w:val="1"/>
      <w:marLeft w:val="0"/>
      <w:marRight w:val="0"/>
      <w:marTop w:val="0"/>
      <w:marBottom w:val="0"/>
      <w:divBdr>
        <w:top w:val="none" w:sz="0" w:space="0" w:color="auto"/>
        <w:left w:val="none" w:sz="0" w:space="0" w:color="auto"/>
        <w:bottom w:val="none" w:sz="0" w:space="0" w:color="auto"/>
        <w:right w:val="none" w:sz="0" w:space="0" w:color="auto"/>
      </w:divBdr>
      <w:divsChild>
        <w:div w:id="514424789">
          <w:marLeft w:val="0"/>
          <w:marRight w:val="0"/>
          <w:marTop w:val="0"/>
          <w:marBottom w:val="0"/>
          <w:divBdr>
            <w:top w:val="none" w:sz="0" w:space="0" w:color="auto"/>
            <w:left w:val="none" w:sz="0" w:space="0" w:color="auto"/>
            <w:bottom w:val="none" w:sz="0" w:space="0" w:color="auto"/>
            <w:right w:val="none" w:sz="0" w:space="0" w:color="auto"/>
          </w:divBdr>
          <w:divsChild>
            <w:div w:id="1608194537">
              <w:marLeft w:val="0"/>
              <w:marRight w:val="0"/>
              <w:marTop w:val="0"/>
              <w:marBottom w:val="0"/>
              <w:divBdr>
                <w:top w:val="none" w:sz="0" w:space="0" w:color="auto"/>
                <w:left w:val="none" w:sz="0" w:space="0" w:color="auto"/>
                <w:bottom w:val="none" w:sz="0" w:space="0" w:color="auto"/>
                <w:right w:val="none" w:sz="0" w:space="0" w:color="auto"/>
              </w:divBdr>
              <w:divsChild>
                <w:div w:id="861043623">
                  <w:marLeft w:val="0"/>
                  <w:marRight w:val="0"/>
                  <w:marTop w:val="0"/>
                  <w:marBottom w:val="0"/>
                  <w:divBdr>
                    <w:top w:val="none" w:sz="0" w:space="0" w:color="auto"/>
                    <w:left w:val="none" w:sz="0" w:space="0" w:color="auto"/>
                    <w:bottom w:val="none" w:sz="0" w:space="0" w:color="auto"/>
                    <w:right w:val="none" w:sz="0" w:space="0" w:color="auto"/>
                  </w:divBdr>
                  <w:divsChild>
                    <w:div w:id="1700426291">
                      <w:marLeft w:val="0"/>
                      <w:marRight w:val="0"/>
                      <w:marTop w:val="0"/>
                      <w:marBottom w:val="0"/>
                      <w:divBdr>
                        <w:top w:val="none" w:sz="0" w:space="0" w:color="auto"/>
                        <w:left w:val="none" w:sz="0" w:space="0" w:color="auto"/>
                        <w:bottom w:val="none" w:sz="0" w:space="0" w:color="auto"/>
                        <w:right w:val="none" w:sz="0" w:space="0" w:color="auto"/>
                      </w:divBdr>
                      <w:divsChild>
                        <w:div w:id="768963478">
                          <w:marLeft w:val="0"/>
                          <w:marRight w:val="0"/>
                          <w:marTop w:val="0"/>
                          <w:marBottom w:val="0"/>
                          <w:divBdr>
                            <w:top w:val="none" w:sz="0" w:space="0" w:color="auto"/>
                            <w:left w:val="none" w:sz="0" w:space="0" w:color="auto"/>
                            <w:bottom w:val="none" w:sz="0" w:space="0" w:color="auto"/>
                            <w:right w:val="none" w:sz="0" w:space="0" w:color="auto"/>
                          </w:divBdr>
                          <w:divsChild>
                            <w:div w:id="1413509629">
                              <w:marLeft w:val="0"/>
                              <w:marRight w:val="300"/>
                              <w:marTop w:val="180"/>
                              <w:marBottom w:val="0"/>
                              <w:divBdr>
                                <w:top w:val="none" w:sz="0" w:space="0" w:color="auto"/>
                                <w:left w:val="none" w:sz="0" w:space="0" w:color="auto"/>
                                <w:bottom w:val="none" w:sz="0" w:space="0" w:color="auto"/>
                                <w:right w:val="none" w:sz="0" w:space="0" w:color="auto"/>
                              </w:divBdr>
                              <w:divsChild>
                                <w:div w:id="1084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4446">
          <w:marLeft w:val="0"/>
          <w:marRight w:val="0"/>
          <w:marTop w:val="0"/>
          <w:marBottom w:val="0"/>
          <w:divBdr>
            <w:top w:val="none" w:sz="0" w:space="0" w:color="auto"/>
            <w:left w:val="none" w:sz="0" w:space="0" w:color="auto"/>
            <w:bottom w:val="none" w:sz="0" w:space="0" w:color="auto"/>
            <w:right w:val="none" w:sz="0" w:space="0" w:color="auto"/>
          </w:divBdr>
          <w:divsChild>
            <w:div w:id="1505052047">
              <w:marLeft w:val="0"/>
              <w:marRight w:val="0"/>
              <w:marTop w:val="0"/>
              <w:marBottom w:val="0"/>
              <w:divBdr>
                <w:top w:val="none" w:sz="0" w:space="0" w:color="auto"/>
                <w:left w:val="none" w:sz="0" w:space="0" w:color="auto"/>
                <w:bottom w:val="none" w:sz="0" w:space="0" w:color="auto"/>
                <w:right w:val="none" w:sz="0" w:space="0" w:color="auto"/>
              </w:divBdr>
              <w:divsChild>
                <w:div w:id="1443111070">
                  <w:marLeft w:val="0"/>
                  <w:marRight w:val="0"/>
                  <w:marTop w:val="0"/>
                  <w:marBottom w:val="0"/>
                  <w:divBdr>
                    <w:top w:val="none" w:sz="0" w:space="0" w:color="auto"/>
                    <w:left w:val="none" w:sz="0" w:space="0" w:color="auto"/>
                    <w:bottom w:val="none" w:sz="0" w:space="0" w:color="auto"/>
                    <w:right w:val="none" w:sz="0" w:space="0" w:color="auto"/>
                  </w:divBdr>
                  <w:divsChild>
                    <w:div w:id="815075278">
                      <w:marLeft w:val="0"/>
                      <w:marRight w:val="0"/>
                      <w:marTop w:val="0"/>
                      <w:marBottom w:val="0"/>
                      <w:divBdr>
                        <w:top w:val="none" w:sz="0" w:space="0" w:color="auto"/>
                        <w:left w:val="none" w:sz="0" w:space="0" w:color="auto"/>
                        <w:bottom w:val="none" w:sz="0" w:space="0" w:color="auto"/>
                        <w:right w:val="none" w:sz="0" w:space="0" w:color="auto"/>
                      </w:divBdr>
                      <w:divsChild>
                        <w:div w:id="1274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4622">
      <w:bodyDiv w:val="1"/>
      <w:marLeft w:val="0"/>
      <w:marRight w:val="0"/>
      <w:marTop w:val="0"/>
      <w:marBottom w:val="0"/>
      <w:divBdr>
        <w:top w:val="none" w:sz="0" w:space="0" w:color="auto"/>
        <w:left w:val="none" w:sz="0" w:space="0" w:color="auto"/>
        <w:bottom w:val="none" w:sz="0" w:space="0" w:color="auto"/>
        <w:right w:val="none" w:sz="0" w:space="0" w:color="auto"/>
      </w:divBdr>
    </w:div>
    <w:div w:id="2076202465">
      <w:bodyDiv w:val="1"/>
      <w:marLeft w:val="0"/>
      <w:marRight w:val="0"/>
      <w:marTop w:val="0"/>
      <w:marBottom w:val="0"/>
      <w:divBdr>
        <w:top w:val="none" w:sz="0" w:space="0" w:color="auto"/>
        <w:left w:val="none" w:sz="0" w:space="0" w:color="auto"/>
        <w:bottom w:val="none" w:sz="0" w:space="0" w:color="auto"/>
        <w:right w:val="none" w:sz="0" w:space="0" w:color="auto"/>
      </w:divBdr>
    </w:div>
    <w:div w:id="21452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D18F-D8D8-4811-B437-315DF357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44552</Words>
  <Characters>253949</Characters>
  <Application>Microsoft Office Word</Application>
  <DocSecurity>0</DocSecurity>
  <Lines>2116</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dc:creator>
  <cp:keywords/>
  <cp:lastModifiedBy>HP</cp:lastModifiedBy>
  <cp:revision>2</cp:revision>
  <cp:lastPrinted>2018-06-28T12:44:00Z</cp:lastPrinted>
  <dcterms:created xsi:type="dcterms:W3CDTF">2021-03-31T13:08:00Z</dcterms:created>
  <dcterms:modified xsi:type="dcterms:W3CDTF">2021-03-31T13:08:00Z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